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877B" w14:textId="77777777" w:rsidR="009B159B" w:rsidRDefault="009B159B" w:rsidP="009B159B">
      <w:pPr>
        <w:spacing w:line="480" w:lineRule="auto"/>
        <w:jc w:val="center"/>
        <w:rPr>
          <w:rFonts w:ascii="Times New Roman" w:hAnsi="Times New Roman" w:cs="Times New Roman"/>
          <w:color w:val="000000" w:themeColor="text1"/>
        </w:rPr>
      </w:pPr>
    </w:p>
    <w:p w14:paraId="1CE7D888" w14:textId="77777777" w:rsidR="009B159B" w:rsidRDefault="009B159B" w:rsidP="009B159B">
      <w:pPr>
        <w:spacing w:line="480" w:lineRule="auto"/>
        <w:jc w:val="center"/>
        <w:rPr>
          <w:rFonts w:ascii="Times New Roman" w:hAnsi="Times New Roman" w:cs="Times New Roman"/>
          <w:color w:val="000000" w:themeColor="text1"/>
        </w:rPr>
      </w:pPr>
    </w:p>
    <w:p w14:paraId="67AADDBB" w14:textId="77777777" w:rsidR="009B159B" w:rsidRDefault="009B159B" w:rsidP="009B159B">
      <w:pPr>
        <w:spacing w:line="480" w:lineRule="auto"/>
        <w:jc w:val="center"/>
        <w:rPr>
          <w:rFonts w:ascii="Times New Roman" w:hAnsi="Times New Roman" w:cs="Times New Roman"/>
          <w:color w:val="000000" w:themeColor="text1"/>
        </w:rPr>
      </w:pPr>
    </w:p>
    <w:p w14:paraId="7BB81432" w14:textId="77777777" w:rsidR="009B159B" w:rsidRDefault="009B159B" w:rsidP="009B159B">
      <w:pPr>
        <w:spacing w:line="480" w:lineRule="auto"/>
        <w:jc w:val="center"/>
        <w:rPr>
          <w:rFonts w:ascii="Times New Roman" w:hAnsi="Times New Roman" w:cs="Times New Roman"/>
          <w:color w:val="000000" w:themeColor="text1"/>
        </w:rPr>
      </w:pPr>
    </w:p>
    <w:p w14:paraId="724764FF" w14:textId="77777777" w:rsidR="009B159B" w:rsidRDefault="009B159B" w:rsidP="009B159B">
      <w:pPr>
        <w:spacing w:line="480" w:lineRule="auto"/>
        <w:jc w:val="center"/>
        <w:rPr>
          <w:rFonts w:ascii="Times New Roman" w:hAnsi="Times New Roman" w:cs="Times New Roman"/>
          <w:color w:val="000000" w:themeColor="text1"/>
        </w:rPr>
      </w:pPr>
    </w:p>
    <w:p w14:paraId="203A5C9D" w14:textId="77777777" w:rsidR="009B159B" w:rsidRDefault="009B159B" w:rsidP="009B159B">
      <w:pPr>
        <w:spacing w:line="480" w:lineRule="auto"/>
        <w:jc w:val="center"/>
        <w:rPr>
          <w:rFonts w:ascii="Times New Roman" w:hAnsi="Times New Roman" w:cs="Times New Roman"/>
          <w:color w:val="000000" w:themeColor="text1"/>
        </w:rPr>
      </w:pPr>
    </w:p>
    <w:p w14:paraId="60D7536C" w14:textId="77777777" w:rsidR="009B159B" w:rsidRDefault="009B159B" w:rsidP="009B159B">
      <w:pPr>
        <w:spacing w:line="480" w:lineRule="auto"/>
        <w:jc w:val="center"/>
        <w:rPr>
          <w:rFonts w:ascii="Times New Roman" w:hAnsi="Times New Roman" w:cs="Times New Roman"/>
          <w:color w:val="000000" w:themeColor="text1"/>
        </w:rPr>
      </w:pPr>
    </w:p>
    <w:p w14:paraId="4B1E1680" w14:textId="79FFAE86" w:rsidR="009B159B" w:rsidRPr="00A93CBC" w:rsidRDefault="009B159B" w:rsidP="009B159B">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How is Cosmetic Regulation a Root Cause of Occupational Illnesses and Injuries among Discount Nail Salon Workers?</w:t>
      </w:r>
    </w:p>
    <w:p w14:paraId="5C521878" w14:textId="77777777" w:rsidR="009B159B" w:rsidRPr="00A93CBC" w:rsidRDefault="009B159B" w:rsidP="009B159B">
      <w:pPr>
        <w:spacing w:line="480" w:lineRule="auto"/>
        <w:jc w:val="center"/>
        <w:rPr>
          <w:rFonts w:ascii="Times New Roman" w:hAnsi="Times New Roman" w:cs="Times New Roman"/>
          <w:color w:val="000000" w:themeColor="text1"/>
        </w:rPr>
      </w:pPr>
    </w:p>
    <w:p w14:paraId="5481A9FB" w14:textId="77777777" w:rsidR="009B159B" w:rsidRPr="00A93CBC" w:rsidRDefault="009B159B" w:rsidP="009B159B">
      <w:pPr>
        <w:spacing w:line="480" w:lineRule="auto"/>
        <w:jc w:val="center"/>
        <w:rPr>
          <w:rFonts w:ascii="Times New Roman" w:hAnsi="Times New Roman" w:cs="Times New Roman"/>
          <w:color w:val="000000" w:themeColor="text1"/>
        </w:rPr>
      </w:pPr>
      <w:r w:rsidRPr="00A93CBC">
        <w:rPr>
          <w:rFonts w:ascii="Times New Roman" w:hAnsi="Times New Roman" w:cs="Times New Roman"/>
          <w:color w:val="000000" w:themeColor="text1"/>
        </w:rPr>
        <w:t>in partial fulfillment of the requirements for the Degree of Master of Arts</w:t>
      </w:r>
    </w:p>
    <w:p w14:paraId="0D62DBBA" w14:textId="77777777" w:rsidR="009B159B" w:rsidRPr="00A93CBC" w:rsidRDefault="009B159B" w:rsidP="009B159B">
      <w:pPr>
        <w:spacing w:line="480" w:lineRule="auto"/>
        <w:jc w:val="center"/>
        <w:rPr>
          <w:rFonts w:ascii="Times New Roman" w:hAnsi="Times New Roman" w:cs="Times New Roman"/>
          <w:color w:val="000000" w:themeColor="text1"/>
        </w:rPr>
      </w:pPr>
    </w:p>
    <w:p w14:paraId="2494245F" w14:textId="65234EFA" w:rsidR="009B159B" w:rsidRDefault="009B159B" w:rsidP="009B159B">
      <w:pPr>
        <w:spacing w:line="480" w:lineRule="auto"/>
        <w:jc w:val="center"/>
        <w:rPr>
          <w:rFonts w:ascii="Times New Roman" w:hAnsi="Times New Roman" w:cs="Times New Roman"/>
          <w:color w:val="000000" w:themeColor="text1"/>
        </w:rPr>
      </w:pPr>
      <w:r w:rsidRPr="00A93CBC">
        <w:rPr>
          <w:rFonts w:ascii="Times New Roman" w:hAnsi="Times New Roman" w:cs="Times New Roman"/>
          <w:color w:val="000000" w:themeColor="text1"/>
        </w:rPr>
        <w:t>Rene Nah</w:t>
      </w:r>
    </w:p>
    <w:p w14:paraId="1699A8D6" w14:textId="32D1570E" w:rsidR="005A0BFC" w:rsidRPr="00A93CBC" w:rsidRDefault="005A0BFC" w:rsidP="009B159B">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Supervisor – Tommy Wu</w:t>
      </w:r>
    </w:p>
    <w:p w14:paraId="62441405" w14:textId="77777777" w:rsidR="009B159B" w:rsidRDefault="009B159B" w:rsidP="009B159B">
      <w:pPr>
        <w:spacing w:line="480" w:lineRule="auto"/>
        <w:jc w:val="center"/>
        <w:rPr>
          <w:rFonts w:ascii="Times New Roman" w:hAnsi="Times New Roman" w:cs="Times New Roman"/>
          <w:color w:val="000000" w:themeColor="text1"/>
        </w:rPr>
      </w:pPr>
    </w:p>
    <w:p w14:paraId="68C0F6E7" w14:textId="77777777" w:rsidR="009B159B" w:rsidRPr="00A93CBC" w:rsidRDefault="009B159B" w:rsidP="009B159B">
      <w:pPr>
        <w:spacing w:line="480" w:lineRule="auto"/>
        <w:jc w:val="center"/>
        <w:rPr>
          <w:rFonts w:ascii="Times New Roman" w:hAnsi="Times New Roman" w:cs="Times New Roman"/>
          <w:color w:val="000000" w:themeColor="text1"/>
        </w:rPr>
      </w:pPr>
      <w:r w:rsidRPr="00A93CBC">
        <w:rPr>
          <w:rFonts w:ascii="Times New Roman" w:hAnsi="Times New Roman" w:cs="Times New Roman"/>
          <w:color w:val="000000" w:themeColor="text1"/>
        </w:rPr>
        <w:t>MA in Labour Studies</w:t>
      </w:r>
    </w:p>
    <w:p w14:paraId="4DCCFC1F" w14:textId="77777777" w:rsidR="009B159B" w:rsidRPr="00A93CBC" w:rsidRDefault="009B159B" w:rsidP="009B159B">
      <w:pPr>
        <w:spacing w:line="480" w:lineRule="auto"/>
        <w:jc w:val="center"/>
        <w:rPr>
          <w:rFonts w:ascii="Times New Roman" w:hAnsi="Times New Roman" w:cs="Times New Roman"/>
          <w:color w:val="000000" w:themeColor="text1"/>
        </w:rPr>
      </w:pPr>
      <w:r w:rsidRPr="00A93CBC">
        <w:rPr>
          <w:rFonts w:ascii="Times New Roman" w:hAnsi="Times New Roman" w:cs="Times New Roman"/>
          <w:color w:val="000000" w:themeColor="text1"/>
        </w:rPr>
        <w:t>August 2022</w:t>
      </w:r>
    </w:p>
    <w:p w14:paraId="4BF102EF" w14:textId="77777777" w:rsidR="009B159B" w:rsidRDefault="009B159B" w:rsidP="009B159B">
      <w:pPr>
        <w:spacing w:line="480" w:lineRule="auto"/>
        <w:rPr>
          <w:rFonts w:ascii="Times New Roman" w:hAnsi="Times New Roman" w:cs="Times New Roman"/>
          <w:b/>
          <w:bCs/>
          <w:color w:val="000000" w:themeColor="text1"/>
        </w:rPr>
      </w:pPr>
    </w:p>
    <w:p w14:paraId="780A6436" w14:textId="77777777" w:rsidR="009B159B" w:rsidRDefault="009B159B" w:rsidP="009B159B">
      <w:pPr>
        <w:spacing w:line="480" w:lineRule="auto"/>
        <w:rPr>
          <w:rFonts w:ascii="Times New Roman" w:hAnsi="Times New Roman" w:cs="Times New Roman"/>
          <w:b/>
          <w:bCs/>
          <w:color w:val="000000" w:themeColor="text1"/>
        </w:rPr>
      </w:pPr>
    </w:p>
    <w:p w14:paraId="41B36035" w14:textId="77777777" w:rsidR="009B159B" w:rsidRDefault="009B159B" w:rsidP="009B159B">
      <w:pPr>
        <w:spacing w:line="480" w:lineRule="auto"/>
        <w:rPr>
          <w:rFonts w:ascii="Times New Roman" w:hAnsi="Times New Roman" w:cs="Times New Roman"/>
          <w:b/>
          <w:bCs/>
          <w:color w:val="000000" w:themeColor="text1"/>
        </w:rPr>
      </w:pPr>
    </w:p>
    <w:p w14:paraId="197E9D02" w14:textId="77777777" w:rsidR="009B159B" w:rsidRDefault="009B159B" w:rsidP="009B159B">
      <w:pPr>
        <w:spacing w:line="480" w:lineRule="auto"/>
        <w:rPr>
          <w:rFonts w:ascii="Times New Roman" w:hAnsi="Times New Roman" w:cs="Times New Roman"/>
          <w:b/>
          <w:bCs/>
          <w:color w:val="000000" w:themeColor="text1"/>
        </w:rPr>
      </w:pPr>
    </w:p>
    <w:p w14:paraId="295A21B5" w14:textId="77777777" w:rsidR="009B159B" w:rsidRDefault="009B159B" w:rsidP="009B159B">
      <w:pPr>
        <w:spacing w:line="480" w:lineRule="auto"/>
        <w:rPr>
          <w:rFonts w:ascii="Times New Roman" w:hAnsi="Times New Roman" w:cs="Times New Roman"/>
          <w:b/>
          <w:bCs/>
          <w:color w:val="000000" w:themeColor="text1"/>
        </w:rPr>
      </w:pPr>
    </w:p>
    <w:p w14:paraId="040E6CF4" w14:textId="77777777" w:rsidR="009B159B" w:rsidRDefault="009B159B" w:rsidP="009B159B">
      <w:pPr>
        <w:spacing w:line="480" w:lineRule="auto"/>
        <w:rPr>
          <w:rFonts w:ascii="Times New Roman" w:hAnsi="Times New Roman" w:cs="Times New Roman"/>
          <w:b/>
          <w:bCs/>
          <w:color w:val="000000" w:themeColor="text1"/>
        </w:rPr>
      </w:pPr>
    </w:p>
    <w:p w14:paraId="1CEBCEE1" w14:textId="77777777" w:rsidR="00555AF5" w:rsidRPr="00D30797" w:rsidRDefault="00555AF5" w:rsidP="00555AF5">
      <w:pPr>
        <w:spacing w:line="480" w:lineRule="auto"/>
        <w:rPr>
          <w:rFonts w:ascii="Times New Roman" w:hAnsi="Times New Roman" w:cs="Times New Roman"/>
          <w:b/>
          <w:bCs/>
          <w:color w:val="000000" w:themeColor="text1"/>
        </w:rPr>
      </w:pPr>
      <w:r w:rsidRPr="00A93CBC">
        <w:rPr>
          <w:rFonts w:ascii="Times New Roman" w:hAnsi="Times New Roman" w:cs="Times New Roman"/>
          <w:b/>
          <w:bCs/>
          <w:color w:val="000000" w:themeColor="text1"/>
        </w:rPr>
        <w:lastRenderedPageBreak/>
        <w:t>Introduction</w:t>
      </w:r>
    </w:p>
    <w:p w14:paraId="1D6C60C3" w14:textId="768E4010" w:rsidR="00555AF5" w:rsidRDefault="00555AF5" w:rsidP="00555AF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 number of </w:t>
      </w:r>
      <w:r w:rsidRPr="00A93CBC">
        <w:rPr>
          <w:rFonts w:ascii="Times New Roman" w:hAnsi="Times New Roman" w:cs="Times New Roman"/>
          <w:color w:val="000000" w:themeColor="text1"/>
        </w:rPr>
        <w:t xml:space="preserve">Canadian discount nail salons </w:t>
      </w:r>
      <w:r w:rsidR="00455A39">
        <w:rPr>
          <w:rFonts w:ascii="Times New Roman" w:hAnsi="Times New Roman" w:cs="Times New Roman"/>
          <w:color w:val="000000" w:themeColor="text1"/>
        </w:rPr>
        <w:t>has</w:t>
      </w:r>
      <w:r w:rsidRPr="00A93CBC">
        <w:rPr>
          <w:rFonts w:ascii="Times New Roman" w:hAnsi="Times New Roman" w:cs="Times New Roman"/>
          <w:color w:val="000000" w:themeColor="text1"/>
        </w:rPr>
        <w:t xml:space="preserve"> been rapidly increasing due to their popularity. Characterized by fast service and walk-in availability</w:t>
      </w:r>
      <w:r w:rsidR="00F94F8A">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women and young girls can </w:t>
      </w:r>
      <w:r>
        <w:rPr>
          <w:rFonts w:ascii="Times New Roman" w:hAnsi="Times New Roman" w:cs="Times New Roman"/>
          <w:color w:val="000000" w:themeColor="text1"/>
        </w:rPr>
        <w:t xml:space="preserve">easily access low-cost </w:t>
      </w:r>
      <w:r w:rsidRPr="00A93CBC">
        <w:rPr>
          <w:rFonts w:ascii="Times New Roman" w:hAnsi="Times New Roman" w:cs="Times New Roman"/>
          <w:color w:val="000000" w:themeColor="text1"/>
        </w:rPr>
        <w:t>manicures, pedicures, and acrylic nails</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According to Velez et al. (2016), “cosmetology, a profession disproportionately held by women, routinely exposes workers to a wide range of environmental chemicals through inhalation or skin absorption, which can lead to a number of adverse health effects.” (263)</w:t>
      </w:r>
      <w:r>
        <w:rPr>
          <w:rFonts w:ascii="Times New Roman" w:hAnsi="Times New Roman" w:cs="Times New Roman"/>
          <w:color w:val="000000" w:themeColor="text1"/>
        </w:rPr>
        <w:t>, nail salon workers</w:t>
      </w:r>
      <w:r w:rsidR="006653BD">
        <w:rPr>
          <w:rStyle w:val="FootnoteReference"/>
          <w:rFonts w:ascii="Times New Roman" w:hAnsi="Times New Roman" w:cs="Times New Roman"/>
          <w:color w:val="000000" w:themeColor="text1"/>
        </w:rPr>
        <w:footnoteReference w:id="1"/>
      </w:r>
      <w:r w:rsidR="00960CCC">
        <w:rPr>
          <w:rFonts w:ascii="Times New Roman" w:hAnsi="Times New Roman" w:cs="Times New Roman"/>
          <w:color w:val="000000" w:themeColor="text1"/>
        </w:rPr>
        <w:t xml:space="preserve"> also</w:t>
      </w:r>
      <w:r>
        <w:rPr>
          <w:rFonts w:ascii="Times New Roman" w:hAnsi="Times New Roman" w:cs="Times New Roman"/>
          <w:color w:val="000000" w:themeColor="text1"/>
        </w:rPr>
        <w:t xml:space="preserve"> being one of them</w:t>
      </w:r>
      <w:r w:rsidRPr="00A93CBC">
        <w:rPr>
          <w:rFonts w:ascii="Times New Roman" w:hAnsi="Times New Roman" w:cs="Times New Roman"/>
          <w:color w:val="000000" w:themeColor="text1"/>
        </w:rPr>
        <w:t>.</w:t>
      </w:r>
      <w:r w:rsidRPr="00503676">
        <w:rPr>
          <w:rFonts w:ascii="Times New Roman" w:hAnsi="Times New Roman" w:cs="Times New Roman"/>
          <w:color w:val="000000" w:themeColor="text1"/>
        </w:rPr>
        <w:t xml:space="preserve"> </w:t>
      </w:r>
      <w:r>
        <w:rPr>
          <w:rFonts w:ascii="Times New Roman" w:hAnsi="Times New Roman" w:cs="Times New Roman"/>
          <w:color w:val="000000" w:themeColor="text1"/>
        </w:rPr>
        <w:t>Studies on w</w:t>
      </w:r>
      <w:r w:rsidRPr="00A93CBC">
        <w:rPr>
          <w:rFonts w:ascii="Times New Roman" w:hAnsi="Times New Roman" w:cs="Times New Roman"/>
          <w:color w:val="000000" w:themeColor="text1"/>
        </w:rPr>
        <w:t>orkplace exposures to hazardous chemicals</w:t>
      </w:r>
      <w:r>
        <w:rPr>
          <w:rFonts w:ascii="Times New Roman" w:hAnsi="Times New Roman" w:cs="Times New Roman"/>
          <w:color w:val="000000" w:themeColor="text1"/>
        </w:rPr>
        <w:t xml:space="preserve"> in nail care products</w:t>
      </w:r>
      <w:r w:rsidRPr="00A93CB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have reported </w:t>
      </w:r>
      <w:r w:rsidRPr="00A93CBC">
        <w:rPr>
          <w:rFonts w:ascii="Times New Roman" w:hAnsi="Times New Roman" w:cs="Times New Roman"/>
          <w:color w:val="000000" w:themeColor="text1"/>
        </w:rPr>
        <w:t xml:space="preserve">adverse effects on respiratory </w:t>
      </w:r>
      <w:r>
        <w:rPr>
          <w:rFonts w:ascii="Times New Roman" w:hAnsi="Times New Roman" w:cs="Times New Roman"/>
          <w:color w:val="000000" w:themeColor="text1"/>
        </w:rPr>
        <w:t>and</w:t>
      </w:r>
      <w:r w:rsidRPr="00A93CBC">
        <w:rPr>
          <w:rFonts w:ascii="Times New Roman" w:hAnsi="Times New Roman" w:cs="Times New Roman"/>
          <w:color w:val="000000" w:themeColor="text1"/>
        </w:rPr>
        <w:t xml:space="preserve"> reproductive health. 80% of the nail industry is represented by women and 80% are immigrants, half being of Vietnamese descent (Dang et al</w:t>
      </w:r>
      <w:r>
        <w:rPr>
          <w:rFonts w:ascii="Times New Roman" w:hAnsi="Times New Roman" w:cs="Times New Roman"/>
          <w:color w:val="000000" w:themeColor="text1"/>
        </w:rPr>
        <w:t>.</w:t>
      </w:r>
      <w:r w:rsidRPr="00A93CBC">
        <w:rPr>
          <w:rFonts w:ascii="Times New Roman" w:hAnsi="Times New Roman" w:cs="Times New Roman"/>
          <w:color w:val="000000" w:themeColor="text1"/>
        </w:rPr>
        <w:t>, 2021). Similarly in Toronto, the nail salon industry is predominantly made up of Asian immigrant women, with little diversity (</w:t>
      </w:r>
      <w:proofErr w:type="spellStart"/>
      <w:r w:rsidRPr="00A93CBC">
        <w:rPr>
          <w:rFonts w:ascii="Times New Roman" w:hAnsi="Times New Roman" w:cs="Times New Roman"/>
          <w:color w:val="000000" w:themeColor="text1"/>
        </w:rPr>
        <w:t>Sanaat</w:t>
      </w:r>
      <w:proofErr w:type="spellEnd"/>
      <w:r w:rsidRPr="00A93CBC">
        <w:rPr>
          <w:rFonts w:ascii="Times New Roman" w:hAnsi="Times New Roman" w:cs="Times New Roman"/>
          <w:color w:val="000000" w:themeColor="text1"/>
        </w:rPr>
        <w:t xml:space="preserve"> et al., 2021). </w:t>
      </w:r>
      <w:r w:rsidR="00CE0AFD" w:rsidRPr="00A93CBC">
        <w:rPr>
          <w:rFonts w:ascii="Times New Roman" w:hAnsi="Times New Roman" w:cs="Times New Roman"/>
          <w:color w:val="000000" w:themeColor="text1"/>
        </w:rPr>
        <w:t>With discount nail salons being dominated by women and Asian immigrants or refugees</w:t>
      </w:r>
      <w:r w:rsidR="00CE0AFD">
        <w:rPr>
          <w:rFonts w:ascii="Times New Roman" w:hAnsi="Times New Roman" w:cs="Times New Roman"/>
          <w:color w:val="000000" w:themeColor="text1"/>
        </w:rPr>
        <w:t>, these workers</w:t>
      </w:r>
      <w:r w:rsidR="00CE0AFD" w:rsidRPr="00A93CBC">
        <w:rPr>
          <w:rFonts w:ascii="Times New Roman" w:hAnsi="Times New Roman" w:cs="Times New Roman"/>
          <w:color w:val="000000" w:themeColor="text1"/>
        </w:rPr>
        <w:t xml:space="preserve"> disproportionately experience adverse health </w:t>
      </w:r>
      <w:r w:rsidR="00CE0AFD">
        <w:rPr>
          <w:rFonts w:ascii="Times New Roman" w:hAnsi="Times New Roman" w:cs="Times New Roman"/>
          <w:color w:val="000000" w:themeColor="text1"/>
        </w:rPr>
        <w:t>outcomes.</w:t>
      </w:r>
    </w:p>
    <w:p w14:paraId="61C8D634" w14:textId="77777777" w:rsidR="00555AF5" w:rsidRDefault="00555AF5" w:rsidP="00555AF5">
      <w:pPr>
        <w:spacing w:line="480" w:lineRule="auto"/>
        <w:rPr>
          <w:rFonts w:ascii="Times New Roman" w:hAnsi="Times New Roman" w:cs="Times New Roman"/>
          <w:color w:val="000000" w:themeColor="text1"/>
        </w:rPr>
      </w:pPr>
    </w:p>
    <w:p w14:paraId="70CE8006" w14:textId="068FD124" w:rsidR="00555AF5" w:rsidRDefault="00555AF5" w:rsidP="00555AF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It is not by chance that nail salon workers are overrepresented by Asian immigrants and women, nor are the patterns of occupational chemical exposure. P</w:t>
      </w:r>
      <w:r w:rsidRPr="00A93CBC">
        <w:rPr>
          <w:rFonts w:ascii="Times New Roman" w:hAnsi="Times New Roman" w:cs="Times New Roman"/>
          <w:color w:val="000000" w:themeColor="text1"/>
        </w:rPr>
        <w:t>recarious work, immigrant or refugee status, ethnicity, and gender</w:t>
      </w:r>
      <w:r>
        <w:rPr>
          <w:rFonts w:ascii="Times New Roman" w:hAnsi="Times New Roman" w:cs="Times New Roman"/>
          <w:color w:val="000000" w:themeColor="text1"/>
        </w:rPr>
        <w:t xml:space="preserve"> are root causes of occupational injuries and illnesses. T</w:t>
      </w:r>
      <w:r w:rsidRPr="00A93CBC">
        <w:rPr>
          <w:rFonts w:ascii="Times New Roman" w:hAnsi="Times New Roman" w:cs="Times New Roman"/>
          <w:color w:val="000000" w:themeColor="text1"/>
        </w:rPr>
        <w:t>hese factors</w:t>
      </w:r>
      <w:r>
        <w:rPr>
          <w:rFonts w:ascii="Times New Roman" w:hAnsi="Times New Roman" w:cs="Times New Roman"/>
          <w:color w:val="000000" w:themeColor="text1"/>
        </w:rPr>
        <w:t xml:space="preserve"> also</w:t>
      </w:r>
      <w:r w:rsidRPr="00A93CBC">
        <w:rPr>
          <w:rFonts w:ascii="Times New Roman" w:hAnsi="Times New Roman" w:cs="Times New Roman"/>
          <w:color w:val="000000" w:themeColor="text1"/>
        </w:rPr>
        <w:t xml:space="preserve"> contribute to their invisibility</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I define invisibility as the lack of agency and control these workers have over their working conditions.</w:t>
      </w:r>
      <w:r>
        <w:rPr>
          <w:rFonts w:ascii="Times New Roman" w:hAnsi="Times New Roman" w:cs="Times New Roman"/>
          <w:color w:val="000000" w:themeColor="text1"/>
        </w:rPr>
        <w:t xml:space="preserve"> In addition, these workers are overlooked by policy measures that fail to protect them from </w:t>
      </w:r>
      <w:r w:rsidR="008B67E7">
        <w:rPr>
          <w:rFonts w:ascii="Times New Roman" w:hAnsi="Times New Roman" w:cs="Times New Roman"/>
          <w:color w:val="000000" w:themeColor="text1"/>
        </w:rPr>
        <w:t xml:space="preserve">occupational </w:t>
      </w:r>
      <w:r>
        <w:rPr>
          <w:rFonts w:ascii="Times New Roman" w:hAnsi="Times New Roman" w:cs="Times New Roman"/>
          <w:color w:val="000000" w:themeColor="text1"/>
        </w:rPr>
        <w:t>chemical exposure</w:t>
      </w:r>
      <w:r w:rsidR="008B67E7">
        <w:rPr>
          <w:rFonts w:ascii="Times New Roman" w:hAnsi="Times New Roman" w:cs="Times New Roman"/>
          <w:color w:val="000000" w:themeColor="text1"/>
        </w:rPr>
        <w:t>s</w:t>
      </w:r>
      <w:r>
        <w:rPr>
          <w:rFonts w:ascii="Times New Roman" w:hAnsi="Times New Roman" w:cs="Times New Roman"/>
          <w:color w:val="000000" w:themeColor="text1"/>
        </w:rPr>
        <w:t>. T</w:t>
      </w:r>
      <w:r w:rsidRPr="00A93CBC">
        <w:rPr>
          <w:rFonts w:ascii="Times New Roman" w:hAnsi="Times New Roman" w:cs="Times New Roman"/>
          <w:color w:val="000000" w:themeColor="text1"/>
        </w:rPr>
        <w:t xml:space="preserve">he lack of government regulations in place to protect these workers from occupational </w:t>
      </w:r>
      <w:r>
        <w:rPr>
          <w:rFonts w:ascii="Times New Roman" w:hAnsi="Times New Roman" w:cs="Times New Roman"/>
          <w:color w:val="000000" w:themeColor="text1"/>
        </w:rPr>
        <w:t>injuries continues to lead them to long-term health problems</w:t>
      </w:r>
      <w:r w:rsidRPr="00A93CBC">
        <w:rPr>
          <w:rFonts w:ascii="Times New Roman" w:hAnsi="Times New Roman" w:cs="Times New Roman"/>
          <w:color w:val="000000" w:themeColor="text1"/>
        </w:rPr>
        <w:t xml:space="preserve">. </w:t>
      </w:r>
      <w:r>
        <w:rPr>
          <w:rFonts w:ascii="Times New Roman" w:hAnsi="Times New Roman" w:cs="Times New Roman"/>
          <w:color w:val="000000" w:themeColor="text1"/>
        </w:rPr>
        <w:t>The focus of public health is to</w:t>
      </w:r>
      <w:r w:rsidRPr="00A93CB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protect </w:t>
      </w:r>
      <w:r w:rsidRPr="00A93CBC">
        <w:rPr>
          <w:rFonts w:ascii="Times New Roman" w:hAnsi="Times New Roman" w:cs="Times New Roman"/>
          <w:color w:val="000000" w:themeColor="text1"/>
        </w:rPr>
        <w:t xml:space="preserve">the public from </w:t>
      </w:r>
      <w:r>
        <w:rPr>
          <w:rFonts w:ascii="Times New Roman" w:hAnsi="Times New Roman" w:cs="Times New Roman"/>
          <w:color w:val="000000" w:themeColor="text1"/>
        </w:rPr>
        <w:lastRenderedPageBreak/>
        <w:t xml:space="preserve">biological </w:t>
      </w:r>
      <w:r w:rsidRPr="00A93CBC">
        <w:rPr>
          <w:rFonts w:ascii="Times New Roman" w:hAnsi="Times New Roman" w:cs="Times New Roman"/>
          <w:color w:val="000000" w:themeColor="text1"/>
        </w:rPr>
        <w:t>hazards and chemical exposure commonly found in cosmetic</w:t>
      </w:r>
      <w:r>
        <w:rPr>
          <w:rFonts w:ascii="Times New Roman" w:hAnsi="Times New Roman" w:cs="Times New Roman"/>
          <w:color w:val="000000" w:themeColor="text1"/>
        </w:rPr>
        <w:t xml:space="preserve"> products and personal service settings</w:t>
      </w:r>
      <w:r w:rsidRPr="00A93CBC">
        <w:rPr>
          <w:rFonts w:ascii="Times New Roman" w:hAnsi="Times New Roman" w:cs="Times New Roman"/>
          <w:color w:val="000000" w:themeColor="text1"/>
        </w:rPr>
        <w:t>. Tools to regulate hazardous chemicals in cosmetics are managed at the federal level, while compliance guidelines are set out provincially</w:t>
      </w:r>
      <w:r>
        <w:rPr>
          <w:rFonts w:ascii="Times New Roman" w:hAnsi="Times New Roman" w:cs="Times New Roman"/>
          <w:color w:val="000000" w:themeColor="text1"/>
        </w:rPr>
        <w:t xml:space="preserve">. </w:t>
      </w:r>
      <w:r w:rsidRPr="00C030FB">
        <w:rPr>
          <w:rFonts w:ascii="Times New Roman" w:hAnsi="Times New Roman" w:cs="Times New Roman"/>
          <w:color w:val="000000" w:themeColor="text1"/>
        </w:rPr>
        <w:t xml:space="preserve">However, research done on </w:t>
      </w:r>
      <w:r>
        <w:rPr>
          <w:rFonts w:ascii="Times New Roman" w:hAnsi="Times New Roman" w:cs="Times New Roman"/>
          <w:color w:val="000000" w:themeColor="text1"/>
        </w:rPr>
        <w:t>Canadian</w:t>
      </w:r>
      <w:r w:rsidRPr="00C030FB">
        <w:rPr>
          <w:rFonts w:ascii="Times New Roman" w:hAnsi="Times New Roman" w:cs="Times New Roman"/>
          <w:color w:val="000000" w:themeColor="text1"/>
        </w:rPr>
        <w:t xml:space="preserve"> policy measures related to personal service settings and nail salons</w:t>
      </w:r>
      <w:r>
        <w:rPr>
          <w:rFonts w:ascii="Times New Roman" w:hAnsi="Times New Roman" w:cs="Times New Roman"/>
          <w:color w:val="000000" w:themeColor="text1"/>
        </w:rPr>
        <w:t xml:space="preserve"> is sparse</w:t>
      </w:r>
      <w:r w:rsidRPr="00C030FB">
        <w:rPr>
          <w:rFonts w:ascii="Times New Roman" w:hAnsi="Times New Roman" w:cs="Times New Roman"/>
          <w:color w:val="000000" w:themeColor="text1"/>
        </w:rPr>
        <w:t xml:space="preserve">. </w:t>
      </w:r>
    </w:p>
    <w:p w14:paraId="3D125F0A" w14:textId="77777777" w:rsidR="00555AF5" w:rsidRDefault="00555AF5" w:rsidP="00555AF5">
      <w:pPr>
        <w:spacing w:line="480" w:lineRule="auto"/>
        <w:rPr>
          <w:rFonts w:ascii="Times New Roman" w:hAnsi="Times New Roman" w:cs="Times New Roman"/>
          <w:color w:val="000000" w:themeColor="text1"/>
        </w:rPr>
      </w:pPr>
    </w:p>
    <w:p w14:paraId="50299FBC" w14:textId="77777777" w:rsidR="00654D41" w:rsidRDefault="00555AF5" w:rsidP="00555AF5">
      <w:pPr>
        <w:spacing w:line="480" w:lineRule="auto"/>
        <w:rPr>
          <w:ins w:id="0" w:author="Wu, Tommy" w:date="2022-08-28T10:15:00Z"/>
          <w:rFonts w:ascii="Times New Roman" w:hAnsi="Times New Roman" w:cs="Times New Roman"/>
          <w:color w:val="000000" w:themeColor="text1"/>
        </w:rPr>
      </w:pPr>
      <w:r w:rsidRPr="00C030FB">
        <w:rPr>
          <w:rFonts w:ascii="Times New Roman" w:hAnsi="Times New Roman" w:cs="Times New Roman"/>
          <w:color w:val="000000" w:themeColor="text1"/>
        </w:rPr>
        <w:t>In this research paper</w:t>
      </w:r>
      <w:r w:rsidR="00455A39">
        <w:rPr>
          <w:rFonts w:ascii="Times New Roman" w:hAnsi="Times New Roman" w:cs="Times New Roman"/>
          <w:color w:val="000000" w:themeColor="text1"/>
        </w:rPr>
        <w:t>,</w:t>
      </w:r>
      <w:r w:rsidRPr="00C030FB">
        <w:rPr>
          <w:rFonts w:ascii="Times New Roman" w:hAnsi="Times New Roman" w:cs="Times New Roman"/>
          <w:color w:val="000000" w:themeColor="text1"/>
        </w:rPr>
        <w:t xml:space="preserve"> I will investigate how </w:t>
      </w:r>
      <w:r>
        <w:rPr>
          <w:rFonts w:ascii="Times New Roman" w:hAnsi="Times New Roman" w:cs="Times New Roman"/>
          <w:color w:val="000000" w:themeColor="text1"/>
        </w:rPr>
        <w:t>current Canadian cosmetic</w:t>
      </w:r>
      <w:r w:rsidRPr="00C030FB">
        <w:rPr>
          <w:rFonts w:ascii="Times New Roman" w:hAnsi="Times New Roman" w:cs="Times New Roman"/>
          <w:color w:val="000000" w:themeColor="text1"/>
        </w:rPr>
        <w:t xml:space="preserve"> legislation is a root cause </w:t>
      </w:r>
      <w:r w:rsidR="00455A39">
        <w:rPr>
          <w:rFonts w:ascii="Times New Roman" w:hAnsi="Times New Roman" w:cs="Times New Roman"/>
          <w:color w:val="000000" w:themeColor="text1"/>
        </w:rPr>
        <w:t xml:space="preserve">of </w:t>
      </w:r>
      <w:r>
        <w:rPr>
          <w:rFonts w:ascii="Times New Roman" w:hAnsi="Times New Roman" w:cs="Times New Roman"/>
          <w:color w:val="000000" w:themeColor="text1"/>
        </w:rPr>
        <w:t>occupational injuries and illnesses among nail salon workers</w:t>
      </w:r>
      <w:r w:rsidRPr="00C030FB">
        <w:rPr>
          <w:rFonts w:ascii="Times New Roman" w:hAnsi="Times New Roman" w:cs="Times New Roman"/>
          <w:color w:val="000000" w:themeColor="text1"/>
        </w:rPr>
        <w:t xml:space="preserve">. It is important to note that the causes of these occupational injuries come from </w:t>
      </w:r>
      <w:r>
        <w:rPr>
          <w:rFonts w:ascii="Times New Roman" w:hAnsi="Times New Roman" w:cs="Times New Roman"/>
          <w:color w:val="000000" w:themeColor="text1"/>
        </w:rPr>
        <w:t xml:space="preserve">a combination of </w:t>
      </w:r>
      <w:r w:rsidRPr="00C030FB">
        <w:rPr>
          <w:rFonts w:ascii="Times New Roman" w:hAnsi="Times New Roman" w:cs="Times New Roman"/>
          <w:color w:val="000000" w:themeColor="text1"/>
        </w:rPr>
        <w:t xml:space="preserve">social factors, but much has been researched </w:t>
      </w:r>
      <w:r>
        <w:rPr>
          <w:rFonts w:ascii="Times New Roman" w:hAnsi="Times New Roman" w:cs="Times New Roman"/>
          <w:color w:val="000000" w:themeColor="text1"/>
        </w:rPr>
        <w:t xml:space="preserve">on such factors contributing to poor health and precarious work. </w:t>
      </w:r>
      <w:r w:rsidRPr="00A93CBC">
        <w:rPr>
          <w:rFonts w:ascii="Times New Roman" w:hAnsi="Times New Roman" w:cs="Times New Roman"/>
          <w:color w:val="000000" w:themeColor="text1"/>
        </w:rPr>
        <w:t xml:space="preserve">My research paper will analyze </w:t>
      </w:r>
      <w:r>
        <w:rPr>
          <w:rFonts w:ascii="Times New Roman" w:hAnsi="Times New Roman" w:cs="Times New Roman"/>
          <w:color w:val="000000" w:themeColor="text1"/>
        </w:rPr>
        <w:t xml:space="preserve">current cosmetic </w:t>
      </w:r>
      <w:r w:rsidR="00455A39">
        <w:rPr>
          <w:rFonts w:ascii="Times New Roman" w:hAnsi="Times New Roman" w:cs="Times New Roman"/>
          <w:color w:val="000000" w:themeColor="text1"/>
        </w:rPr>
        <w:t>regulations</w:t>
      </w:r>
      <w:r>
        <w:rPr>
          <w:rFonts w:ascii="Times New Roman" w:hAnsi="Times New Roman" w:cs="Times New Roman"/>
          <w:color w:val="000000" w:themeColor="text1"/>
        </w:rPr>
        <w:t xml:space="preserve"> and various root causes of occupational injuries and illnesses</w:t>
      </w:r>
      <w:r w:rsidRPr="00A93CB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that ultimately result in the adverse health </w:t>
      </w:r>
      <w:r w:rsidR="001D4CE7">
        <w:rPr>
          <w:rFonts w:ascii="Times New Roman" w:hAnsi="Times New Roman" w:cs="Times New Roman"/>
          <w:color w:val="000000" w:themeColor="text1"/>
        </w:rPr>
        <w:t xml:space="preserve">outcomes </w:t>
      </w:r>
      <w:r>
        <w:rPr>
          <w:rFonts w:ascii="Times New Roman" w:hAnsi="Times New Roman" w:cs="Times New Roman"/>
          <w:color w:val="000000" w:themeColor="text1"/>
        </w:rPr>
        <w:t>of nail salon workers, b</w:t>
      </w:r>
      <w:r w:rsidRPr="00A93CBC">
        <w:rPr>
          <w:rFonts w:ascii="Times New Roman" w:hAnsi="Times New Roman" w:cs="Times New Roman"/>
          <w:color w:val="000000" w:themeColor="text1"/>
        </w:rPr>
        <w:t>eginning with a brief methodology section</w:t>
      </w:r>
      <w:r>
        <w:rPr>
          <w:rFonts w:ascii="Times New Roman" w:hAnsi="Times New Roman" w:cs="Times New Roman"/>
          <w:color w:val="000000" w:themeColor="text1"/>
        </w:rPr>
        <w:t xml:space="preserve">. First, I will discuss the adverse health effects chemicals have on worker health. Next, I will review why nail salon workers are being injured. </w:t>
      </w:r>
      <w:r w:rsidR="00607840">
        <w:rPr>
          <w:rFonts w:ascii="Times New Roman" w:hAnsi="Times New Roman" w:cs="Times New Roman"/>
          <w:color w:val="000000" w:themeColor="text1"/>
        </w:rPr>
        <w:t xml:space="preserve">Consideration of </w:t>
      </w:r>
      <w:r w:rsidR="00031A6A">
        <w:rPr>
          <w:rFonts w:ascii="Times New Roman" w:hAnsi="Times New Roman" w:cs="Times New Roman"/>
          <w:color w:val="000000" w:themeColor="text1"/>
        </w:rPr>
        <w:t xml:space="preserve">gender and occupational health and safety research surrounding </w:t>
      </w:r>
      <w:r w:rsidR="00A24039">
        <w:rPr>
          <w:rFonts w:ascii="Times New Roman" w:hAnsi="Times New Roman" w:cs="Times New Roman"/>
          <w:color w:val="000000" w:themeColor="text1"/>
        </w:rPr>
        <w:t>women-</w:t>
      </w:r>
    </w:p>
    <w:p w14:paraId="7509A067" w14:textId="47568E65" w:rsidR="00555AF5" w:rsidRDefault="00A24039" w:rsidP="00BA570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dominated</w:t>
      </w:r>
      <w:r w:rsidR="00031A6A">
        <w:rPr>
          <w:rFonts w:ascii="Times New Roman" w:hAnsi="Times New Roman" w:cs="Times New Roman"/>
          <w:color w:val="000000" w:themeColor="text1"/>
        </w:rPr>
        <w:t xml:space="preserve"> occupations will be highlighted. </w:t>
      </w:r>
      <w:r w:rsidR="00555AF5">
        <w:rPr>
          <w:rFonts w:ascii="Times New Roman" w:hAnsi="Times New Roman" w:cs="Times New Roman"/>
          <w:color w:val="000000" w:themeColor="text1"/>
        </w:rPr>
        <w:t xml:space="preserve">Following that, </w:t>
      </w:r>
      <w:r w:rsidR="00031A6A">
        <w:rPr>
          <w:rFonts w:ascii="Times New Roman" w:hAnsi="Times New Roman" w:cs="Times New Roman"/>
          <w:color w:val="000000" w:themeColor="text1"/>
        </w:rPr>
        <w:t>I</w:t>
      </w:r>
      <w:r w:rsidR="00555AF5">
        <w:rPr>
          <w:rFonts w:ascii="Times New Roman" w:hAnsi="Times New Roman" w:cs="Times New Roman"/>
          <w:color w:val="000000" w:themeColor="text1"/>
        </w:rPr>
        <w:t xml:space="preserve"> will</w:t>
      </w:r>
      <w:r w:rsidR="00555AF5" w:rsidRPr="00A93CBC">
        <w:rPr>
          <w:rFonts w:ascii="Times New Roman" w:hAnsi="Times New Roman" w:cs="Times New Roman"/>
          <w:color w:val="000000" w:themeColor="text1"/>
        </w:rPr>
        <w:t xml:space="preserve"> explore the connection</w:t>
      </w:r>
      <w:r w:rsidR="00031A6A">
        <w:rPr>
          <w:rFonts w:ascii="Times New Roman" w:hAnsi="Times New Roman" w:cs="Times New Roman"/>
          <w:color w:val="000000" w:themeColor="text1"/>
        </w:rPr>
        <w:t xml:space="preserve"> </w:t>
      </w:r>
      <w:r w:rsidR="00555AF5" w:rsidRPr="00A93CBC">
        <w:rPr>
          <w:rFonts w:ascii="Times New Roman" w:hAnsi="Times New Roman" w:cs="Times New Roman"/>
          <w:color w:val="000000" w:themeColor="text1"/>
        </w:rPr>
        <w:t xml:space="preserve">between </w:t>
      </w:r>
      <w:r w:rsidR="00031A6A">
        <w:rPr>
          <w:rFonts w:ascii="Times New Roman" w:hAnsi="Times New Roman" w:cs="Times New Roman"/>
          <w:color w:val="000000" w:themeColor="text1"/>
        </w:rPr>
        <w:t xml:space="preserve">adverse health outcomes and </w:t>
      </w:r>
      <w:r w:rsidR="00555AF5" w:rsidRPr="00A93CBC">
        <w:rPr>
          <w:rFonts w:ascii="Times New Roman" w:hAnsi="Times New Roman" w:cs="Times New Roman"/>
          <w:color w:val="000000" w:themeColor="text1"/>
        </w:rPr>
        <w:t>precarious work. In addition, the experience of immigrant and refugee women in precarious work will be connected to why the discount nail salon industry has become a</w:t>
      </w:r>
      <w:r w:rsidR="00555AF5">
        <w:rPr>
          <w:rFonts w:ascii="Times New Roman" w:hAnsi="Times New Roman" w:cs="Times New Roman"/>
          <w:color w:val="000000" w:themeColor="text1"/>
        </w:rPr>
        <w:t>n employment</w:t>
      </w:r>
      <w:r w:rsidR="00555AF5" w:rsidRPr="00A93CBC">
        <w:rPr>
          <w:rFonts w:ascii="Times New Roman" w:hAnsi="Times New Roman" w:cs="Times New Roman"/>
          <w:color w:val="000000" w:themeColor="text1"/>
        </w:rPr>
        <w:t xml:space="preserve"> pipeline for these marginalized workers. </w:t>
      </w:r>
      <w:r w:rsidR="00C42988">
        <w:rPr>
          <w:rFonts w:ascii="Times New Roman" w:hAnsi="Times New Roman" w:cs="Times New Roman"/>
          <w:color w:val="000000" w:themeColor="text1"/>
        </w:rPr>
        <w:t xml:space="preserve">Finally, I will look at the connection between government legislation and </w:t>
      </w:r>
      <w:r w:rsidR="00436D8C">
        <w:rPr>
          <w:rFonts w:ascii="Times New Roman" w:hAnsi="Times New Roman" w:cs="Times New Roman"/>
          <w:color w:val="000000" w:themeColor="text1"/>
        </w:rPr>
        <w:t>the</w:t>
      </w:r>
      <w:r w:rsidR="00955B97">
        <w:rPr>
          <w:rFonts w:ascii="Times New Roman" w:hAnsi="Times New Roman" w:cs="Times New Roman"/>
          <w:color w:val="000000" w:themeColor="text1"/>
        </w:rPr>
        <w:t xml:space="preserve"> adverse </w:t>
      </w:r>
      <w:r w:rsidR="00436D8C">
        <w:rPr>
          <w:rFonts w:ascii="Times New Roman" w:hAnsi="Times New Roman" w:cs="Times New Roman"/>
          <w:color w:val="000000" w:themeColor="text1"/>
        </w:rPr>
        <w:t xml:space="preserve">health outcomes </w:t>
      </w:r>
      <w:r>
        <w:rPr>
          <w:rFonts w:ascii="Times New Roman" w:hAnsi="Times New Roman" w:cs="Times New Roman"/>
          <w:color w:val="000000" w:themeColor="text1"/>
        </w:rPr>
        <w:t>for</w:t>
      </w:r>
      <w:r w:rsidR="00436D8C">
        <w:rPr>
          <w:rFonts w:ascii="Times New Roman" w:hAnsi="Times New Roman" w:cs="Times New Roman"/>
          <w:color w:val="000000" w:themeColor="text1"/>
        </w:rPr>
        <w:t xml:space="preserve"> </w:t>
      </w:r>
      <w:r w:rsidR="00955B97">
        <w:rPr>
          <w:rFonts w:ascii="Times New Roman" w:hAnsi="Times New Roman" w:cs="Times New Roman"/>
          <w:color w:val="000000" w:themeColor="text1"/>
        </w:rPr>
        <w:t>worker</w:t>
      </w:r>
      <w:r w:rsidR="008471E2">
        <w:rPr>
          <w:rFonts w:ascii="Times New Roman" w:hAnsi="Times New Roman" w:cs="Times New Roman"/>
          <w:color w:val="000000" w:themeColor="text1"/>
        </w:rPr>
        <w:t>s</w:t>
      </w:r>
      <w:r w:rsidR="00955B97">
        <w:rPr>
          <w:rFonts w:ascii="Times New Roman" w:hAnsi="Times New Roman" w:cs="Times New Roman"/>
          <w:color w:val="000000" w:themeColor="text1"/>
        </w:rPr>
        <w:t xml:space="preserve">. </w:t>
      </w:r>
      <w:r w:rsidR="00C42988">
        <w:rPr>
          <w:rFonts w:ascii="Times New Roman" w:hAnsi="Times New Roman" w:cs="Times New Roman"/>
          <w:color w:val="000000" w:themeColor="text1"/>
        </w:rPr>
        <w:t xml:space="preserve">Analyzing </w:t>
      </w:r>
      <w:r w:rsidR="00436D8C">
        <w:rPr>
          <w:rFonts w:ascii="Times New Roman" w:hAnsi="Times New Roman" w:cs="Times New Roman"/>
          <w:color w:val="000000" w:themeColor="text1"/>
        </w:rPr>
        <w:t>how</w:t>
      </w:r>
      <w:r w:rsidR="00C42988">
        <w:rPr>
          <w:rFonts w:ascii="Times New Roman" w:hAnsi="Times New Roman" w:cs="Times New Roman"/>
          <w:color w:val="000000" w:themeColor="text1"/>
        </w:rPr>
        <w:t xml:space="preserve"> each level of government </w:t>
      </w:r>
      <w:r w:rsidR="00436D8C">
        <w:rPr>
          <w:rFonts w:ascii="Times New Roman" w:hAnsi="Times New Roman" w:cs="Times New Roman"/>
          <w:color w:val="000000" w:themeColor="text1"/>
        </w:rPr>
        <w:t xml:space="preserve">is responsible </w:t>
      </w:r>
      <w:r w:rsidR="008471E2">
        <w:rPr>
          <w:rFonts w:ascii="Times New Roman" w:hAnsi="Times New Roman" w:cs="Times New Roman"/>
          <w:color w:val="000000" w:themeColor="text1"/>
        </w:rPr>
        <w:t>for</w:t>
      </w:r>
      <w:r w:rsidR="00533AEF">
        <w:rPr>
          <w:rFonts w:ascii="Times New Roman" w:hAnsi="Times New Roman" w:cs="Times New Roman"/>
          <w:color w:val="000000" w:themeColor="text1"/>
        </w:rPr>
        <w:t xml:space="preserve"> </w:t>
      </w:r>
      <w:r w:rsidR="004962B1">
        <w:rPr>
          <w:rFonts w:ascii="Times New Roman" w:hAnsi="Times New Roman" w:cs="Times New Roman"/>
          <w:color w:val="000000" w:themeColor="text1"/>
        </w:rPr>
        <w:t xml:space="preserve">permitting hazardous chemicals into workplaces will reveal </w:t>
      </w:r>
      <w:r w:rsidR="0084066B">
        <w:rPr>
          <w:rFonts w:ascii="Times New Roman" w:hAnsi="Times New Roman" w:cs="Times New Roman"/>
          <w:color w:val="000000" w:themeColor="text1"/>
        </w:rPr>
        <w:t>that policy is a</w:t>
      </w:r>
      <w:r w:rsidR="004962B1">
        <w:rPr>
          <w:rFonts w:ascii="Times New Roman" w:hAnsi="Times New Roman" w:cs="Times New Roman"/>
          <w:color w:val="000000" w:themeColor="text1"/>
        </w:rPr>
        <w:t xml:space="preserve"> source of </w:t>
      </w:r>
      <w:r w:rsidR="00533AEF">
        <w:rPr>
          <w:rFonts w:ascii="Times New Roman" w:hAnsi="Times New Roman" w:cs="Times New Roman"/>
          <w:color w:val="000000" w:themeColor="text1"/>
        </w:rPr>
        <w:t xml:space="preserve">occupational injuries and illnesses. </w:t>
      </w:r>
      <w:r w:rsidR="00555AF5">
        <w:rPr>
          <w:rFonts w:ascii="Times New Roman" w:hAnsi="Times New Roman" w:cs="Times New Roman"/>
          <w:color w:val="000000" w:themeColor="text1"/>
        </w:rPr>
        <w:t>A discussion on why legislation is a root cause of occupational injuries and illnesses will conclude this paper.</w:t>
      </w:r>
    </w:p>
    <w:p w14:paraId="66E0CE58" w14:textId="77777777" w:rsidR="00BA5705" w:rsidRDefault="00BA5705" w:rsidP="00555AF5">
      <w:pPr>
        <w:spacing w:line="480" w:lineRule="auto"/>
        <w:rPr>
          <w:rFonts w:ascii="Times New Roman" w:hAnsi="Times New Roman" w:cs="Times New Roman"/>
          <w:b/>
          <w:bCs/>
          <w:color w:val="000000" w:themeColor="text1"/>
        </w:rPr>
      </w:pPr>
    </w:p>
    <w:p w14:paraId="0D5B818A" w14:textId="63203D69" w:rsidR="00555AF5" w:rsidRPr="00A93CBC" w:rsidRDefault="00555AF5" w:rsidP="00555AF5">
      <w:pPr>
        <w:spacing w:line="480" w:lineRule="auto"/>
        <w:rPr>
          <w:rFonts w:ascii="Times New Roman" w:hAnsi="Times New Roman" w:cs="Times New Roman"/>
          <w:b/>
          <w:bCs/>
          <w:color w:val="000000" w:themeColor="text1"/>
        </w:rPr>
      </w:pPr>
      <w:r w:rsidRPr="00A93CBC">
        <w:rPr>
          <w:rFonts w:ascii="Times New Roman" w:hAnsi="Times New Roman" w:cs="Times New Roman"/>
          <w:b/>
          <w:bCs/>
          <w:color w:val="000000" w:themeColor="text1"/>
        </w:rPr>
        <w:lastRenderedPageBreak/>
        <w:t xml:space="preserve">Methodology </w:t>
      </w:r>
    </w:p>
    <w:p w14:paraId="677D079B" w14:textId="4865098B" w:rsidR="00BA5705" w:rsidRDefault="00555AF5" w:rsidP="00555AF5">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Literature was collected from academic journal articles, news articles, government websites, and community groups. Research articles on the types of chemicals in nail salons and on personal care products, levels of chemical exposure in nail salons and the environment, occupational injuries coming from biological and chemical hazards, and how gender shapes occupational health and safety research were collected. Recent news articles were used to showcase discourse surrounding discount nail salons. Moreover, discourse is an important factor to show how media perpetuates the invisibility of marginalized workers. Finally, data from the Government of Canada, Ontario Public Health, and organization documents </w:t>
      </w:r>
      <w:r>
        <w:rPr>
          <w:rFonts w:ascii="Times New Roman" w:hAnsi="Times New Roman" w:cs="Times New Roman"/>
          <w:color w:val="000000" w:themeColor="text1"/>
        </w:rPr>
        <w:t xml:space="preserve">were analyzed </w:t>
      </w:r>
      <w:r w:rsidRPr="00A93CBC">
        <w:rPr>
          <w:rFonts w:ascii="Times New Roman" w:hAnsi="Times New Roman" w:cs="Times New Roman"/>
          <w:color w:val="000000" w:themeColor="text1"/>
        </w:rPr>
        <w:t xml:space="preserve">to uncover what regulations exist for workplaces, chemical exposure levels, and worker safety </w:t>
      </w:r>
      <w:r w:rsidR="00C35033">
        <w:rPr>
          <w:rFonts w:ascii="Times New Roman" w:hAnsi="Times New Roman" w:cs="Times New Roman"/>
          <w:color w:val="000000" w:themeColor="text1"/>
        </w:rPr>
        <w:t>in</w:t>
      </w:r>
      <w:r w:rsidRPr="00A93CBC">
        <w:rPr>
          <w:rFonts w:ascii="Times New Roman" w:hAnsi="Times New Roman" w:cs="Times New Roman"/>
          <w:color w:val="000000" w:themeColor="text1"/>
        </w:rPr>
        <w:t xml:space="preserve"> nail salon settings.</w:t>
      </w:r>
    </w:p>
    <w:p w14:paraId="672BE6AC" w14:textId="77777777" w:rsidR="00BA5705" w:rsidRPr="00BA5705" w:rsidRDefault="00BA5705" w:rsidP="00555AF5">
      <w:pPr>
        <w:spacing w:line="480" w:lineRule="auto"/>
        <w:rPr>
          <w:rFonts w:ascii="Times New Roman" w:hAnsi="Times New Roman" w:cs="Times New Roman"/>
          <w:color w:val="000000" w:themeColor="text1"/>
        </w:rPr>
      </w:pPr>
    </w:p>
    <w:p w14:paraId="7773C579" w14:textId="77777777" w:rsidR="00555AF5" w:rsidRPr="00914DE0" w:rsidRDefault="00555AF5" w:rsidP="00555AF5">
      <w:pPr>
        <w:spacing w:line="480" w:lineRule="auto"/>
        <w:rPr>
          <w:rFonts w:ascii="Times New Roman" w:hAnsi="Times New Roman" w:cs="Times New Roman"/>
          <w:b/>
          <w:bCs/>
          <w:color w:val="000000" w:themeColor="text1"/>
        </w:rPr>
      </w:pPr>
      <w:r w:rsidRPr="0084794C">
        <w:rPr>
          <w:rFonts w:ascii="Times New Roman" w:hAnsi="Times New Roman" w:cs="Times New Roman"/>
          <w:b/>
          <w:bCs/>
          <w:color w:val="000000" w:themeColor="text1"/>
        </w:rPr>
        <w:t>Literature Review</w:t>
      </w:r>
    </w:p>
    <w:p w14:paraId="2F6BAF57" w14:textId="2638E0B4" w:rsidR="00555AF5" w:rsidRDefault="00555AF5" w:rsidP="00555AF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 patterns of chemical exposure and adverse health outcomes of nail salon workers stem from factors of social location. Factors shaping social location are occupation, gender, citizenship status, and age. Many studies have explored the adverse chemical effects nail salon products have on women’s health, yet little research has been done looking at how cosmetic regulation is a cause of occupational injuries. I will investigate existing literature on how social factors</w:t>
      </w:r>
      <w:r w:rsidR="00FE35E8">
        <w:rPr>
          <w:rFonts w:ascii="Times New Roman" w:hAnsi="Times New Roman" w:cs="Times New Roman"/>
          <w:color w:val="000000" w:themeColor="text1"/>
        </w:rPr>
        <w:t xml:space="preserve"> contribute to weak policy measures and</w:t>
      </w:r>
      <w:r>
        <w:rPr>
          <w:rFonts w:ascii="Times New Roman" w:hAnsi="Times New Roman" w:cs="Times New Roman"/>
          <w:color w:val="000000" w:themeColor="text1"/>
        </w:rPr>
        <w:t xml:space="preserve"> are </w:t>
      </w:r>
      <w:r w:rsidR="00C35033">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root causes of occupational </w:t>
      </w:r>
      <w:r w:rsidR="00FE35E8">
        <w:rPr>
          <w:rFonts w:ascii="Times New Roman" w:hAnsi="Times New Roman" w:cs="Times New Roman"/>
          <w:color w:val="000000" w:themeColor="text1"/>
        </w:rPr>
        <w:t>injuries</w:t>
      </w:r>
      <w:r>
        <w:rPr>
          <w:rFonts w:ascii="Times New Roman" w:hAnsi="Times New Roman" w:cs="Times New Roman"/>
          <w:color w:val="000000" w:themeColor="text1"/>
        </w:rPr>
        <w:t xml:space="preserve">. Exploring how occupational health and safety </w:t>
      </w:r>
      <w:r w:rsidR="00C35033">
        <w:rPr>
          <w:rFonts w:ascii="Times New Roman" w:hAnsi="Times New Roman" w:cs="Times New Roman"/>
          <w:color w:val="000000" w:themeColor="text1"/>
        </w:rPr>
        <w:t>are</w:t>
      </w:r>
      <w:r>
        <w:rPr>
          <w:rFonts w:ascii="Times New Roman" w:hAnsi="Times New Roman" w:cs="Times New Roman"/>
          <w:color w:val="000000" w:themeColor="text1"/>
        </w:rPr>
        <w:t xml:space="preserve"> researched will reveal that </w:t>
      </w:r>
      <w:r w:rsidR="00CF778C">
        <w:rPr>
          <w:rFonts w:ascii="Times New Roman" w:hAnsi="Times New Roman" w:cs="Times New Roman"/>
          <w:color w:val="000000" w:themeColor="text1"/>
        </w:rPr>
        <w:t>women-dominated</w:t>
      </w:r>
      <w:r>
        <w:rPr>
          <w:rFonts w:ascii="Times New Roman" w:hAnsi="Times New Roman" w:cs="Times New Roman"/>
          <w:color w:val="000000" w:themeColor="text1"/>
        </w:rPr>
        <w:t xml:space="preserve"> occupations are overlooked in terms of occupational health and safety. The role of gender contributes </w:t>
      </w:r>
      <w:r w:rsidR="00CF778C">
        <w:rPr>
          <w:rFonts w:ascii="Times New Roman" w:hAnsi="Times New Roman" w:cs="Times New Roman"/>
          <w:color w:val="000000" w:themeColor="text1"/>
        </w:rPr>
        <w:t xml:space="preserve">to </w:t>
      </w:r>
      <w:r>
        <w:rPr>
          <w:rFonts w:ascii="Times New Roman" w:hAnsi="Times New Roman" w:cs="Times New Roman"/>
          <w:color w:val="000000" w:themeColor="text1"/>
        </w:rPr>
        <w:t xml:space="preserve">the health outcomes of working women due to their domestic roles beyond the workplace. Moreover, reviewing the health outcomes of precarious workers will reveal that </w:t>
      </w:r>
      <w:r>
        <w:rPr>
          <w:rFonts w:ascii="Times New Roman" w:hAnsi="Times New Roman" w:cs="Times New Roman"/>
          <w:color w:val="000000" w:themeColor="text1"/>
        </w:rPr>
        <w:lastRenderedPageBreak/>
        <w:t xml:space="preserve">marginalized women experience physical and mental strain, exasperating existing occupational injuries. </w:t>
      </w:r>
      <w:r w:rsidR="00273C45">
        <w:rPr>
          <w:rFonts w:ascii="Times New Roman" w:hAnsi="Times New Roman" w:cs="Times New Roman"/>
          <w:color w:val="000000" w:themeColor="text1"/>
        </w:rPr>
        <w:t xml:space="preserve">To draw the connection between regulation and injuries, we must </w:t>
      </w:r>
      <w:r w:rsidR="00CF778C">
        <w:rPr>
          <w:rFonts w:ascii="Times New Roman" w:hAnsi="Times New Roman" w:cs="Times New Roman"/>
          <w:color w:val="000000" w:themeColor="text1"/>
        </w:rPr>
        <w:t>analyze</w:t>
      </w:r>
      <w:r w:rsidR="00273C45">
        <w:rPr>
          <w:rFonts w:ascii="Times New Roman" w:hAnsi="Times New Roman" w:cs="Times New Roman"/>
          <w:color w:val="000000" w:themeColor="text1"/>
        </w:rPr>
        <w:t xml:space="preserve"> how harmful chemicals are</w:t>
      </w:r>
      <w:r w:rsidR="00483B61">
        <w:rPr>
          <w:rFonts w:ascii="Times New Roman" w:hAnsi="Times New Roman" w:cs="Times New Roman"/>
          <w:color w:val="000000" w:themeColor="text1"/>
        </w:rPr>
        <w:t xml:space="preserve"> permitted </w:t>
      </w:r>
      <w:r w:rsidR="00CF778C">
        <w:rPr>
          <w:rFonts w:ascii="Times New Roman" w:hAnsi="Times New Roman" w:cs="Times New Roman"/>
          <w:color w:val="000000" w:themeColor="text1"/>
        </w:rPr>
        <w:t xml:space="preserve">in </w:t>
      </w:r>
      <w:r w:rsidR="00273C45">
        <w:rPr>
          <w:rFonts w:ascii="Times New Roman" w:hAnsi="Times New Roman" w:cs="Times New Roman"/>
          <w:color w:val="000000" w:themeColor="text1"/>
        </w:rPr>
        <w:t>cosmetic products</w:t>
      </w:r>
      <w:r w:rsidR="00483B61">
        <w:rPr>
          <w:rFonts w:ascii="Times New Roman" w:hAnsi="Times New Roman" w:cs="Times New Roman"/>
          <w:color w:val="000000" w:themeColor="text1"/>
        </w:rPr>
        <w:t>.</w:t>
      </w:r>
    </w:p>
    <w:p w14:paraId="093F7B50" w14:textId="77777777" w:rsidR="00654D41" w:rsidRDefault="00654D41" w:rsidP="00555AF5">
      <w:pPr>
        <w:spacing w:line="480" w:lineRule="auto"/>
        <w:rPr>
          <w:rFonts w:ascii="Times New Roman" w:hAnsi="Times New Roman" w:cs="Times New Roman"/>
          <w:color w:val="000000" w:themeColor="text1"/>
        </w:rPr>
      </w:pPr>
    </w:p>
    <w:p w14:paraId="153964A5" w14:textId="10566E43" w:rsidR="00555AF5" w:rsidRDefault="00CF778C" w:rsidP="00555AF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In this</w:t>
      </w:r>
      <w:r w:rsidR="00555AF5">
        <w:rPr>
          <w:rFonts w:ascii="Times New Roman" w:hAnsi="Times New Roman" w:cs="Times New Roman"/>
          <w:color w:val="000000" w:themeColor="text1"/>
        </w:rPr>
        <w:t xml:space="preserve"> section</w:t>
      </w:r>
      <w:r>
        <w:rPr>
          <w:rFonts w:ascii="Times New Roman" w:hAnsi="Times New Roman" w:cs="Times New Roman"/>
          <w:color w:val="000000" w:themeColor="text1"/>
        </w:rPr>
        <w:t>,</w:t>
      </w:r>
      <w:r w:rsidR="00555AF5">
        <w:rPr>
          <w:rFonts w:ascii="Times New Roman" w:hAnsi="Times New Roman" w:cs="Times New Roman"/>
          <w:color w:val="000000" w:themeColor="text1"/>
        </w:rPr>
        <w:t xml:space="preserve"> I will identify the adverse health effects common chemicals, like phthalates, have on women’s health. </w:t>
      </w:r>
      <w:r w:rsidR="00555AF5" w:rsidRPr="00A06BDC">
        <w:rPr>
          <w:rFonts w:ascii="Times New Roman" w:hAnsi="Times New Roman" w:cs="Times New Roman"/>
          <w:color w:val="000000" w:themeColor="text1"/>
        </w:rPr>
        <w:t xml:space="preserve">Analyzing where women are exposed to phthalates in their environment and how social </w:t>
      </w:r>
      <w:r w:rsidR="00555AF5">
        <w:rPr>
          <w:rFonts w:ascii="Times New Roman" w:hAnsi="Times New Roman" w:cs="Times New Roman"/>
          <w:color w:val="000000" w:themeColor="text1"/>
        </w:rPr>
        <w:t>factors</w:t>
      </w:r>
      <w:r w:rsidR="00555AF5" w:rsidRPr="00A06BDC">
        <w:rPr>
          <w:rFonts w:ascii="Times New Roman" w:hAnsi="Times New Roman" w:cs="Times New Roman"/>
          <w:color w:val="000000" w:themeColor="text1"/>
        </w:rPr>
        <w:t xml:space="preserve"> shape exposure frequencies may reveal </w:t>
      </w:r>
      <w:r w:rsidR="00555AF5">
        <w:rPr>
          <w:rFonts w:ascii="Times New Roman" w:hAnsi="Times New Roman" w:cs="Times New Roman"/>
          <w:color w:val="000000" w:themeColor="text1"/>
        </w:rPr>
        <w:t>how</w:t>
      </w:r>
      <w:r w:rsidR="00555AF5" w:rsidRPr="00A06BDC">
        <w:rPr>
          <w:rFonts w:ascii="Times New Roman" w:hAnsi="Times New Roman" w:cs="Times New Roman"/>
          <w:color w:val="000000" w:themeColor="text1"/>
        </w:rPr>
        <w:t xml:space="preserve"> marginalized workers are at a higher risk of adverse health outcomes. </w:t>
      </w:r>
      <w:r w:rsidR="00555AF5">
        <w:rPr>
          <w:rFonts w:ascii="Times New Roman" w:hAnsi="Times New Roman" w:cs="Times New Roman"/>
          <w:color w:val="000000" w:themeColor="text1"/>
        </w:rPr>
        <w:t xml:space="preserve">Then I will explore how occupational injuries may be exasperated due to reasons beyond workplace exposure. </w:t>
      </w:r>
      <w:r w:rsidR="00C17561">
        <w:rPr>
          <w:rFonts w:ascii="Times New Roman" w:hAnsi="Times New Roman" w:cs="Times New Roman"/>
          <w:color w:val="000000" w:themeColor="text1"/>
        </w:rPr>
        <w:t xml:space="preserve">Finally, I will explore Canadian cosmetic regulation at all three levels of government: federal, provincial, and municipal. </w:t>
      </w:r>
      <w:r w:rsidR="00C17561" w:rsidRPr="00A93CBC">
        <w:rPr>
          <w:rFonts w:ascii="Times New Roman" w:hAnsi="Times New Roman" w:cs="Times New Roman"/>
          <w:color w:val="000000" w:themeColor="text1"/>
        </w:rPr>
        <w:t>This paper will focus on the province of Ontario, as it has the largest number of hair and nail businesses in the country (</w:t>
      </w:r>
      <w:r w:rsidR="00C17561">
        <w:rPr>
          <w:rFonts w:ascii="Times New Roman" w:hAnsi="Times New Roman" w:cs="Times New Roman"/>
          <w:color w:val="000000" w:themeColor="text1"/>
        </w:rPr>
        <w:t>IBISWorld,</w:t>
      </w:r>
      <w:r w:rsidR="00C17561" w:rsidRPr="00A93CBC">
        <w:rPr>
          <w:rFonts w:ascii="Times New Roman" w:hAnsi="Times New Roman" w:cs="Times New Roman"/>
          <w:color w:val="000000" w:themeColor="text1"/>
        </w:rPr>
        <w:t xml:space="preserve"> 2021). Moreover, municipalities of the Greater Toronto Area (GTA) will be focused on due to the previous research done on Toronto nail salons. </w:t>
      </w:r>
    </w:p>
    <w:p w14:paraId="42E58404" w14:textId="77777777" w:rsidR="00555AF5" w:rsidRDefault="00555AF5" w:rsidP="00A1494C">
      <w:pPr>
        <w:spacing w:line="480" w:lineRule="auto"/>
        <w:rPr>
          <w:rFonts w:ascii="Times New Roman" w:hAnsi="Times New Roman" w:cs="Times New Roman"/>
          <w:b/>
          <w:bCs/>
          <w:color w:val="000000" w:themeColor="text1"/>
        </w:rPr>
      </w:pPr>
    </w:p>
    <w:p w14:paraId="5F30E707" w14:textId="3FAF8D65" w:rsidR="00A1494C" w:rsidRPr="00654087" w:rsidRDefault="00A1494C" w:rsidP="00A1494C">
      <w:pPr>
        <w:spacing w:line="480" w:lineRule="auto"/>
        <w:rPr>
          <w:rFonts w:ascii="Times New Roman" w:hAnsi="Times New Roman" w:cs="Times New Roman"/>
          <w:i/>
          <w:iCs/>
          <w:color w:val="000000" w:themeColor="text1"/>
        </w:rPr>
      </w:pPr>
      <w:r w:rsidRPr="00654087">
        <w:rPr>
          <w:rFonts w:ascii="Times New Roman" w:hAnsi="Times New Roman" w:cs="Times New Roman"/>
          <w:i/>
          <w:iCs/>
          <w:color w:val="000000" w:themeColor="text1"/>
        </w:rPr>
        <w:t xml:space="preserve">Who is </w:t>
      </w:r>
      <w:r w:rsidR="00654087" w:rsidRPr="00654087">
        <w:rPr>
          <w:rFonts w:ascii="Times New Roman" w:hAnsi="Times New Roman" w:cs="Times New Roman"/>
          <w:i/>
          <w:iCs/>
          <w:color w:val="000000" w:themeColor="text1"/>
        </w:rPr>
        <w:t>w</w:t>
      </w:r>
      <w:r w:rsidRPr="00654087">
        <w:rPr>
          <w:rFonts w:ascii="Times New Roman" w:hAnsi="Times New Roman" w:cs="Times New Roman"/>
          <w:i/>
          <w:iCs/>
          <w:color w:val="000000" w:themeColor="text1"/>
        </w:rPr>
        <w:t>orking in the nail salon industry</w:t>
      </w:r>
      <w:r w:rsidR="00654087" w:rsidRPr="00654087">
        <w:rPr>
          <w:rFonts w:ascii="Times New Roman" w:hAnsi="Times New Roman" w:cs="Times New Roman"/>
          <w:i/>
          <w:iCs/>
          <w:color w:val="000000" w:themeColor="text1"/>
        </w:rPr>
        <w:t>?</w:t>
      </w:r>
    </w:p>
    <w:p w14:paraId="46D9D5B6" w14:textId="3F5486B9" w:rsidR="00924A83" w:rsidRDefault="00924A83" w:rsidP="00924A83">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Historically, Asian women have been depicted as passive, nimble, and efficient workers (Gupta</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1993). This stereotype has pipelined them into production line jobs due to their “natural” dextrous abilities while being a “[] cheap and efficient source of labour for western capitalists” (28). Gupta’s analysis of the role ethnicity has on paid labour is seen in current labour market trends. </w:t>
      </w:r>
      <w:r>
        <w:rPr>
          <w:rFonts w:ascii="Times New Roman" w:hAnsi="Times New Roman" w:cs="Times New Roman"/>
          <w:color w:val="000000" w:themeColor="text1"/>
        </w:rPr>
        <w:t xml:space="preserve">East Asian </w:t>
      </w:r>
      <w:r w:rsidRPr="00A93CBC">
        <w:rPr>
          <w:rFonts w:ascii="Times New Roman" w:hAnsi="Times New Roman" w:cs="Times New Roman"/>
          <w:color w:val="000000" w:themeColor="text1"/>
        </w:rPr>
        <w:t>women dominate the North American nail salon industry, and these workers are at a higher risk of occupational injuries caused by small, fast, and repetitive movements</w:t>
      </w:r>
      <w:r w:rsidR="004A59B6">
        <w:rPr>
          <w:rFonts w:ascii="Times New Roman" w:hAnsi="Times New Roman" w:cs="Times New Roman"/>
          <w:color w:val="000000" w:themeColor="text1"/>
        </w:rPr>
        <w:t xml:space="preserve"> compared to the general working population</w:t>
      </w:r>
      <w:r w:rsidR="002905A6">
        <w:rPr>
          <w:rFonts w:ascii="Times New Roman" w:hAnsi="Times New Roman" w:cs="Times New Roman"/>
          <w:color w:val="000000" w:themeColor="text1"/>
        </w:rPr>
        <w:t xml:space="preserve"> (</w:t>
      </w:r>
      <w:proofErr w:type="spellStart"/>
      <w:r w:rsidR="00E8484B" w:rsidRPr="00A93CBC">
        <w:rPr>
          <w:rFonts w:ascii="Times New Roman" w:eastAsia="Times New Roman" w:hAnsi="Times New Roman" w:cs="Times New Roman"/>
          <w:color w:val="000000" w:themeColor="text1"/>
        </w:rPr>
        <w:t>Grešner</w:t>
      </w:r>
      <w:proofErr w:type="spellEnd"/>
      <w:r w:rsidR="00E8484B">
        <w:rPr>
          <w:rFonts w:ascii="Times New Roman" w:hAnsi="Times New Roman" w:cs="Times New Roman"/>
          <w:color w:val="000000" w:themeColor="text1"/>
        </w:rPr>
        <w:t xml:space="preserve"> e</w:t>
      </w:r>
      <w:r w:rsidR="002905A6">
        <w:rPr>
          <w:rFonts w:ascii="Times New Roman" w:hAnsi="Times New Roman" w:cs="Times New Roman"/>
          <w:color w:val="000000" w:themeColor="text1"/>
        </w:rPr>
        <w:t>t al</w:t>
      </w:r>
      <w:r w:rsidRPr="00A93CBC">
        <w:rPr>
          <w:rFonts w:ascii="Times New Roman" w:hAnsi="Times New Roman" w:cs="Times New Roman"/>
          <w:color w:val="000000" w:themeColor="text1"/>
        </w:rPr>
        <w:t>.</w:t>
      </w:r>
      <w:r w:rsidR="00E8484B">
        <w:rPr>
          <w:rFonts w:ascii="Times New Roman" w:hAnsi="Times New Roman" w:cs="Times New Roman"/>
          <w:color w:val="000000" w:themeColor="text1"/>
        </w:rPr>
        <w:t>, 2017).</w:t>
      </w:r>
      <w:r w:rsidRPr="00A93CB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Adverse health outcomes </w:t>
      </w:r>
      <w:r>
        <w:rPr>
          <w:rFonts w:ascii="Times New Roman" w:hAnsi="Times New Roman" w:cs="Times New Roman"/>
          <w:color w:val="000000" w:themeColor="text1"/>
        </w:rPr>
        <w:lastRenderedPageBreak/>
        <w:t xml:space="preserve">come from chemical exposures in the workplace while existing injuries stem from domestic and financial responsibilities marginalized women carry. </w:t>
      </w:r>
    </w:p>
    <w:p w14:paraId="5585962F" w14:textId="77777777" w:rsidR="00A57A8E" w:rsidRDefault="00A57A8E" w:rsidP="00524EC9">
      <w:pPr>
        <w:spacing w:line="480" w:lineRule="auto"/>
        <w:rPr>
          <w:rFonts w:ascii="Times New Roman" w:hAnsi="Times New Roman" w:cs="Times New Roman"/>
          <w:color w:val="000000" w:themeColor="text1"/>
        </w:rPr>
      </w:pPr>
    </w:p>
    <w:p w14:paraId="4B5150AE" w14:textId="1846AD90" w:rsidR="00524EC9" w:rsidRDefault="005C0D84" w:rsidP="00524EC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 nail salon industry is made up of young</w:t>
      </w:r>
      <w:r w:rsidR="00A27895">
        <w:rPr>
          <w:rFonts w:ascii="Times New Roman" w:hAnsi="Times New Roman" w:cs="Times New Roman"/>
          <w:color w:val="000000" w:themeColor="text1"/>
        </w:rPr>
        <w:t>, immigrant or refugee, Asian women</w:t>
      </w:r>
      <w:r w:rsidR="005B0493">
        <w:rPr>
          <w:rFonts w:ascii="Times New Roman" w:hAnsi="Times New Roman" w:cs="Times New Roman"/>
          <w:color w:val="000000" w:themeColor="text1"/>
        </w:rPr>
        <w:t xml:space="preserve">. </w:t>
      </w:r>
      <w:proofErr w:type="spellStart"/>
      <w:r w:rsidR="002B76FA" w:rsidRPr="00A1494C">
        <w:rPr>
          <w:rFonts w:ascii="Times New Roman" w:hAnsi="Times New Roman" w:cs="Times New Roman"/>
          <w:color w:val="000000" w:themeColor="text1"/>
        </w:rPr>
        <w:t>Sanaat</w:t>
      </w:r>
      <w:proofErr w:type="spellEnd"/>
      <w:r w:rsidR="002B76FA" w:rsidRPr="00A1494C">
        <w:rPr>
          <w:rFonts w:ascii="Times New Roman" w:hAnsi="Times New Roman" w:cs="Times New Roman"/>
          <w:color w:val="000000" w:themeColor="text1"/>
        </w:rPr>
        <w:t xml:space="preserve"> et al.’s (2021) study represented over 200 nail salons in Toronto and results showed that over half of the workers were aged between 20 to 40 years old, while 44% were between 20 to 30 years old. </w:t>
      </w:r>
      <w:r w:rsidR="003051EC">
        <w:rPr>
          <w:rFonts w:ascii="Times New Roman" w:hAnsi="Times New Roman" w:cs="Times New Roman"/>
          <w:color w:val="000000" w:themeColor="text1"/>
        </w:rPr>
        <w:t xml:space="preserve">These women are </w:t>
      </w:r>
      <w:r w:rsidR="009B5EC0">
        <w:rPr>
          <w:rFonts w:ascii="Times New Roman" w:hAnsi="Times New Roman" w:cs="Times New Roman"/>
          <w:color w:val="000000" w:themeColor="text1"/>
        </w:rPr>
        <w:t>of</w:t>
      </w:r>
      <w:r w:rsidR="003051EC">
        <w:rPr>
          <w:rFonts w:ascii="Times New Roman" w:hAnsi="Times New Roman" w:cs="Times New Roman"/>
          <w:color w:val="000000" w:themeColor="text1"/>
        </w:rPr>
        <w:t xml:space="preserve"> childbearing age and </w:t>
      </w:r>
      <w:r w:rsidR="009B5EC0">
        <w:rPr>
          <w:rFonts w:ascii="Times New Roman" w:hAnsi="Times New Roman" w:cs="Times New Roman"/>
          <w:color w:val="000000" w:themeColor="text1"/>
        </w:rPr>
        <w:t>more vulnerable to</w:t>
      </w:r>
      <w:r w:rsidR="00032989">
        <w:rPr>
          <w:rFonts w:ascii="Times New Roman" w:hAnsi="Times New Roman" w:cs="Times New Roman"/>
          <w:color w:val="000000" w:themeColor="text1"/>
        </w:rPr>
        <w:t xml:space="preserve"> </w:t>
      </w:r>
      <w:r w:rsidR="009B5EC0">
        <w:rPr>
          <w:rFonts w:ascii="Times New Roman" w:hAnsi="Times New Roman" w:cs="Times New Roman"/>
          <w:color w:val="000000" w:themeColor="text1"/>
        </w:rPr>
        <w:t xml:space="preserve">reproductive </w:t>
      </w:r>
      <w:r w:rsidR="00032989">
        <w:rPr>
          <w:rFonts w:ascii="Times New Roman" w:hAnsi="Times New Roman" w:cs="Times New Roman"/>
          <w:color w:val="000000" w:themeColor="text1"/>
        </w:rPr>
        <w:t xml:space="preserve">health problems. </w:t>
      </w:r>
      <w:r w:rsidR="002B76FA">
        <w:rPr>
          <w:rFonts w:ascii="Times New Roman" w:hAnsi="Times New Roman" w:cs="Times New Roman"/>
          <w:color w:val="000000" w:themeColor="text1"/>
        </w:rPr>
        <w:t xml:space="preserve">Additionally, </w:t>
      </w:r>
      <w:proofErr w:type="gramStart"/>
      <w:r w:rsidR="009948D4">
        <w:rPr>
          <w:rFonts w:ascii="Times New Roman" w:hAnsi="Times New Roman" w:cs="Times New Roman"/>
          <w:color w:val="000000" w:themeColor="text1"/>
        </w:rPr>
        <w:t xml:space="preserve">the </w:t>
      </w:r>
      <w:r w:rsidR="002B76FA">
        <w:rPr>
          <w:rFonts w:ascii="Times New Roman" w:hAnsi="Times New Roman" w:cs="Times New Roman"/>
          <w:color w:val="000000" w:themeColor="text1"/>
        </w:rPr>
        <w:t>m</w:t>
      </w:r>
      <w:r w:rsidR="005D586C">
        <w:rPr>
          <w:rFonts w:ascii="Times New Roman" w:hAnsi="Times New Roman" w:cs="Times New Roman"/>
          <w:color w:val="000000" w:themeColor="text1"/>
        </w:rPr>
        <w:t>ajority</w:t>
      </w:r>
      <w:r w:rsidR="005B0493">
        <w:rPr>
          <w:rFonts w:ascii="Times New Roman" w:hAnsi="Times New Roman" w:cs="Times New Roman"/>
          <w:color w:val="000000" w:themeColor="text1"/>
        </w:rPr>
        <w:t xml:space="preserve"> </w:t>
      </w:r>
      <w:r w:rsidR="005D586C">
        <w:rPr>
          <w:rFonts w:ascii="Times New Roman" w:hAnsi="Times New Roman" w:cs="Times New Roman"/>
          <w:color w:val="000000" w:themeColor="text1"/>
        </w:rPr>
        <w:t>of</w:t>
      </w:r>
      <w:proofErr w:type="gramEnd"/>
      <w:r w:rsidR="005D586C">
        <w:rPr>
          <w:rFonts w:ascii="Times New Roman" w:hAnsi="Times New Roman" w:cs="Times New Roman"/>
          <w:color w:val="000000" w:themeColor="text1"/>
        </w:rPr>
        <w:t xml:space="preserve"> </w:t>
      </w:r>
      <w:r w:rsidR="005B0493">
        <w:rPr>
          <w:rFonts w:ascii="Times New Roman" w:hAnsi="Times New Roman" w:cs="Times New Roman"/>
          <w:color w:val="000000" w:themeColor="text1"/>
        </w:rPr>
        <w:t>this</w:t>
      </w:r>
      <w:r w:rsidR="005D586C">
        <w:rPr>
          <w:rFonts w:ascii="Times New Roman" w:hAnsi="Times New Roman" w:cs="Times New Roman"/>
          <w:color w:val="000000" w:themeColor="text1"/>
        </w:rPr>
        <w:t xml:space="preserve"> precarious</w:t>
      </w:r>
      <w:r w:rsidR="005B0493">
        <w:rPr>
          <w:rFonts w:ascii="Times New Roman" w:hAnsi="Times New Roman" w:cs="Times New Roman"/>
          <w:color w:val="000000" w:themeColor="text1"/>
        </w:rPr>
        <w:t xml:space="preserve"> industry are immigrant or refugee women</w:t>
      </w:r>
      <w:r w:rsidR="005D586C">
        <w:rPr>
          <w:rFonts w:ascii="Times New Roman" w:hAnsi="Times New Roman" w:cs="Times New Roman"/>
          <w:color w:val="000000" w:themeColor="text1"/>
        </w:rPr>
        <w:t xml:space="preserve">. </w:t>
      </w:r>
      <w:r w:rsidR="003D160B">
        <w:rPr>
          <w:rFonts w:ascii="Times New Roman" w:hAnsi="Times New Roman" w:cs="Times New Roman"/>
          <w:color w:val="000000" w:themeColor="text1"/>
        </w:rPr>
        <w:t>i</w:t>
      </w:r>
      <w:r w:rsidR="003D160B" w:rsidRPr="00A93CBC">
        <w:rPr>
          <w:rFonts w:ascii="Times New Roman" w:hAnsi="Times New Roman" w:cs="Times New Roman"/>
          <w:color w:val="000000" w:themeColor="text1"/>
        </w:rPr>
        <w:t>mmigrant women are often found in precarious work due to social determinants like – citizenship status, education, domestic and family responsibilities, and limited English ability (Ford</w:t>
      </w:r>
      <w:r w:rsidR="003D160B">
        <w:rPr>
          <w:rFonts w:ascii="Times New Roman" w:hAnsi="Times New Roman" w:cs="Times New Roman"/>
          <w:color w:val="000000" w:themeColor="text1"/>
        </w:rPr>
        <w:t>,</w:t>
      </w:r>
      <w:r w:rsidR="003D160B" w:rsidRPr="00A93CBC">
        <w:rPr>
          <w:rFonts w:ascii="Times New Roman" w:hAnsi="Times New Roman" w:cs="Times New Roman"/>
          <w:color w:val="000000" w:themeColor="text1"/>
        </w:rPr>
        <w:t xml:space="preserve"> 2020 </w:t>
      </w:r>
      <w:r w:rsidR="003D160B">
        <w:rPr>
          <w:rFonts w:ascii="Times New Roman" w:hAnsi="Times New Roman" w:cs="Times New Roman"/>
          <w:color w:val="000000" w:themeColor="text1"/>
        </w:rPr>
        <w:t xml:space="preserve">and </w:t>
      </w:r>
      <w:r w:rsidR="003D160B" w:rsidRPr="00A93CBC">
        <w:rPr>
          <w:rFonts w:ascii="Times New Roman" w:hAnsi="Times New Roman" w:cs="Times New Roman"/>
          <w:color w:val="000000" w:themeColor="text1"/>
        </w:rPr>
        <w:t>Premji et al.</w:t>
      </w:r>
      <w:r w:rsidR="003D160B">
        <w:rPr>
          <w:rFonts w:ascii="Times New Roman" w:hAnsi="Times New Roman" w:cs="Times New Roman"/>
          <w:color w:val="000000" w:themeColor="text1"/>
        </w:rPr>
        <w:t>,</w:t>
      </w:r>
      <w:r w:rsidR="003D160B" w:rsidRPr="00A93CBC">
        <w:rPr>
          <w:rFonts w:ascii="Times New Roman" w:hAnsi="Times New Roman" w:cs="Times New Roman"/>
          <w:color w:val="000000" w:themeColor="text1"/>
        </w:rPr>
        <w:t xml:space="preserve"> 2014). </w:t>
      </w:r>
      <w:r w:rsidR="00524EC9" w:rsidRPr="00A93CBC">
        <w:rPr>
          <w:rFonts w:ascii="Times New Roman" w:hAnsi="Times New Roman" w:cs="Times New Roman"/>
          <w:color w:val="000000" w:themeColor="text1"/>
        </w:rPr>
        <w:t xml:space="preserve">Kang (2010), </w:t>
      </w:r>
      <w:r w:rsidR="00524EC9">
        <w:rPr>
          <w:rFonts w:ascii="Times New Roman" w:hAnsi="Times New Roman" w:cs="Times New Roman"/>
          <w:color w:val="000000" w:themeColor="text1"/>
        </w:rPr>
        <w:t xml:space="preserve">Quach et al. 2013, </w:t>
      </w:r>
      <w:r w:rsidR="00524EC9" w:rsidRPr="00A93CBC">
        <w:rPr>
          <w:rFonts w:ascii="Times New Roman" w:hAnsi="Times New Roman" w:cs="Times New Roman"/>
          <w:color w:val="000000" w:themeColor="text1"/>
        </w:rPr>
        <w:t xml:space="preserve">White et al. (2015), </w:t>
      </w:r>
      <w:proofErr w:type="spellStart"/>
      <w:r w:rsidR="00524EC9" w:rsidRPr="00A93CBC">
        <w:rPr>
          <w:rFonts w:ascii="Times New Roman" w:hAnsi="Times New Roman" w:cs="Times New Roman"/>
          <w:color w:val="000000" w:themeColor="text1"/>
        </w:rPr>
        <w:t>Seo</w:t>
      </w:r>
      <w:proofErr w:type="spellEnd"/>
      <w:r w:rsidR="00524EC9" w:rsidRPr="00A93CBC">
        <w:rPr>
          <w:rFonts w:ascii="Times New Roman" w:hAnsi="Times New Roman" w:cs="Times New Roman"/>
          <w:color w:val="000000" w:themeColor="text1"/>
        </w:rPr>
        <w:t xml:space="preserve"> (2019), and Dang (2021) all note that entering the nail salon industry is attractive to new immigrants due to the low barriers to entry: minimal English proficiency, no prior experience is required, training can occur on the job, and employers often hire family and friends. </w:t>
      </w:r>
      <w:r w:rsidR="003D160B">
        <w:rPr>
          <w:rFonts w:ascii="Times New Roman" w:hAnsi="Times New Roman" w:cs="Times New Roman"/>
          <w:color w:val="000000" w:themeColor="text1"/>
        </w:rPr>
        <w:t xml:space="preserve">Systemic </w:t>
      </w:r>
      <w:r w:rsidR="00E95ED5">
        <w:rPr>
          <w:rFonts w:ascii="Times New Roman" w:hAnsi="Times New Roman" w:cs="Times New Roman"/>
          <w:color w:val="000000" w:themeColor="text1"/>
        </w:rPr>
        <w:t xml:space="preserve">discrimination also channels these women into </w:t>
      </w:r>
      <w:r w:rsidR="00F37D4B">
        <w:rPr>
          <w:rFonts w:ascii="Times New Roman" w:hAnsi="Times New Roman" w:cs="Times New Roman"/>
          <w:color w:val="000000" w:themeColor="text1"/>
        </w:rPr>
        <w:t>precarious work</w:t>
      </w:r>
      <w:r w:rsidR="002A0FA3">
        <w:rPr>
          <w:rFonts w:ascii="Times New Roman" w:hAnsi="Times New Roman" w:cs="Times New Roman"/>
          <w:color w:val="000000" w:themeColor="text1"/>
        </w:rPr>
        <w:t>. P</w:t>
      </w:r>
      <w:r w:rsidR="00F37D4B">
        <w:rPr>
          <w:rFonts w:ascii="Times New Roman" w:hAnsi="Times New Roman" w:cs="Times New Roman"/>
          <w:color w:val="000000" w:themeColor="text1"/>
        </w:rPr>
        <w:t xml:space="preserve">rofessional deskilling and </w:t>
      </w:r>
      <w:r w:rsidR="002A0FA3">
        <w:rPr>
          <w:rFonts w:ascii="Times New Roman" w:hAnsi="Times New Roman" w:cs="Times New Roman"/>
          <w:color w:val="000000" w:themeColor="text1"/>
        </w:rPr>
        <w:t xml:space="preserve">Canadian education or experience </w:t>
      </w:r>
      <w:r w:rsidR="00821CDB">
        <w:rPr>
          <w:rFonts w:ascii="Times New Roman" w:hAnsi="Times New Roman" w:cs="Times New Roman"/>
          <w:color w:val="000000" w:themeColor="text1"/>
        </w:rPr>
        <w:t xml:space="preserve">requirements </w:t>
      </w:r>
      <w:r w:rsidR="009332FF">
        <w:rPr>
          <w:rFonts w:ascii="Times New Roman" w:hAnsi="Times New Roman" w:cs="Times New Roman"/>
          <w:color w:val="000000" w:themeColor="text1"/>
        </w:rPr>
        <w:t xml:space="preserve">prevent </w:t>
      </w:r>
      <w:r w:rsidR="009B576A">
        <w:rPr>
          <w:rFonts w:ascii="Times New Roman" w:hAnsi="Times New Roman" w:cs="Times New Roman"/>
          <w:color w:val="000000" w:themeColor="text1"/>
        </w:rPr>
        <w:t xml:space="preserve">new immigrants to find equivalent Canadian </w:t>
      </w:r>
      <w:r w:rsidR="005D380D">
        <w:rPr>
          <w:rFonts w:ascii="Times New Roman" w:hAnsi="Times New Roman" w:cs="Times New Roman"/>
          <w:color w:val="000000" w:themeColor="text1"/>
        </w:rPr>
        <w:t>careers (Premji et al., 2014)</w:t>
      </w:r>
      <w:r w:rsidR="009B576A">
        <w:rPr>
          <w:rFonts w:ascii="Times New Roman" w:hAnsi="Times New Roman" w:cs="Times New Roman"/>
          <w:color w:val="000000" w:themeColor="text1"/>
        </w:rPr>
        <w:t xml:space="preserve">. </w:t>
      </w:r>
      <w:r w:rsidR="00524EC9" w:rsidRPr="00A93CBC">
        <w:rPr>
          <w:rFonts w:ascii="Times New Roman" w:hAnsi="Times New Roman" w:cs="Times New Roman"/>
          <w:color w:val="000000" w:themeColor="text1"/>
        </w:rPr>
        <w:t xml:space="preserve">These factors contribute to pipelining a disproportionate number of new </w:t>
      </w:r>
      <w:r w:rsidR="0083760C">
        <w:rPr>
          <w:rFonts w:ascii="Times New Roman" w:hAnsi="Times New Roman" w:cs="Times New Roman"/>
          <w:color w:val="000000" w:themeColor="text1"/>
        </w:rPr>
        <w:t xml:space="preserve">Asian </w:t>
      </w:r>
      <w:r w:rsidR="00524EC9" w:rsidRPr="00A93CBC">
        <w:rPr>
          <w:rFonts w:ascii="Times New Roman" w:hAnsi="Times New Roman" w:cs="Times New Roman"/>
          <w:color w:val="000000" w:themeColor="text1"/>
        </w:rPr>
        <w:t>immigrants to work in this industry</w:t>
      </w:r>
      <w:r w:rsidR="00A57A8E">
        <w:rPr>
          <w:rFonts w:ascii="Times New Roman" w:hAnsi="Times New Roman" w:cs="Times New Roman"/>
          <w:color w:val="000000" w:themeColor="text1"/>
        </w:rPr>
        <w:t>.</w:t>
      </w:r>
      <w:r w:rsidR="00524EC9">
        <w:rPr>
          <w:rFonts w:ascii="Times New Roman" w:hAnsi="Times New Roman" w:cs="Times New Roman"/>
          <w:color w:val="000000" w:themeColor="text1"/>
        </w:rPr>
        <w:t xml:space="preserve"> </w:t>
      </w:r>
      <w:r w:rsidR="00524EC9" w:rsidRPr="00A93CBC">
        <w:rPr>
          <w:rFonts w:ascii="Times New Roman" w:hAnsi="Times New Roman" w:cs="Times New Roman"/>
          <w:color w:val="000000" w:themeColor="text1"/>
        </w:rPr>
        <w:t xml:space="preserve"> </w:t>
      </w:r>
    </w:p>
    <w:p w14:paraId="668B28ED" w14:textId="77777777" w:rsidR="00CA4C46" w:rsidRDefault="00CA4C46" w:rsidP="000B4337">
      <w:pPr>
        <w:spacing w:line="480" w:lineRule="auto"/>
        <w:rPr>
          <w:rFonts w:ascii="Times New Roman" w:hAnsi="Times New Roman" w:cs="Times New Roman"/>
          <w:color w:val="000000" w:themeColor="text1"/>
        </w:rPr>
      </w:pPr>
    </w:p>
    <w:p w14:paraId="6DC52563" w14:textId="207FB8D6" w:rsidR="007878EB" w:rsidRPr="00032989" w:rsidRDefault="00187F99" w:rsidP="000B4337">
      <w:pPr>
        <w:spacing w:line="480" w:lineRule="auto"/>
        <w:rPr>
          <w:rFonts w:ascii="Times New Roman" w:hAnsi="Times New Roman" w:cs="Times New Roman"/>
          <w:i/>
          <w:iCs/>
          <w:color w:val="000000" w:themeColor="text1"/>
        </w:rPr>
      </w:pPr>
      <w:r w:rsidRPr="00032989">
        <w:rPr>
          <w:rFonts w:ascii="Times New Roman" w:hAnsi="Times New Roman" w:cs="Times New Roman"/>
          <w:i/>
          <w:iCs/>
          <w:color w:val="000000" w:themeColor="text1"/>
        </w:rPr>
        <w:t xml:space="preserve">What adverse health outcomes </w:t>
      </w:r>
      <w:r w:rsidR="00032989">
        <w:rPr>
          <w:rFonts w:ascii="Times New Roman" w:hAnsi="Times New Roman" w:cs="Times New Roman"/>
          <w:i/>
          <w:iCs/>
          <w:color w:val="000000" w:themeColor="text1"/>
        </w:rPr>
        <w:t>are they</w:t>
      </w:r>
      <w:r w:rsidRPr="00032989">
        <w:rPr>
          <w:rFonts w:ascii="Times New Roman" w:hAnsi="Times New Roman" w:cs="Times New Roman"/>
          <w:i/>
          <w:iCs/>
          <w:color w:val="000000" w:themeColor="text1"/>
        </w:rPr>
        <w:t xml:space="preserve"> experiencing?</w:t>
      </w:r>
    </w:p>
    <w:p w14:paraId="22C9EB8F" w14:textId="6231A4F5" w:rsidR="00BF5D23" w:rsidRDefault="00BF25C7" w:rsidP="000B4337">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Having established that nail salon workers are marginalized women, </w:t>
      </w:r>
      <w:r w:rsidR="002A1674">
        <w:rPr>
          <w:rFonts w:ascii="Times New Roman" w:hAnsi="Times New Roman" w:cs="Times New Roman"/>
          <w:color w:val="000000" w:themeColor="text1"/>
        </w:rPr>
        <w:t xml:space="preserve">this subset of workers </w:t>
      </w:r>
      <w:r w:rsidR="00110D1E">
        <w:rPr>
          <w:rFonts w:ascii="Times New Roman" w:hAnsi="Times New Roman" w:cs="Times New Roman"/>
          <w:color w:val="000000" w:themeColor="text1"/>
        </w:rPr>
        <w:t>disproportionately</w:t>
      </w:r>
      <w:r w:rsidR="002A1674">
        <w:rPr>
          <w:rFonts w:ascii="Times New Roman" w:hAnsi="Times New Roman" w:cs="Times New Roman"/>
          <w:color w:val="000000" w:themeColor="text1"/>
        </w:rPr>
        <w:t xml:space="preserve"> experience injuries and illnesses coming from hazardous chemical exposure </w:t>
      </w:r>
      <w:r w:rsidR="00110D1E" w:rsidRPr="00110D1E">
        <w:rPr>
          <w:rFonts w:ascii="Times New Roman" w:hAnsi="Times New Roman" w:cs="Times New Roman"/>
          <w:color w:val="000000" w:themeColor="text1"/>
        </w:rPr>
        <w:t xml:space="preserve">(Quach et al. 2013 and </w:t>
      </w:r>
      <w:proofErr w:type="spellStart"/>
      <w:r w:rsidR="00110D1E" w:rsidRPr="00110D1E">
        <w:rPr>
          <w:rFonts w:ascii="Times New Roman" w:hAnsi="Times New Roman" w:cs="Times New Roman"/>
          <w:color w:val="000000" w:themeColor="text1"/>
        </w:rPr>
        <w:t>Grešner</w:t>
      </w:r>
      <w:proofErr w:type="spellEnd"/>
      <w:r w:rsidR="00110D1E" w:rsidRPr="00110D1E">
        <w:rPr>
          <w:rFonts w:ascii="Times New Roman" w:hAnsi="Times New Roman" w:cs="Times New Roman"/>
          <w:color w:val="000000" w:themeColor="text1"/>
        </w:rPr>
        <w:t xml:space="preserve"> et al., 2017).</w:t>
      </w:r>
      <w:r w:rsidR="00110D1E">
        <w:rPr>
          <w:rFonts w:ascii="Times New Roman" w:hAnsi="Times New Roman" w:cs="Times New Roman"/>
          <w:color w:val="000000" w:themeColor="text1"/>
        </w:rPr>
        <w:t xml:space="preserve"> </w:t>
      </w:r>
      <w:r w:rsidR="00A41D2A">
        <w:rPr>
          <w:rFonts w:ascii="Times New Roman" w:hAnsi="Times New Roman" w:cs="Times New Roman"/>
          <w:color w:val="000000" w:themeColor="text1"/>
        </w:rPr>
        <w:t xml:space="preserve">Creating beautiful manicures and pedicures </w:t>
      </w:r>
      <w:r w:rsidR="00D97632">
        <w:rPr>
          <w:rFonts w:ascii="Times New Roman" w:hAnsi="Times New Roman" w:cs="Times New Roman"/>
          <w:color w:val="000000" w:themeColor="text1"/>
        </w:rPr>
        <w:t>is</w:t>
      </w:r>
      <w:r w:rsidR="00A41D2A">
        <w:rPr>
          <w:rFonts w:ascii="Times New Roman" w:hAnsi="Times New Roman" w:cs="Times New Roman"/>
          <w:color w:val="000000" w:themeColor="text1"/>
        </w:rPr>
        <w:t xml:space="preserve"> </w:t>
      </w:r>
      <w:r w:rsidR="00BF5D23" w:rsidRPr="00A93CBC">
        <w:rPr>
          <w:rFonts w:ascii="Times New Roman" w:hAnsi="Times New Roman" w:cs="Times New Roman"/>
          <w:color w:val="000000" w:themeColor="text1"/>
        </w:rPr>
        <w:lastRenderedPageBreak/>
        <w:t xml:space="preserve">achieved through various </w:t>
      </w:r>
      <w:r w:rsidR="0044577A">
        <w:rPr>
          <w:rFonts w:ascii="Times New Roman" w:hAnsi="Times New Roman" w:cs="Times New Roman"/>
          <w:color w:val="000000" w:themeColor="text1"/>
        </w:rPr>
        <w:t>volatile organic compounds (VOCs)</w:t>
      </w:r>
      <w:r w:rsidR="00BF5D23" w:rsidRPr="00A93CBC">
        <w:rPr>
          <w:rFonts w:ascii="Times New Roman" w:hAnsi="Times New Roman" w:cs="Times New Roman"/>
          <w:color w:val="000000" w:themeColor="text1"/>
        </w:rPr>
        <w:t xml:space="preserve">, phthalates, and organophosphate plasticizers (OPEs) used in </w:t>
      </w:r>
      <w:r w:rsidR="00A41D2A">
        <w:rPr>
          <w:rFonts w:ascii="Times New Roman" w:hAnsi="Times New Roman" w:cs="Times New Roman"/>
          <w:color w:val="000000" w:themeColor="text1"/>
        </w:rPr>
        <w:t>nail care products</w:t>
      </w:r>
      <w:r w:rsidR="00BF5D23" w:rsidRPr="00A93CBC">
        <w:rPr>
          <w:rFonts w:ascii="Times New Roman" w:hAnsi="Times New Roman" w:cs="Times New Roman"/>
          <w:color w:val="000000" w:themeColor="text1"/>
        </w:rPr>
        <w:t xml:space="preserve">. </w:t>
      </w:r>
      <w:r w:rsidR="0044577A">
        <w:rPr>
          <w:rFonts w:ascii="Times New Roman" w:hAnsi="Times New Roman" w:cs="Times New Roman"/>
          <w:color w:val="000000" w:themeColor="text1"/>
        </w:rPr>
        <w:t xml:space="preserve">VOCS </w:t>
      </w:r>
      <w:r w:rsidR="0044577A" w:rsidRPr="00A93CBC">
        <w:rPr>
          <w:rFonts w:ascii="Times New Roman" w:hAnsi="Times New Roman" w:cs="Times New Roman"/>
          <w:color w:val="000000" w:themeColor="text1"/>
        </w:rPr>
        <w:t xml:space="preserve">are a group of toxic and hazardous chemicals that create dangerous workplace environments – due to their gas form – as toxins are absorbed through the skin or inhaled through the mouth or nose. </w:t>
      </w:r>
      <w:r w:rsidR="00BF5D23" w:rsidRPr="00A93CBC">
        <w:rPr>
          <w:rFonts w:ascii="Times New Roman" w:hAnsi="Times New Roman" w:cs="Times New Roman"/>
          <w:color w:val="000000" w:themeColor="text1"/>
        </w:rPr>
        <w:t xml:space="preserve">Phthalates are a type of VOC used as plasticizers in nail care products. Plasticizers soften plastic and increase its flexibility (Government of Canada, n.d.). </w:t>
      </w:r>
      <w:proofErr w:type="gramStart"/>
      <w:r w:rsidR="00D97632">
        <w:rPr>
          <w:rFonts w:ascii="Times New Roman" w:hAnsi="Times New Roman" w:cs="Times New Roman"/>
          <w:color w:val="000000" w:themeColor="text1"/>
        </w:rPr>
        <w:t>Low-dose</w:t>
      </w:r>
      <w:proofErr w:type="gramEnd"/>
      <w:r w:rsidR="00327C34" w:rsidRPr="00A93CBC">
        <w:rPr>
          <w:rFonts w:ascii="Times New Roman" w:hAnsi="Times New Roman" w:cs="Times New Roman"/>
          <w:color w:val="000000" w:themeColor="text1"/>
        </w:rPr>
        <w:t xml:space="preserve"> but long exposures to these chemicals pose a threat to the health and safety of nail salon workers</w:t>
      </w:r>
      <w:r w:rsidR="00327C34">
        <w:rPr>
          <w:rFonts w:ascii="Times New Roman" w:hAnsi="Times New Roman" w:cs="Times New Roman"/>
          <w:color w:val="000000" w:themeColor="text1"/>
        </w:rPr>
        <w:t>.</w:t>
      </w:r>
      <w:r w:rsidR="00327C34" w:rsidRPr="00A93CBC">
        <w:rPr>
          <w:rFonts w:ascii="Times New Roman" w:hAnsi="Times New Roman" w:cs="Times New Roman"/>
          <w:color w:val="000000" w:themeColor="text1"/>
        </w:rPr>
        <w:t xml:space="preserve"> </w:t>
      </w:r>
      <w:r w:rsidR="00BD0593">
        <w:rPr>
          <w:rFonts w:ascii="Times New Roman" w:hAnsi="Times New Roman" w:cs="Times New Roman"/>
          <w:color w:val="000000" w:themeColor="text1"/>
        </w:rPr>
        <w:t>Exposure to s</w:t>
      </w:r>
      <w:r w:rsidR="00BF5D23" w:rsidRPr="00A93CBC">
        <w:rPr>
          <w:rFonts w:ascii="Times New Roman" w:hAnsi="Times New Roman" w:cs="Times New Roman"/>
          <w:color w:val="000000" w:themeColor="text1"/>
        </w:rPr>
        <w:t>ome phthalates and OPEs are linked to being endocrine disruptors that directly affect reproductive hormones and increase risks to reproductive health</w:t>
      </w:r>
      <w:r w:rsidR="008F1FD0">
        <w:rPr>
          <w:rFonts w:ascii="Times New Roman" w:hAnsi="Times New Roman" w:cs="Times New Roman"/>
          <w:color w:val="000000" w:themeColor="text1"/>
        </w:rPr>
        <w:t xml:space="preserve"> and fetal health</w:t>
      </w:r>
      <w:r w:rsidR="00BF5D23" w:rsidRPr="00A93CBC">
        <w:rPr>
          <w:rFonts w:ascii="Times New Roman" w:hAnsi="Times New Roman" w:cs="Times New Roman"/>
          <w:color w:val="000000" w:themeColor="text1"/>
        </w:rPr>
        <w:t xml:space="preserve"> (Scott &amp; Lewis 2016).</w:t>
      </w:r>
      <w:r w:rsidR="00BF5D23">
        <w:rPr>
          <w:rFonts w:ascii="Times New Roman" w:hAnsi="Times New Roman" w:cs="Times New Roman"/>
          <w:color w:val="000000" w:themeColor="text1"/>
        </w:rPr>
        <w:t xml:space="preserve"> </w:t>
      </w:r>
      <w:r w:rsidR="00BD0593">
        <w:rPr>
          <w:rFonts w:ascii="Times New Roman" w:hAnsi="Times New Roman" w:cs="Times New Roman"/>
          <w:color w:val="000000" w:themeColor="text1"/>
        </w:rPr>
        <w:t xml:space="preserve">Other </w:t>
      </w:r>
      <w:r w:rsidR="00B462AC">
        <w:rPr>
          <w:rFonts w:ascii="Times New Roman" w:hAnsi="Times New Roman" w:cs="Times New Roman"/>
          <w:color w:val="000000" w:themeColor="text1"/>
        </w:rPr>
        <w:t>adverse health outcomes are respiratory damage and increased risks of cancer. P</w:t>
      </w:r>
      <w:r w:rsidR="00550658">
        <w:rPr>
          <w:rFonts w:ascii="Times New Roman" w:hAnsi="Times New Roman" w:cs="Times New Roman"/>
          <w:color w:val="000000" w:themeColor="text1"/>
        </w:rPr>
        <w:t xml:space="preserve">hysical injuries have been linked to the poor ergonomics of this occupation. </w:t>
      </w:r>
      <w:r w:rsidR="00064D80">
        <w:rPr>
          <w:rFonts w:ascii="Times New Roman" w:hAnsi="Times New Roman" w:cs="Times New Roman"/>
          <w:color w:val="000000" w:themeColor="text1"/>
        </w:rPr>
        <w:t>This section will outline the occupational injuries and illnesses linked to common chemicals found in nail care products.</w:t>
      </w:r>
    </w:p>
    <w:p w14:paraId="34761E7B" w14:textId="77777777" w:rsidR="00064D80" w:rsidRDefault="00064D80" w:rsidP="000B4337">
      <w:pPr>
        <w:spacing w:line="480" w:lineRule="auto"/>
        <w:rPr>
          <w:rFonts w:ascii="Times New Roman" w:hAnsi="Times New Roman" w:cs="Times New Roman"/>
          <w:color w:val="000000" w:themeColor="text1"/>
        </w:rPr>
      </w:pPr>
    </w:p>
    <w:p w14:paraId="110F6FC2" w14:textId="40209873" w:rsidR="00A510CE" w:rsidRDefault="00064D80" w:rsidP="00064D80">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Studies done by Ma et al. (2019), Nguyen et al. (2022), and Craig et al. (2019), collected air concentration samples of plasticizers via passive samplers – wristbands and brooches – worn by nail salon workers on shift. Additionally, the study by Craig et al. (2019) used pre-work and post-work urine samples of workers. Results revealed that concentrations of VOCs were higher in post-work samples, proving that workers are exposed to chemicals and workers absorbed chemicals during their shifts</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(Craig et al, 2019). Within an eight-hour shift up to 19 phthalates and OPEs were traced, but levels of VOCs, OPEs, and phthalates vary depending on the method of sampling and vary amongst salons</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 xml:space="preserve">(Nguyen et al., 2022). Little research has been done on the interactions of various phthalates and OPEs, and the </w:t>
      </w:r>
      <w:r w:rsidR="00582818">
        <w:rPr>
          <w:rFonts w:ascii="Times New Roman" w:hAnsi="Times New Roman" w:cs="Times New Roman"/>
          <w:color w:val="000000" w:themeColor="text1"/>
        </w:rPr>
        <w:t xml:space="preserve">adverse </w:t>
      </w:r>
      <w:r w:rsidRPr="00A93CBC">
        <w:rPr>
          <w:rFonts w:ascii="Times New Roman" w:hAnsi="Times New Roman" w:cs="Times New Roman"/>
          <w:color w:val="000000" w:themeColor="text1"/>
        </w:rPr>
        <w:t xml:space="preserve">effects it has once workers are exposed to chemical combinations. </w:t>
      </w:r>
    </w:p>
    <w:p w14:paraId="48A44F31" w14:textId="57C55CDC" w:rsidR="00A510CE" w:rsidRPr="00A510CE" w:rsidRDefault="00A753FD" w:rsidP="00064D80">
      <w:pPr>
        <w:spacing w:line="480" w:lineRule="auto"/>
        <w:rPr>
          <w:rFonts w:ascii="Times New Roman" w:hAnsi="Times New Roman" w:cs="Times New Roman"/>
          <w:i/>
          <w:iCs/>
          <w:color w:val="000000" w:themeColor="text1"/>
        </w:rPr>
      </w:pPr>
      <w:r w:rsidRPr="00A510CE">
        <w:rPr>
          <w:rFonts w:ascii="Times New Roman" w:hAnsi="Times New Roman" w:cs="Times New Roman"/>
          <w:i/>
          <w:iCs/>
          <w:color w:val="000000" w:themeColor="text1"/>
        </w:rPr>
        <w:lastRenderedPageBreak/>
        <w:t>P</w:t>
      </w:r>
      <w:r>
        <w:rPr>
          <w:rFonts w:ascii="Times New Roman" w:hAnsi="Times New Roman" w:cs="Times New Roman"/>
          <w:i/>
          <w:iCs/>
          <w:color w:val="000000" w:themeColor="text1"/>
        </w:rPr>
        <w:t>hthalate</w:t>
      </w:r>
      <w:r w:rsidR="00A510CE" w:rsidRPr="00A510CE">
        <w:rPr>
          <w:rFonts w:ascii="Times New Roman" w:hAnsi="Times New Roman" w:cs="Times New Roman"/>
          <w:i/>
          <w:iCs/>
          <w:color w:val="000000" w:themeColor="text1"/>
        </w:rPr>
        <w:t xml:space="preserve"> </w:t>
      </w:r>
      <w:r w:rsidRPr="00A510CE">
        <w:rPr>
          <w:rFonts w:ascii="Times New Roman" w:hAnsi="Times New Roman" w:cs="Times New Roman"/>
          <w:i/>
          <w:iCs/>
          <w:color w:val="000000" w:themeColor="text1"/>
        </w:rPr>
        <w:t>Exposure</w:t>
      </w:r>
    </w:p>
    <w:p w14:paraId="57E8A236" w14:textId="1215C7FF" w:rsidR="00E97B7B" w:rsidRDefault="00E97B7B" w:rsidP="00064D80">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The overrepresentation of Asian immigrant women in the occupation has led to immigrant women being disproportionately exposed to phthalates compared to non-immigrant males (Ford </w:t>
      </w:r>
      <w:r>
        <w:rPr>
          <w:rFonts w:ascii="Times New Roman" w:hAnsi="Times New Roman" w:cs="Times New Roman"/>
          <w:color w:val="000000" w:themeColor="text1"/>
        </w:rPr>
        <w:t>&amp;</w:t>
      </w:r>
      <w:r w:rsidRPr="00A93CBC">
        <w:rPr>
          <w:rFonts w:ascii="Times New Roman" w:hAnsi="Times New Roman" w:cs="Times New Roman"/>
          <w:color w:val="000000" w:themeColor="text1"/>
        </w:rPr>
        <w:t xml:space="preserve"> Scott</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2017</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w:t>
      </w:r>
      <w:proofErr w:type="spellStart"/>
      <w:r w:rsidRPr="00A93CBC">
        <w:rPr>
          <w:rFonts w:ascii="Times New Roman" w:hAnsi="Times New Roman" w:cs="Times New Roman"/>
          <w:color w:val="000000" w:themeColor="text1"/>
        </w:rPr>
        <w:t>Seo</w:t>
      </w:r>
      <w:proofErr w:type="spellEnd"/>
      <w:r w:rsidRPr="00A93CBC">
        <w:rPr>
          <w:rFonts w:ascii="Times New Roman" w:hAnsi="Times New Roman" w:cs="Times New Roman"/>
          <w:color w:val="000000" w:themeColor="text1"/>
        </w:rPr>
        <w:t xml:space="preserve">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2019</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w:t>
      </w:r>
      <w:proofErr w:type="spellStart"/>
      <w:r w:rsidRPr="00A93CBC">
        <w:rPr>
          <w:rFonts w:ascii="Times New Roman" w:hAnsi="Times New Roman" w:cs="Times New Roman"/>
          <w:color w:val="000000" w:themeColor="text1"/>
        </w:rPr>
        <w:t>Sanaat</w:t>
      </w:r>
      <w:proofErr w:type="spellEnd"/>
      <w:r w:rsidRPr="00A93CBC">
        <w:rPr>
          <w:rFonts w:ascii="Times New Roman" w:hAnsi="Times New Roman" w:cs="Times New Roman"/>
          <w:color w:val="000000" w:themeColor="text1"/>
        </w:rPr>
        <w:t xml:space="preserve">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2021 and Nguyen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2022). </w:t>
      </w:r>
      <w:r w:rsidR="001A2746">
        <w:rPr>
          <w:rFonts w:ascii="Times New Roman" w:hAnsi="Times New Roman" w:cs="Times New Roman"/>
          <w:color w:val="000000" w:themeColor="text1"/>
        </w:rPr>
        <w:t>Some p</w:t>
      </w:r>
      <w:r w:rsidRPr="00A93CBC">
        <w:rPr>
          <w:rFonts w:ascii="Times New Roman" w:hAnsi="Times New Roman" w:cs="Times New Roman"/>
          <w:color w:val="000000" w:themeColor="text1"/>
        </w:rPr>
        <w:t xml:space="preserve">hthalates are known </w:t>
      </w:r>
      <w:r w:rsidR="00C624B2" w:rsidRPr="00A93CBC">
        <w:rPr>
          <w:rFonts w:ascii="Times New Roman" w:hAnsi="Times New Roman" w:cs="Times New Roman"/>
          <w:color w:val="000000" w:themeColor="text1"/>
        </w:rPr>
        <w:t xml:space="preserve">endocrine disruptors </w:t>
      </w:r>
      <w:r w:rsidRPr="00A93CBC">
        <w:rPr>
          <w:rFonts w:ascii="Times New Roman" w:hAnsi="Times New Roman" w:cs="Times New Roman"/>
          <w:color w:val="000000" w:themeColor="text1"/>
        </w:rPr>
        <w:t>commonly used in North American cosmetics and are unmonitored in discount nail salons (Velez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w:t>
      </w:r>
      <w:r>
        <w:rPr>
          <w:rFonts w:ascii="Times New Roman" w:hAnsi="Times New Roman" w:cs="Times New Roman"/>
          <w:color w:val="000000" w:themeColor="text1"/>
        </w:rPr>
        <w:t>)</w:t>
      </w:r>
      <w:r w:rsidR="001A274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 xml:space="preserve">Nail salon workers are routinely exposed to phthalates due to the </w:t>
      </w:r>
      <w:r>
        <w:rPr>
          <w:rFonts w:ascii="Times New Roman" w:hAnsi="Times New Roman" w:cs="Times New Roman"/>
          <w:color w:val="000000" w:themeColor="text1"/>
        </w:rPr>
        <w:t>common</w:t>
      </w:r>
      <w:r w:rsidRPr="00A93CBC">
        <w:rPr>
          <w:rFonts w:ascii="Times New Roman" w:hAnsi="Times New Roman" w:cs="Times New Roman"/>
          <w:color w:val="000000" w:themeColor="text1"/>
        </w:rPr>
        <w:t xml:space="preserve"> use of </w:t>
      </w:r>
      <w:r w:rsidR="001A2746">
        <w:rPr>
          <w:rFonts w:ascii="Times New Roman" w:hAnsi="Times New Roman" w:cs="Times New Roman"/>
          <w:color w:val="000000" w:themeColor="text1"/>
        </w:rPr>
        <w:t>these chemicals</w:t>
      </w:r>
      <w:r w:rsidRPr="00A93CBC">
        <w:rPr>
          <w:rFonts w:ascii="Times New Roman" w:hAnsi="Times New Roman" w:cs="Times New Roman"/>
          <w:color w:val="000000" w:themeColor="text1"/>
        </w:rPr>
        <w:t xml:space="preserve"> in nail care products. Although phthalates naturally exist within the environment, long-term and low-dose exposure have shown to have adverse health effects on women, pregnant women, and developing fetuses (Scott </w:t>
      </w:r>
      <w:r>
        <w:rPr>
          <w:rFonts w:ascii="Times New Roman" w:hAnsi="Times New Roman" w:cs="Times New Roman"/>
          <w:color w:val="000000" w:themeColor="text1"/>
        </w:rPr>
        <w:t>&amp;</w:t>
      </w:r>
      <w:r w:rsidRPr="00A93CBC">
        <w:rPr>
          <w:rFonts w:ascii="Times New Roman" w:hAnsi="Times New Roman" w:cs="Times New Roman"/>
          <w:color w:val="000000" w:themeColor="text1"/>
        </w:rPr>
        <w:t xml:space="preserve"> Lewis</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w:t>
      </w:r>
      <w:r>
        <w:rPr>
          <w:rFonts w:ascii="Times New Roman" w:hAnsi="Times New Roman" w:cs="Times New Roman"/>
          <w:color w:val="000000" w:themeColor="text1"/>
        </w:rPr>
        <w:t xml:space="preserve">). </w:t>
      </w:r>
    </w:p>
    <w:p w14:paraId="68A64EBC" w14:textId="77777777" w:rsidR="00A753FD" w:rsidRDefault="00A753FD" w:rsidP="00064D80">
      <w:pPr>
        <w:spacing w:line="480" w:lineRule="auto"/>
        <w:rPr>
          <w:rFonts w:ascii="Times New Roman" w:hAnsi="Times New Roman" w:cs="Times New Roman"/>
          <w:color w:val="000000" w:themeColor="text1"/>
        </w:rPr>
      </w:pPr>
    </w:p>
    <w:p w14:paraId="0B122F60" w14:textId="082AB38B" w:rsidR="00A753FD" w:rsidRDefault="00A753FD" w:rsidP="00064D8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Moreover, o</w:t>
      </w:r>
      <w:r w:rsidRPr="009B57EC">
        <w:rPr>
          <w:rFonts w:ascii="Times New Roman" w:hAnsi="Times New Roman" w:cs="Times New Roman"/>
          <w:color w:val="000000" w:themeColor="text1"/>
        </w:rPr>
        <w:t xml:space="preserve">ther social </w:t>
      </w:r>
      <w:r>
        <w:rPr>
          <w:rFonts w:ascii="Times New Roman" w:hAnsi="Times New Roman" w:cs="Times New Roman"/>
          <w:color w:val="000000" w:themeColor="text1"/>
        </w:rPr>
        <w:t>factors</w:t>
      </w:r>
      <w:r w:rsidRPr="009B57EC">
        <w:rPr>
          <w:rFonts w:ascii="Times New Roman" w:hAnsi="Times New Roman" w:cs="Times New Roman"/>
          <w:color w:val="000000" w:themeColor="text1"/>
        </w:rPr>
        <w:t xml:space="preserve"> beyond the workplace expose women to phthalates more frequently than men like traditional domestic responsibilities, personal cosmetic use, age, and sex (Velez et al. 2016). First, traditional domestic responsibilities like household cleaning expose women to chemicals more frequently than men, since women continue to take on domestic roles within the household (Messing et al., 2003 and Velez et al., 2016). Second, common cosmetic products that are applied directly to the skin contain phthalates. Both household cleaning products and personal cosmetics products are marketed toward women and used by women, increasing the frequency of exposure (Scott &amp; Lewis 2016). Women with lower socioeconomic status are more likely to use cheaper cosmetics containing higher levels of phthalates (Velez et al., 2016). Third, chemicals affect human health during different times of </w:t>
      </w:r>
      <w:r>
        <w:rPr>
          <w:rFonts w:ascii="Times New Roman" w:hAnsi="Times New Roman" w:cs="Times New Roman"/>
          <w:color w:val="000000" w:themeColor="text1"/>
        </w:rPr>
        <w:t>development and differ based on age and sex</w:t>
      </w:r>
      <w:r w:rsidRPr="009B57EC">
        <w:rPr>
          <w:rFonts w:ascii="Times New Roman" w:hAnsi="Times New Roman" w:cs="Times New Roman"/>
          <w:color w:val="000000" w:themeColor="text1"/>
        </w:rPr>
        <w:t xml:space="preserve">. Phillips (2016) describes puberty, pregnancy, and menopause as “critical windows of vulnerability”, where exposure to chemicals can cause irreversible harm to health. </w:t>
      </w:r>
      <w:r w:rsidRPr="009B57EC">
        <w:rPr>
          <w:rFonts w:ascii="Times New Roman" w:hAnsi="Times New Roman" w:cs="Times New Roman"/>
          <w:color w:val="000000" w:themeColor="text1"/>
        </w:rPr>
        <w:lastRenderedPageBreak/>
        <w:t xml:space="preserve">Adverse health </w:t>
      </w:r>
      <w:r>
        <w:rPr>
          <w:rFonts w:ascii="Times New Roman" w:hAnsi="Times New Roman" w:cs="Times New Roman"/>
          <w:color w:val="000000" w:themeColor="text1"/>
        </w:rPr>
        <w:t>can happen on</w:t>
      </w:r>
      <w:r w:rsidRPr="009B57EC">
        <w:rPr>
          <w:rFonts w:ascii="Times New Roman" w:hAnsi="Times New Roman" w:cs="Times New Roman"/>
          <w:color w:val="000000" w:themeColor="text1"/>
        </w:rPr>
        <w:t xml:space="preserve"> the developing brain during puberty, the health of the fetus during pregnancy, and the central nervous system of adult women (Phillips, 2016).</w:t>
      </w:r>
    </w:p>
    <w:p w14:paraId="242387EC" w14:textId="77777777" w:rsidR="00532B09" w:rsidRDefault="00532B09" w:rsidP="00064D80">
      <w:pPr>
        <w:spacing w:line="480" w:lineRule="auto"/>
        <w:rPr>
          <w:rFonts w:ascii="Times New Roman" w:hAnsi="Times New Roman" w:cs="Times New Roman"/>
          <w:color w:val="000000" w:themeColor="text1"/>
        </w:rPr>
      </w:pPr>
    </w:p>
    <w:p w14:paraId="6BA208F0" w14:textId="094E0B57" w:rsidR="00A753FD" w:rsidRPr="00A753FD" w:rsidRDefault="00A753FD" w:rsidP="0072625A">
      <w:pPr>
        <w:spacing w:line="480" w:lineRule="auto"/>
        <w:rPr>
          <w:rFonts w:ascii="Times New Roman" w:hAnsi="Times New Roman" w:cs="Times New Roman"/>
          <w:i/>
          <w:iCs/>
          <w:color w:val="000000" w:themeColor="text1"/>
        </w:rPr>
      </w:pPr>
      <w:r w:rsidRPr="00A753FD">
        <w:rPr>
          <w:rFonts w:ascii="Times New Roman" w:hAnsi="Times New Roman" w:cs="Times New Roman"/>
          <w:i/>
          <w:iCs/>
          <w:color w:val="000000" w:themeColor="text1"/>
        </w:rPr>
        <w:t>Other workplace exposures</w:t>
      </w:r>
    </w:p>
    <w:p w14:paraId="786EAC86" w14:textId="6936853B" w:rsidR="00E97B7B" w:rsidRDefault="0072625A" w:rsidP="0072625A">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Ford (2015) states “Endocrine-disrupting chemicals (EDCs), by interfering with normal processes, can have developmental, carcinogenic, mutagenic, </w:t>
      </w:r>
      <w:proofErr w:type="spellStart"/>
      <w:r w:rsidRPr="00A93CBC">
        <w:rPr>
          <w:rFonts w:ascii="Times New Roman" w:hAnsi="Times New Roman" w:cs="Times New Roman"/>
          <w:color w:val="000000" w:themeColor="text1"/>
        </w:rPr>
        <w:t>immunotoxicological</w:t>
      </w:r>
      <w:proofErr w:type="spellEnd"/>
      <w:r w:rsidRPr="00A93CBC">
        <w:rPr>
          <w:rFonts w:ascii="Times New Roman" w:hAnsi="Times New Roman" w:cs="Times New Roman"/>
          <w:color w:val="000000" w:themeColor="text1"/>
        </w:rPr>
        <w:t xml:space="preserve">, and </w:t>
      </w:r>
      <w:proofErr w:type="spellStart"/>
      <w:r w:rsidRPr="00A93CBC">
        <w:rPr>
          <w:rFonts w:ascii="Times New Roman" w:hAnsi="Times New Roman" w:cs="Times New Roman"/>
          <w:color w:val="000000" w:themeColor="text1"/>
        </w:rPr>
        <w:t>neurotoxical</w:t>
      </w:r>
      <w:proofErr w:type="spellEnd"/>
      <w:r w:rsidRPr="00A93CBC">
        <w:rPr>
          <w:rFonts w:ascii="Times New Roman" w:hAnsi="Times New Roman" w:cs="Times New Roman"/>
          <w:color w:val="000000" w:themeColor="text1"/>
        </w:rPr>
        <w:t xml:space="preserve"> effects” (7) and evidence of infertility and miscarriages have been found amongst nail salon workers (</w:t>
      </w:r>
      <w:proofErr w:type="spellStart"/>
      <w:r w:rsidRPr="00A93CBC">
        <w:rPr>
          <w:rFonts w:ascii="Times New Roman" w:hAnsi="Times New Roman" w:cs="Times New Roman"/>
          <w:color w:val="000000" w:themeColor="text1"/>
        </w:rPr>
        <w:t>Grešner</w:t>
      </w:r>
      <w:proofErr w:type="spellEnd"/>
      <w:r w:rsidRPr="00A93CBC">
        <w:rPr>
          <w:rFonts w:ascii="Times New Roman" w:hAnsi="Times New Roman" w:cs="Times New Roman"/>
          <w:color w:val="000000" w:themeColor="text1"/>
        </w:rPr>
        <w:t xml:space="preserve"> et al, 2017 </w:t>
      </w:r>
      <w:r>
        <w:rPr>
          <w:rFonts w:ascii="Times New Roman" w:hAnsi="Times New Roman" w:cs="Times New Roman"/>
          <w:color w:val="000000" w:themeColor="text1"/>
        </w:rPr>
        <w:t>and</w:t>
      </w:r>
      <w:r w:rsidRPr="00A93CBC">
        <w:rPr>
          <w:rFonts w:ascii="Times New Roman" w:hAnsi="Times New Roman" w:cs="Times New Roman"/>
          <w:color w:val="000000" w:themeColor="text1"/>
        </w:rPr>
        <w:t xml:space="preserve"> White et al., 2015). EDCs found in nail salon products can directly affect hormones once exposed and cause damage to the reproductive system (Messing, 2021). Nail salon workers have reported themselves or other coworkers experiencing miscarriages</w:t>
      </w:r>
      <w:r w:rsidR="00657E6A">
        <w:rPr>
          <w:rFonts w:ascii="Times New Roman" w:hAnsi="Times New Roman" w:cs="Times New Roman"/>
          <w:color w:val="000000" w:themeColor="text1"/>
        </w:rPr>
        <w:t xml:space="preserve">, and </w:t>
      </w:r>
      <w:r w:rsidR="00D4198B">
        <w:rPr>
          <w:rFonts w:ascii="Times New Roman" w:hAnsi="Times New Roman" w:cs="Times New Roman"/>
          <w:color w:val="000000" w:themeColor="text1"/>
        </w:rPr>
        <w:t>miscarriage rates among these workers are higher than rates among other Asian women</w:t>
      </w:r>
      <w:r w:rsidRPr="00A93CBC">
        <w:rPr>
          <w:rFonts w:ascii="Times New Roman" w:hAnsi="Times New Roman" w:cs="Times New Roman"/>
          <w:color w:val="000000" w:themeColor="text1"/>
        </w:rPr>
        <w:t xml:space="preserve"> (Ma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2019). </w:t>
      </w:r>
      <w:r>
        <w:rPr>
          <w:rFonts w:ascii="Times New Roman" w:hAnsi="Times New Roman" w:cs="Times New Roman"/>
          <w:color w:val="000000" w:themeColor="text1"/>
        </w:rPr>
        <w:t xml:space="preserve">Small gestational age and other adverse effects </w:t>
      </w:r>
      <w:r w:rsidR="002005DD">
        <w:rPr>
          <w:rFonts w:ascii="Times New Roman" w:hAnsi="Times New Roman" w:cs="Times New Roman"/>
          <w:color w:val="000000" w:themeColor="text1"/>
        </w:rPr>
        <w:t>on</w:t>
      </w:r>
      <w:r>
        <w:rPr>
          <w:rFonts w:ascii="Times New Roman" w:hAnsi="Times New Roman" w:cs="Times New Roman"/>
          <w:color w:val="000000" w:themeColor="text1"/>
        </w:rPr>
        <w:t xml:space="preserve"> fetal health have been linked to nail salon workers due to due to higher levels of phthalates found in their bodies (</w:t>
      </w:r>
      <w:r w:rsidRPr="00A93CBC">
        <w:rPr>
          <w:rFonts w:ascii="Times New Roman" w:hAnsi="Times New Roman" w:cs="Times New Roman"/>
          <w:color w:val="000000" w:themeColor="text1"/>
        </w:rPr>
        <w:t>Quach et al.</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2014)</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Unfortunately, Ford and Scott (2017) state “preventing future harm to a child would require parents to begin mediating their exposure </w:t>
      </w:r>
      <w:r w:rsidR="00730CF0">
        <w:rPr>
          <w:rFonts w:ascii="Times New Roman" w:hAnsi="Times New Roman" w:cs="Times New Roman"/>
          <w:color w:val="000000" w:themeColor="text1"/>
        </w:rPr>
        <w:t>before</w:t>
      </w:r>
      <w:r w:rsidRPr="00A93CBC">
        <w:rPr>
          <w:rFonts w:ascii="Times New Roman" w:hAnsi="Times New Roman" w:cs="Times New Roman"/>
          <w:color w:val="000000" w:themeColor="text1"/>
        </w:rPr>
        <w:t xml:space="preserve"> conception” (57), alluding to the </w:t>
      </w:r>
      <w:r w:rsidR="003956C5">
        <w:rPr>
          <w:rFonts w:ascii="Times New Roman" w:hAnsi="Times New Roman" w:cs="Times New Roman"/>
          <w:color w:val="000000" w:themeColor="text1"/>
        </w:rPr>
        <w:t xml:space="preserve">link </w:t>
      </w:r>
      <w:r w:rsidR="004E43E1">
        <w:rPr>
          <w:rFonts w:ascii="Times New Roman" w:hAnsi="Times New Roman" w:cs="Times New Roman"/>
          <w:color w:val="000000" w:themeColor="text1"/>
        </w:rPr>
        <w:t>between</w:t>
      </w:r>
      <w:r w:rsidR="004E43E1" w:rsidRPr="00A93CBC">
        <w:rPr>
          <w:rFonts w:ascii="Times New Roman" w:hAnsi="Times New Roman" w:cs="Times New Roman"/>
          <w:color w:val="000000" w:themeColor="text1"/>
        </w:rPr>
        <w:t xml:space="preserve"> nail</w:t>
      </w:r>
      <w:r w:rsidR="004E43E1">
        <w:rPr>
          <w:rFonts w:ascii="Times New Roman" w:hAnsi="Times New Roman" w:cs="Times New Roman"/>
          <w:color w:val="000000" w:themeColor="text1"/>
        </w:rPr>
        <w:t xml:space="preserve"> salon work</w:t>
      </w:r>
      <w:r w:rsidRPr="00A93CBC">
        <w:rPr>
          <w:rFonts w:ascii="Times New Roman" w:hAnsi="Times New Roman" w:cs="Times New Roman"/>
          <w:color w:val="000000" w:themeColor="text1"/>
        </w:rPr>
        <w:t xml:space="preserve"> and poor fetal health.</w:t>
      </w:r>
      <w:r w:rsidRPr="003762B4">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Pregnant nail salon workers have not been heavily researched, but children born to women exposed to VOCs tested poorly on auditory memory, general verbal information, and attention (Ford &amp; Scott</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2017).</w:t>
      </w:r>
      <w:r w:rsidR="00BE3351">
        <w:rPr>
          <w:rFonts w:ascii="Times New Roman" w:hAnsi="Times New Roman" w:cs="Times New Roman"/>
          <w:color w:val="000000" w:themeColor="text1"/>
        </w:rPr>
        <w:t xml:space="preserve"> </w:t>
      </w:r>
      <w:r w:rsidR="00BE3351" w:rsidRPr="00BE3351">
        <w:rPr>
          <w:rFonts w:ascii="Times New Roman" w:hAnsi="Times New Roman" w:cs="Times New Roman"/>
          <w:color w:val="000000" w:themeColor="text1"/>
        </w:rPr>
        <w:t xml:space="preserve">These studies reveal that occupational chemical hazards put nail salon workers at higher </w:t>
      </w:r>
      <w:r w:rsidR="00CE01D4">
        <w:rPr>
          <w:rFonts w:ascii="Times New Roman" w:hAnsi="Times New Roman" w:cs="Times New Roman"/>
          <w:color w:val="000000" w:themeColor="text1"/>
        </w:rPr>
        <w:t>risk</w:t>
      </w:r>
      <w:r w:rsidR="00BE3351" w:rsidRPr="00BE3351">
        <w:rPr>
          <w:rFonts w:ascii="Times New Roman" w:hAnsi="Times New Roman" w:cs="Times New Roman"/>
          <w:color w:val="000000" w:themeColor="text1"/>
        </w:rPr>
        <w:t xml:space="preserve"> of reproductive health damage than other working women.</w:t>
      </w:r>
    </w:p>
    <w:p w14:paraId="0C9F7EC9" w14:textId="77777777" w:rsidR="00A27E4A" w:rsidRDefault="00A27E4A" w:rsidP="00A27E4A">
      <w:pPr>
        <w:spacing w:line="480" w:lineRule="auto"/>
        <w:rPr>
          <w:rFonts w:ascii="Times New Roman" w:hAnsi="Times New Roman" w:cs="Times New Roman"/>
          <w:color w:val="000000" w:themeColor="text1"/>
        </w:rPr>
      </w:pPr>
    </w:p>
    <w:p w14:paraId="4C4CE3EF" w14:textId="73518E09" w:rsidR="00686DAA" w:rsidRDefault="007C3C79" w:rsidP="00064D8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C</w:t>
      </w:r>
      <w:r w:rsidR="00A27E4A" w:rsidRPr="00A93CBC">
        <w:rPr>
          <w:rFonts w:ascii="Times New Roman" w:hAnsi="Times New Roman" w:cs="Times New Roman"/>
          <w:color w:val="000000" w:themeColor="text1"/>
        </w:rPr>
        <w:t>oughing, wheezing, skin irritation and headaches are symptoms of respiratory damage (</w:t>
      </w:r>
      <w:proofErr w:type="spellStart"/>
      <w:r w:rsidR="00A27E4A" w:rsidRPr="00A93CBC">
        <w:rPr>
          <w:rFonts w:ascii="Times New Roman" w:hAnsi="Times New Roman" w:cs="Times New Roman"/>
          <w:color w:val="000000" w:themeColor="text1"/>
        </w:rPr>
        <w:t>Grešner</w:t>
      </w:r>
      <w:proofErr w:type="spellEnd"/>
      <w:r w:rsidR="00A27E4A" w:rsidRPr="00A93CBC">
        <w:rPr>
          <w:rFonts w:ascii="Times New Roman" w:hAnsi="Times New Roman" w:cs="Times New Roman"/>
          <w:color w:val="000000" w:themeColor="text1"/>
        </w:rPr>
        <w:t xml:space="preserve"> et al., 2017 &amp; Ma et al., 2019)</w:t>
      </w:r>
      <w:r w:rsidR="00C621AE">
        <w:rPr>
          <w:rFonts w:ascii="Times New Roman" w:hAnsi="Times New Roman" w:cs="Times New Roman"/>
          <w:color w:val="000000" w:themeColor="text1"/>
        </w:rPr>
        <w:t>.</w:t>
      </w:r>
      <w:r w:rsidR="00A27E4A" w:rsidRPr="00A93CBC">
        <w:rPr>
          <w:rFonts w:ascii="Times New Roman" w:hAnsi="Times New Roman" w:cs="Times New Roman"/>
          <w:color w:val="000000" w:themeColor="text1"/>
        </w:rPr>
        <w:t xml:space="preserve"> Long-term respiratory illnesses like asthma and rhinitis stem </w:t>
      </w:r>
      <w:r w:rsidR="00A27E4A" w:rsidRPr="00A93CBC">
        <w:rPr>
          <w:rFonts w:ascii="Times New Roman" w:hAnsi="Times New Roman" w:cs="Times New Roman"/>
          <w:color w:val="000000" w:themeColor="text1"/>
        </w:rPr>
        <w:lastRenderedPageBreak/>
        <w:t xml:space="preserve">from direct contact with chemicals and poor ventilation (White et al., 2015). Inhaling dust particles from filing acrylic nails can result in inflammation of the inside of the nose, increased coughing, and increased phlegm production (PQWCHC n.d.). </w:t>
      </w:r>
      <w:r w:rsidR="00721CDC">
        <w:rPr>
          <w:rFonts w:ascii="Times New Roman" w:hAnsi="Times New Roman" w:cs="Times New Roman"/>
          <w:color w:val="000000" w:themeColor="text1"/>
        </w:rPr>
        <w:t xml:space="preserve">Mitigating </w:t>
      </w:r>
      <w:r w:rsidR="00F44E8B">
        <w:rPr>
          <w:rFonts w:ascii="Times New Roman" w:hAnsi="Times New Roman" w:cs="Times New Roman"/>
          <w:color w:val="000000" w:themeColor="text1"/>
        </w:rPr>
        <w:t xml:space="preserve">respiratory illnesses would require removing chemicals </w:t>
      </w:r>
      <w:r w:rsidR="00F91DA7">
        <w:rPr>
          <w:rFonts w:ascii="Times New Roman" w:hAnsi="Times New Roman" w:cs="Times New Roman"/>
          <w:color w:val="000000" w:themeColor="text1"/>
        </w:rPr>
        <w:t xml:space="preserve">from nail care products. </w:t>
      </w:r>
      <w:r w:rsidR="00A27E4A" w:rsidRPr="00A93CBC">
        <w:rPr>
          <w:rFonts w:ascii="Times New Roman" w:hAnsi="Times New Roman" w:cs="Times New Roman"/>
          <w:color w:val="000000" w:themeColor="text1"/>
        </w:rPr>
        <w:t xml:space="preserve">Short-term solutions to VOC exposure include switching to </w:t>
      </w:r>
      <w:r w:rsidR="00F91DA7">
        <w:rPr>
          <w:rFonts w:ascii="Times New Roman" w:hAnsi="Times New Roman" w:cs="Times New Roman"/>
          <w:color w:val="000000" w:themeColor="text1"/>
        </w:rPr>
        <w:t>safer</w:t>
      </w:r>
      <w:r w:rsidR="00A27E4A" w:rsidRPr="00A93CBC">
        <w:rPr>
          <w:rFonts w:ascii="Times New Roman" w:hAnsi="Times New Roman" w:cs="Times New Roman"/>
          <w:color w:val="000000" w:themeColor="text1"/>
        </w:rPr>
        <w:t xml:space="preserve"> products and adapting practices like closing all nail products when not in use. </w:t>
      </w:r>
      <w:r w:rsidR="00900FEE" w:rsidRPr="00900FEE">
        <w:rPr>
          <w:rFonts w:ascii="Times New Roman" w:hAnsi="Times New Roman" w:cs="Times New Roman"/>
          <w:color w:val="000000" w:themeColor="text1"/>
        </w:rPr>
        <w:t xml:space="preserve">General shop ventilation is required for all nail salons, but local sources of ventilation are most effective in collecting fumes and dust (PQWCHC, n.d.). </w:t>
      </w:r>
      <w:r w:rsidR="00900FEE" w:rsidRPr="008F715A">
        <w:rPr>
          <w:rFonts w:ascii="Times New Roman" w:hAnsi="Times New Roman" w:cs="Times New Roman"/>
          <w:color w:val="000000" w:themeColor="text1"/>
        </w:rPr>
        <w:t>Ma et al. (2019) reported that 96% of participating salons use ventilation but did not provide detail on the type of ventilation.</w:t>
      </w:r>
      <w:r w:rsidR="00900FEE" w:rsidRPr="00900FEE">
        <w:rPr>
          <w:rFonts w:ascii="Times New Roman" w:hAnsi="Times New Roman" w:cs="Times New Roman"/>
          <w:color w:val="000000" w:themeColor="text1"/>
        </w:rPr>
        <w:t xml:space="preserve"> White et </w:t>
      </w:r>
      <w:proofErr w:type="spellStart"/>
      <w:r w:rsidR="00900FEE" w:rsidRPr="00900FEE">
        <w:rPr>
          <w:rFonts w:ascii="Times New Roman" w:hAnsi="Times New Roman" w:cs="Times New Roman"/>
          <w:color w:val="000000" w:themeColor="text1"/>
        </w:rPr>
        <w:t>al’s</w:t>
      </w:r>
      <w:proofErr w:type="spellEnd"/>
      <w:r w:rsidR="00900FEE" w:rsidRPr="00900FEE">
        <w:rPr>
          <w:rFonts w:ascii="Times New Roman" w:hAnsi="Times New Roman" w:cs="Times New Roman"/>
          <w:color w:val="000000" w:themeColor="text1"/>
        </w:rPr>
        <w:t xml:space="preserve"> (2015) study reported that 49% of salons used a general ventilation system. Costs of installing local or general ventilation may be a deterrent for owners but other alternatives should be considered.  A study by Lamplugh et al. (2020) tested the efficacy of VOC absorption with low-cost absorbents, and low-cost ventilators, as an alternative method to costly ventilation installment. Activated carbon had the highest absorption rate with and without the use of a synthetic jet actuator (SJA) (Lamplugh et al., 2020). The SJA was used to create an airflow directed at the absorbent. Activated carbon significantly decreased VOC levels throughout a 22-hour test period and can mitigate VOC emissions </w:t>
      </w:r>
      <w:r w:rsidR="00135630" w:rsidRPr="00900FEE">
        <w:rPr>
          <w:rFonts w:ascii="Times New Roman" w:hAnsi="Times New Roman" w:cs="Times New Roman"/>
          <w:color w:val="000000" w:themeColor="text1"/>
        </w:rPr>
        <w:t>when coupled with active airflow</w:t>
      </w:r>
      <w:r w:rsidR="00135630">
        <w:rPr>
          <w:rFonts w:ascii="Times New Roman" w:hAnsi="Times New Roman" w:cs="Times New Roman"/>
          <w:color w:val="000000" w:themeColor="text1"/>
        </w:rPr>
        <w:t xml:space="preserve"> </w:t>
      </w:r>
      <w:r w:rsidR="00900FEE" w:rsidRPr="00900FEE">
        <w:rPr>
          <w:rFonts w:ascii="Times New Roman" w:hAnsi="Times New Roman" w:cs="Times New Roman"/>
          <w:color w:val="000000" w:themeColor="text1"/>
        </w:rPr>
        <w:t>within indoor spaces (Lamplugh et al., 2020).  Effective ventilation quickly removing VOCs is key to keeping indoor air quality clean, especially in nail salons.</w:t>
      </w:r>
    </w:p>
    <w:p w14:paraId="742AB80F" w14:textId="77777777" w:rsidR="00532B09" w:rsidRDefault="00532B09" w:rsidP="00064D80">
      <w:pPr>
        <w:spacing w:line="480" w:lineRule="auto"/>
        <w:rPr>
          <w:rFonts w:ascii="Times New Roman" w:hAnsi="Times New Roman" w:cs="Times New Roman"/>
          <w:color w:val="000000" w:themeColor="text1"/>
        </w:rPr>
      </w:pPr>
    </w:p>
    <w:p w14:paraId="3D0573F1" w14:textId="327F0856" w:rsidR="00686DAA" w:rsidRDefault="00686DAA" w:rsidP="00064D80">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Physical injuries like musculoskeletal (MSKs) injuries </w:t>
      </w:r>
      <w:r w:rsidR="00D90343">
        <w:rPr>
          <w:rFonts w:ascii="Times New Roman" w:hAnsi="Times New Roman" w:cs="Times New Roman"/>
          <w:color w:val="000000" w:themeColor="text1"/>
        </w:rPr>
        <w:t xml:space="preserve">and repetitive strain injuries (RSI) </w:t>
      </w:r>
      <w:r w:rsidRPr="00A93CBC">
        <w:rPr>
          <w:rFonts w:ascii="Times New Roman" w:hAnsi="Times New Roman" w:cs="Times New Roman"/>
          <w:color w:val="000000" w:themeColor="text1"/>
        </w:rPr>
        <w:t>are inherent due to the poor ergonomics of nail salon work. Workers commonly work eight hours a day doing small, repetitive motions with no breaks or designated break times (</w:t>
      </w:r>
      <w:proofErr w:type="spellStart"/>
      <w:r w:rsidRPr="00A93CBC">
        <w:rPr>
          <w:rFonts w:ascii="Times New Roman" w:hAnsi="Times New Roman" w:cs="Times New Roman"/>
          <w:color w:val="000000" w:themeColor="text1"/>
        </w:rPr>
        <w:t>Sanaat</w:t>
      </w:r>
      <w:proofErr w:type="spellEnd"/>
      <w:r w:rsidRPr="00A93CBC">
        <w:rPr>
          <w:rFonts w:ascii="Times New Roman" w:hAnsi="Times New Roman" w:cs="Times New Roman"/>
          <w:color w:val="000000" w:themeColor="text1"/>
        </w:rPr>
        <w:t xml:space="preserve">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2021). Thus, greater opportunities for work-related injuries and strain to the upper extremities </w:t>
      </w:r>
      <w:r w:rsidRPr="00A93CBC">
        <w:rPr>
          <w:rFonts w:ascii="Times New Roman" w:hAnsi="Times New Roman" w:cs="Times New Roman"/>
          <w:color w:val="000000" w:themeColor="text1"/>
        </w:rPr>
        <w:lastRenderedPageBreak/>
        <w:t>(like shoulders and arms) exist. Neck, back, wrist, and hand strain are most reported amongst nail salon workers due to “[…] sitting for prolonged periods, bending, and holding awkward postures, as well as repetitive and fine hand, wrist and arm motions” (</w:t>
      </w:r>
      <w:proofErr w:type="spellStart"/>
      <w:r w:rsidRPr="00A93CBC">
        <w:rPr>
          <w:rFonts w:ascii="Times New Roman" w:hAnsi="Times New Roman" w:cs="Times New Roman"/>
          <w:color w:val="000000" w:themeColor="text1"/>
        </w:rPr>
        <w:t>Sanaat</w:t>
      </w:r>
      <w:proofErr w:type="spellEnd"/>
      <w:r w:rsidRPr="00A93CBC">
        <w:rPr>
          <w:rFonts w:ascii="Times New Roman" w:hAnsi="Times New Roman" w:cs="Times New Roman"/>
          <w:color w:val="000000" w:themeColor="text1"/>
        </w:rPr>
        <w:t xml:space="preserve"> et al., 2021, 226). </w:t>
      </w:r>
      <w:r w:rsidR="003420E2">
        <w:rPr>
          <w:rFonts w:ascii="Times New Roman" w:hAnsi="Times New Roman" w:cs="Times New Roman"/>
          <w:color w:val="000000" w:themeColor="text1"/>
        </w:rPr>
        <w:t>A</w:t>
      </w:r>
      <w:r w:rsidRPr="00A93CBC">
        <w:rPr>
          <w:rFonts w:ascii="Times New Roman" w:hAnsi="Times New Roman" w:cs="Times New Roman"/>
          <w:color w:val="000000" w:themeColor="text1"/>
        </w:rPr>
        <w:t>wkward</w:t>
      </w:r>
      <w:r w:rsidR="00E2350D">
        <w:rPr>
          <w:rFonts w:ascii="Times New Roman" w:hAnsi="Times New Roman" w:cs="Times New Roman"/>
          <w:color w:val="000000" w:themeColor="text1"/>
        </w:rPr>
        <w:t xml:space="preserve"> </w:t>
      </w:r>
      <w:r w:rsidR="00E2350D" w:rsidRPr="00A93CBC">
        <w:rPr>
          <w:rFonts w:ascii="Times New Roman" w:hAnsi="Times New Roman" w:cs="Times New Roman"/>
          <w:color w:val="000000" w:themeColor="text1"/>
        </w:rPr>
        <w:t xml:space="preserve">positions combined with static positions can result in severe physical injury. </w:t>
      </w:r>
      <w:r w:rsidR="0004092B" w:rsidRPr="0004092B">
        <w:rPr>
          <w:rFonts w:ascii="Times New Roman" w:hAnsi="Times New Roman" w:cs="Times New Roman"/>
          <w:color w:val="000000" w:themeColor="text1"/>
        </w:rPr>
        <w:t>Workers are encouraged to work quickly to reduce customer wait times while engaging in conversation with customers during the service (Ford, 2020). Demands to work faster and increase service output hinders the ability of nail salon workers to take appropriate breaks to stretch and get fresh air. Ford (2014) recommends employers impose mandatory breaks during shifts to reduce prolonged exposure to chemicals in the workplace and to give strained muscles rest.</w:t>
      </w:r>
    </w:p>
    <w:p w14:paraId="718C7CCD" w14:textId="77777777" w:rsidR="003567F5" w:rsidRDefault="003567F5" w:rsidP="00064D80">
      <w:pPr>
        <w:spacing w:line="480" w:lineRule="auto"/>
        <w:rPr>
          <w:rFonts w:ascii="Times New Roman" w:hAnsi="Times New Roman" w:cs="Times New Roman"/>
          <w:color w:val="000000" w:themeColor="text1"/>
        </w:rPr>
      </w:pPr>
    </w:p>
    <w:p w14:paraId="0E51E0B6" w14:textId="2F1056C7" w:rsidR="008066FF" w:rsidRPr="00A93CBC" w:rsidRDefault="00782E33" w:rsidP="008066F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This section </w:t>
      </w:r>
      <w:r w:rsidR="003B56B1">
        <w:rPr>
          <w:rFonts w:ascii="Times New Roman" w:hAnsi="Times New Roman" w:cs="Times New Roman"/>
          <w:color w:val="000000" w:themeColor="text1"/>
        </w:rPr>
        <w:t xml:space="preserve">illustrated </w:t>
      </w:r>
      <w:r>
        <w:rPr>
          <w:rFonts w:ascii="Times New Roman" w:hAnsi="Times New Roman" w:cs="Times New Roman"/>
          <w:color w:val="000000" w:themeColor="text1"/>
        </w:rPr>
        <w:t xml:space="preserve">the occupational injuries associated with nail salon work. </w:t>
      </w:r>
      <w:r w:rsidR="006C6FEC">
        <w:rPr>
          <w:rFonts w:ascii="Times New Roman" w:hAnsi="Times New Roman" w:cs="Times New Roman"/>
          <w:color w:val="000000" w:themeColor="text1"/>
        </w:rPr>
        <w:t>Yet root causes of</w:t>
      </w:r>
      <w:r w:rsidR="00B35A42">
        <w:rPr>
          <w:rFonts w:ascii="Times New Roman" w:hAnsi="Times New Roman" w:cs="Times New Roman"/>
          <w:color w:val="000000" w:themeColor="text1"/>
        </w:rPr>
        <w:t xml:space="preserve"> adverse health outcomes stem from social factors like</w:t>
      </w:r>
      <w:r w:rsidR="003142D3">
        <w:rPr>
          <w:rFonts w:ascii="Times New Roman" w:hAnsi="Times New Roman" w:cs="Times New Roman"/>
          <w:color w:val="000000" w:themeColor="text1"/>
        </w:rPr>
        <w:t xml:space="preserve"> </w:t>
      </w:r>
      <w:r w:rsidR="00C673DE">
        <w:rPr>
          <w:rFonts w:ascii="Times New Roman" w:hAnsi="Times New Roman" w:cs="Times New Roman"/>
          <w:color w:val="000000" w:themeColor="text1"/>
        </w:rPr>
        <w:t>occupation</w:t>
      </w:r>
      <w:r w:rsidR="003142D3">
        <w:rPr>
          <w:rFonts w:ascii="Times New Roman" w:hAnsi="Times New Roman" w:cs="Times New Roman"/>
          <w:color w:val="000000" w:themeColor="text1"/>
        </w:rPr>
        <w:t xml:space="preserve"> </w:t>
      </w:r>
      <w:r w:rsidR="00AD13B8">
        <w:rPr>
          <w:rFonts w:ascii="Times New Roman" w:hAnsi="Times New Roman" w:cs="Times New Roman"/>
          <w:color w:val="000000" w:themeColor="text1"/>
        </w:rPr>
        <w:t>and citizenship status.</w:t>
      </w:r>
      <w:r w:rsidR="00C673DE">
        <w:rPr>
          <w:rFonts w:ascii="Times New Roman" w:hAnsi="Times New Roman" w:cs="Times New Roman"/>
          <w:color w:val="000000" w:themeColor="text1"/>
        </w:rPr>
        <w:t xml:space="preserve"> </w:t>
      </w:r>
      <w:r w:rsidR="00B778D3" w:rsidRPr="00A93CBC">
        <w:rPr>
          <w:rFonts w:ascii="Times New Roman" w:hAnsi="Times New Roman" w:cs="Times New Roman"/>
          <w:color w:val="000000" w:themeColor="text1"/>
        </w:rPr>
        <w:t>Immigrant women are often found in precarious work due to social determinants like – citizenship status, education, domestic and family responsibilities, and limited English ability (Ford</w:t>
      </w:r>
      <w:r w:rsidR="00B778D3">
        <w:rPr>
          <w:rFonts w:ascii="Times New Roman" w:hAnsi="Times New Roman" w:cs="Times New Roman"/>
          <w:color w:val="000000" w:themeColor="text1"/>
        </w:rPr>
        <w:t>,</w:t>
      </w:r>
      <w:r w:rsidR="00B778D3" w:rsidRPr="00A93CBC">
        <w:rPr>
          <w:rFonts w:ascii="Times New Roman" w:hAnsi="Times New Roman" w:cs="Times New Roman"/>
          <w:color w:val="000000" w:themeColor="text1"/>
        </w:rPr>
        <w:t xml:space="preserve"> 2020 </w:t>
      </w:r>
      <w:r w:rsidR="00B778D3">
        <w:rPr>
          <w:rFonts w:ascii="Times New Roman" w:hAnsi="Times New Roman" w:cs="Times New Roman"/>
          <w:color w:val="000000" w:themeColor="text1"/>
        </w:rPr>
        <w:t xml:space="preserve">and </w:t>
      </w:r>
      <w:r w:rsidR="00B778D3" w:rsidRPr="00A93CBC">
        <w:rPr>
          <w:rFonts w:ascii="Times New Roman" w:hAnsi="Times New Roman" w:cs="Times New Roman"/>
          <w:color w:val="000000" w:themeColor="text1"/>
        </w:rPr>
        <w:t>Premji et al.</w:t>
      </w:r>
      <w:r w:rsidR="00B778D3">
        <w:rPr>
          <w:rFonts w:ascii="Times New Roman" w:hAnsi="Times New Roman" w:cs="Times New Roman"/>
          <w:color w:val="000000" w:themeColor="text1"/>
        </w:rPr>
        <w:t>,</w:t>
      </w:r>
      <w:r w:rsidR="00B778D3" w:rsidRPr="00A93CBC">
        <w:rPr>
          <w:rFonts w:ascii="Times New Roman" w:hAnsi="Times New Roman" w:cs="Times New Roman"/>
          <w:color w:val="000000" w:themeColor="text1"/>
        </w:rPr>
        <w:t xml:space="preserve"> 2014).</w:t>
      </w:r>
      <w:r w:rsidR="00B778D3">
        <w:rPr>
          <w:rFonts w:ascii="Times New Roman" w:hAnsi="Times New Roman" w:cs="Times New Roman"/>
          <w:color w:val="000000" w:themeColor="text1"/>
        </w:rPr>
        <w:t xml:space="preserve"> </w:t>
      </w:r>
      <w:r w:rsidR="00B167ED" w:rsidRPr="00B167ED">
        <w:rPr>
          <w:rFonts w:ascii="Times New Roman" w:hAnsi="Times New Roman" w:cs="Times New Roman"/>
          <w:color w:val="000000" w:themeColor="text1"/>
        </w:rPr>
        <w:t xml:space="preserve">Features of precarious work include low pay, part-time or shift work, low job security and </w:t>
      </w:r>
      <w:r w:rsidR="00B167ED">
        <w:rPr>
          <w:rFonts w:ascii="Times New Roman" w:hAnsi="Times New Roman" w:cs="Times New Roman"/>
          <w:color w:val="000000" w:themeColor="text1"/>
        </w:rPr>
        <w:t>dangerous working conditions</w:t>
      </w:r>
      <w:r w:rsidR="00B167ED" w:rsidRPr="00B167ED">
        <w:rPr>
          <w:rFonts w:ascii="Times New Roman" w:hAnsi="Times New Roman" w:cs="Times New Roman"/>
          <w:color w:val="000000" w:themeColor="text1"/>
        </w:rPr>
        <w:t xml:space="preserve"> (Premji et al., 2014 and Ng et al., 2016). </w:t>
      </w:r>
      <w:r w:rsidR="00B27229">
        <w:rPr>
          <w:rFonts w:ascii="Times New Roman" w:hAnsi="Times New Roman" w:cs="Times New Roman"/>
          <w:color w:val="000000" w:themeColor="text1"/>
        </w:rPr>
        <w:t xml:space="preserve"> </w:t>
      </w:r>
      <w:r w:rsidR="00BB2C69">
        <w:rPr>
          <w:rFonts w:ascii="Times New Roman" w:hAnsi="Times New Roman" w:cs="Times New Roman"/>
          <w:color w:val="000000" w:themeColor="text1"/>
        </w:rPr>
        <w:t xml:space="preserve">Many </w:t>
      </w:r>
      <w:r w:rsidR="00106642">
        <w:rPr>
          <w:rFonts w:ascii="Times New Roman" w:hAnsi="Times New Roman" w:cs="Times New Roman"/>
          <w:color w:val="000000" w:themeColor="text1"/>
        </w:rPr>
        <w:t>immigrants</w:t>
      </w:r>
      <w:r w:rsidR="00BB2C69">
        <w:rPr>
          <w:rFonts w:ascii="Times New Roman" w:hAnsi="Times New Roman" w:cs="Times New Roman"/>
          <w:color w:val="000000" w:themeColor="text1"/>
        </w:rPr>
        <w:t xml:space="preserve"> and refugee women are found in nail salon work due to the low barriers of entry. </w:t>
      </w:r>
      <w:r w:rsidR="00CE0CD3">
        <w:rPr>
          <w:rFonts w:ascii="Times New Roman" w:hAnsi="Times New Roman" w:cs="Times New Roman"/>
          <w:color w:val="000000" w:themeColor="text1"/>
        </w:rPr>
        <w:t xml:space="preserve">Precarious work and family </w:t>
      </w:r>
      <w:r w:rsidR="00106642">
        <w:rPr>
          <w:rFonts w:ascii="Times New Roman" w:hAnsi="Times New Roman" w:cs="Times New Roman"/>
          <w:color w:val="000000" w:themeColor="text1"/>
        </w:rPr>
        <w:t>responsibilities</w:t>
      </w:r>
      <w:r w:rsidR="00CE0CD3">
        <w:rPr>
          <w:rFonts w:ascii="Times New Roman" w:hAnsi="Times New Roman" w:cs="Times New Roman"/>
          <w:color w:val="000000" w:themeColor="text1"/>
        </w:rPr>
        <w:t xml:space="preserve"> have been linked to poorer physical and mental health outcomes (Ng et al. 2016</w:t>
      </w:r>
      <w:r w:rsidR="00773F8D" w:rsidRPr="00773F8D">
        <w:rPr>
          <w:rFonts w:ascii="Times New Roman" w:hAnsi="Times New Roman" w:cs="Times New Roman"/>
          <w:color w:val="000000" w:themeColor="text1"/>
        </w:rPr>
        <w:t xml:space="preserve"> </w:t>
      </w:r>
      <w:r w:rsidR="00773F8D" w:rsidRPr="00A93CBC">
        <w:rPr>
          <w:rFonts w:ascii="Times New Roman" w:hAnsi="Times New Roman" w:cs="Times New Roman"/>
          <w:color w:val="000000" w:themeColor="text1"/>
        </w:rPr>
        <w:t>and Cranford et al.</w:t>
      </w:r>
      <w:r w:rsidR="00773F8D">
        <w:rPr>
          <w:rFonts w:ascii="Times New Roman" w:hAnsi="Times New Roman" w:cs="Times New Roman"/>
          <w:color w:val="000000" w:themeColor="text1"/>
        </w:rPr>
        <w:t>,</w:t>
      </w:r>
      <w:r w:rsidR="00773F8D" w:rsidRPr="00A93CBC">
        <w:rPr>
          <w:rFonts w:ascii="Times New Roman" w:hAnsi="Times New Roman" w:cs="Times New Roman"/>
          <w:color w:val="000000" w:themeColor="text1"/>
        </w:rPr>
        <w:t xml:space="preserve"> 2003)</w:t>
      </w:r>
      <w:r w:rsidR="00CE0CD3">
        <w:rPr>
          <w:rFonts w:ascii="Times New Roman" w:hAnsi="Times New Roman" w:cs="Times New Roman"/>
          <w:color w:val="000000" w:themeColor="text1"/>
        </w:rPr>
        <w:t xml:space="preserve">. </w:t>
      </w:r>
      <w:r w:rsidR="00BB2C69" w:rsidRPr="00A93CBC">
        <w:rPr>
          <w:rFonts w:ascii="Times New Roman" w:hAnsi="Times New Roman" w:cs="Times New Roman"/>
          <w:color w:val="000000" w:themeColor="text1"/>
        </w:rPr>
        <w:t xml:space="preserve">The disposability of this subset of workers is perpetuated by social barriers stunting their ability to find better work. </w:t>
      </w:r>
      <w:r w:rsidR="007575A5" w:rsidRPr="00A93CBC">
        <w:rPr>
          <w:rFonts w:ascii="Times New Roman" w:hAnsi="Times New Roman" w:cs="Times New Roman"/>
          <w:color w:val="000000" w:themeColor="text1"/>
        </w:rPr>
        <w:t xml:space="preserve">Research on marginalized women and precarious work is limited and dated, but social determinants and experiences are consistent among the findings. </w:t>
      </w:r>
      <w:r w:rsidR="00814596">
        <w:rPr>
          <w:rFonts w:ascii="Times New Roman" w:hAnsi="Times New Roman" w:cs="Times New Roman"/>
          <w:color w:val="000000" w:themeColor="text1"/>
        </w:rPr>
        <w:t xml:space="preserve">We see that nail salon workers are experiencing adverse health outcomes for reasons beyond workplace exposure. </w:t>
      </w:r>
    </w:p>
    <w:p w14:paraId="5EF5F0C3" w14:textId="78229393" w:rsidR="003A3EB8" w:rsidRDefault="008066FF" w:rsidP="008066FF">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lastRenderedPageBreak/>
        <w:t>Ford (2020) and Ng et al. (2016) analyze how social reproduction, unrecognized education credentials, citizenship status, and discrimination contribute to immigrant and refugee women being pushed into a cycle of precarious work. This cycle has been referred to as “precarity capture” (Ng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 Social reproduction refers to </w:t>
      </w:r>
      <w:r w:rsidR="00DE25BE">
        <w:rPr>
          <w:rFonts w:ascii="Times New Roman" w:hAnsi="Times New Roman" w:cs="Times New Roman"/>
          <w:color w:val="000000" w:themeColor="text1"/>
        </w:rPr>
        <w:t>unpaid</w:t>
      </w:r>
      <w:r w:rsidRPr="00A93CBC">
        <w:rPr>
          <w:rFonts w:ascii="Times New Roman" w:hAnsi="Times New Roman" w:cs="Times New Roman"/>
          <w:color w:val="000000" w:themeColor="text1"/>
        </w:rPr>
        <w:t xml:space="preserve"> caregiving, household, and domestic responsibilities, that women traditionally take on and </w:t>
      </w:r>
      <w:r w:rsidR="00DE25BE" w:rsidRPr="00DE25BE">
        <w:rPr>
          <w:rFonts w:ascii="Times New Roman" w:hAnsi="Times New Roman" w:cs="Times New Roman"/>
          <w:color w:val="000000" w:themeColor="text1"/>
        </w:rPr>
        <w:t>amplifies the impact of precarious work</w:t>
      </w:r>
      <w:r w:rsidR="00DE25BE">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(Ford</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2020 and </w:t>
      </w:r>
      <w:proofErr w:type="spellStart"/>
      <w:r w:rsidRPr="00A93CBC">
        <w:rPr>
          <w:rFonts w:ascii="Times New Roman" w:hAnsi="Times New Roman" w:cs="Times New Roman"/>
          <w:color w:val="000000" w:themeColor="text1"/>
        </w:rPr>
        <w:t>Vosko</w:t>
      </w:r>
      <w:proofErr w:type="spellEnd"/>
      <w:r w:rsidRPr="00A93CBC">
        <w:rPr>
          <w:rFonts w:ascii="Times New Roman" w:hAnsi="Times New Roman" w:cs="Times New Roman"/>
          <w:color w:val="000000" w:themeColor="text1"/>
        </w:rPr>
        <w:t xml:space="preserve">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2009). These domestic and household responsibilities have been referred to as the “double shift” or “double workday” and push women into low-wage part-time work (Cranford et al. 2003</w:t>
      </w:r>
      <w:r>
        <w:rPr>
          <w:rFonts w:ascii="Times New Roman" w:hAnsi="Times New Roman" w:cs="Times New Roman"/>
          <w:color w:val="000000" w:themeColor="text1"/>
        </w:rPr>
        <w:t xml:space="preserve"> and</w:t>
      </w:r>
      <w:r w:rsidRPr="00A93CBC">
        <w:rPr>
          <w:rFonts w:ascii="Times New Roman" w:hAnsi="Times New Roman" w:cs="Times New Roman"/>
          <w:color w:val="000000" w:themeColor="text1"/>
        </w:rPr>
        <w:t xml:space="preserve"> Premji et al. 2014</w:t>
      </w:r>
      <w:r w:rsidR="00DE25BE">
        <w:rPr>
          <w:rFonts w:ascii="Times New Roman" w:hAnsi="Times New Roman" w:cs="Times New Roman"/>
          <w:color w:val="000000" w:themeColor="text1"/>
        </w:rPr>
        <w:t xml:space="preserve">). </w:t>
      </w:r>
      <w:r w:rsidR="000724F5" w:rsidRPr="000724F5">
        <w:rPr>
          <w:rFonts w:ascii="Times New Roman" w:hAnsi="Times New Roman" w:cs="Times New Roman"/>
          <w:color w:val="000000" w:themeColor="text1"/>
        </w:rPr>
        <w:t xml:space="preserve">Due to the “double workday”, women may be at a higher risk of strain injuries or experience slower recovery from physical injuries (Biswas et al., 2022 and </w:t>
      </w:r>
      <w:proofErr w:type="gramStart"/>
      <w:r w:rsidR="000724F5" w:rsidRPr="000724F5">
        <w:rPr>
          <w:rFonts w:ascii="Times New Roman" w:hAnsi="Times New Roman" w:cs="Times New Roman"/>
          <w:color w:val="000000" w:themeColor="text1"/>
        </w:rPr>
        <w:t>Messing</w:t>
      </w:r>
      <w:proofErr w:type="gramEnd"/>
      <w:r w:rsidR="000724F5" w:rsidRPr="000724F5">
        <w:rPr>
          <w:rFonts w:ascii="Times New Roman" w:hAnsi="Times New Roman" w:cs="Times New Roman"/>
          <w:color w:val="000000" w:themeColor="text1"/>
        </w:rPr>
        <w:t xml:space="preserve">, 2003). </w:t>
      </w:r>
      <w:r w:rsidRPr="00A93CBC">
        <w:rPr>
          <w:rFonts w:ascii="Times New Roman" w:hAnsi="Times New Roman" w:cs="Times New Roman"/>
          <w:color w:val="000000" w:themeColor="text1"/>
        </w:rPr>
        <w:t>Toronto women felt an additional layer of mental and physical stress from social reproduction as they contribute long hours to wage work and contribute long hours to unpaid domestic work (Ng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 Mental stress coming from financial pressure has been common in interviews with immigrant and refugee women (Premji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2014 and Ng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 </w:t>
      </w:r>
    </w:p>
    <w:p w14:paraId="6C5E9C9C" w14:textId="77777777" w:rsidR="003A3EB8" w:rsidRDefault="003A3EB8" w:rsidP="008066FF">
      <w:pPr>
        <w:spacing w:line="480" w:lineRule="auto"/>
        <w:rPr>
          <w:rFonts w:ascii="Times New Roman" w:hAnsi="Times New Roman" w:cs="Times New Roman"/>
          <w:color w:val="000000" w:themeColor="text1"/>
        </w:rPr>
      </w:pPr>
    </w:p>
    <w:p w14:paraId="2FA4FD73" w14:textId="17E30249" w:rsidR="008066FF" w:rsidRPr="003A3EB8" w:rsidRDefault="008066FF" w:rsidP="008066FF">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Earning low wages creates economic insecurity and is heightened for women who have children as their financial position is unstable (Ng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 Low earnings combined with employment status creates a precarious employment situation for nail salon workers. Research has shown that nail salon workers make low wages and are vulnerable to financial exploitation from salon owners</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 xml:space="preserve">According to Indeed (n.d.), nail salon technicians in Toronto make an average of $19.20 per hour, and an average of $47 919 per year. </w:t>
      </w:r>
      <w:r w:rsidR="00BD62A5">
        <w:rPr>
          <w:rFonts w:ascii="Times New Roman" w:hAnsi="Times New Roman" w:cs="Times New Roman"/>
          <w:color w:val="000000" w:themeColor="text1"/>
        </w:rPr>
        <w:t xml:space="preserve">This average wage </w:t>
      </w:r>
      <w:r w:rsidR="00171503">
        <w:rPr>
          <w:rFonts w:ascii="Times New Roman" w:hAnsi="Times New Roman" w:cs="Times New Roman"/>
          <w:color w:val="000000" w:themeColor="text1"/>
        </w:rPr>
        <w:t>between salons may vary as some nail salon workers are paid per service, and some are paid by the hour</w:t>
      </w:r>
      <w:r w:rsidR="00A358D9">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w:t>
      </w:r>
      <w:proofErr w:type="gramStart"/>
      <w:r w:rsidRPr="00A93CBC">
        <w:rPr>
          <w:rFonts w:ascii="Times New Roman" w:hAnsi="Times New Roman" w:cs="Times New Roman"/>
          <w:color w:val="000000" w:themeColor="text1"/>
        </w:rPr>
        <w:t>Indeed</w:t>
      </w:r>
      <w:proofErr w:type="gramEnd"/>
      <w:r w:rsidRPr="00A93CBC">
        <w:rPr>
          <w:rFonts w:ascii="Times New Roman" w:hAnsi="Times New Roman" w:cs="Times New Roman"/>
          <w:color w:val="000000" w:themeColor="text1"/>
        </w:rPr>
        <w:t xml:space="preserve"> did not provide a detailed breakdown of the hourly or yearly salary, making it difficult to factor in the </w:t>
      </w:r>
      <w:r w:rsidRPr="00A93CBC">
        <w:rPr>
          <w:rFonts w:ascii="Times New Roman" w:hAnsi="Times New Roman" w:cs="Times New Roman"/>
          <w:color w:val="000000" w:themeColor="text1"/>
        </w:rPr>
        <w:lastRenderedPageBreak/>
        <w:t xml:space="preserve">tips that salon workers may earn. These results </w:t>
      </w:r>
      <w:r>
        <w:rPr>
          <w:rFonts w:ascii="Times New Roman" w:hAnsi="Times New Roman" w:cs="Times New Roman"/>
          <w:color w:val="000000" w:themeColor="text1"/>
        </w:rPr>
        <w:t>were</w:t>
      </w:r>
      <w:r w:rsidRPr="00A93CBC">
        <w:rPr>
          <w:rFonts w:ascii="Times New Roman" w:hAnsi="Times New Roman" w:cs="Times New Roman"/>
          <w:color w:val="000000" w:themeColor="text1"/>
        </w:rPr>
        <w:t xml:space="preserve"> limited to 56 respondents but were the highest number of respondents among other cities including Mississauga, Scarborough, Burlington, Hamilton, and Oakville. Additionally, the demographics of respondents were not captured. Citizenship status may shape how some workers are compensated, since undocumented workers may be earning unreported cash payments. Capturing an accurate picture of average compensation is unclear, but low wages can be concluded. Income is closely related to health outcomes since the ability to afford shelter, food, and childcare contributes to stress-related health problems (Velez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  Moreover, how owners categorize and hire nail salon workers can shape the legal protections these workers are entitled to. </w:t>
      </w:r>
    </w:p>
    <w:p w14:paraId="679BF938" w14:textId="77777777" w:rsidR="008066FF" w:rsidRPr="00A93CBC" w:rsidRDefault="008066FF" w:rsidP="008066FF">
      <w:pPr>
        <w:spacing w:line="480" w:lineRule="auto"/>
        <w:rPr>
          <w:rFonts w:ascii="Times New Roman" w:hAnsi="Times New Roman" w:cs="Times New Roman"/>
          <w:color w:val="000000" w:themeColor="text1"/>
        </w:rPr>
      </w:pPr>
    </w:p>
    <w:p w14:paraId="31EE0423" w14:textId="3D0AF0DE" w:rsidR="00A10DF1" w:rsidRDefault="008066FF" w:rsidP="005D43B6">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In Ontario over 9000 personal care establishments</w:t>
      </w:r>
      <w:r>
        <w:rPr>
          <w:rStyle w:val="FootnoteReference"/>
          <w:rFonts w:ascii="Times New Roman" w:hAnsi="Times New Roman" w:cs="Times New Roman"/>
          <w:color w:val="000000" w:themeColor="text1"/>
        </w:rPr>
        <w:footnoteReference w:id="2"/>
      </w:r>
      <w:r w:rsidRPr="00A93CBC">
        <w:rPr>
          <w:rFonts w:ascii="Times New Roman" w:hAnsi="Times New Roman" w:cs="Times New Roman"/>
          <w:color w:val="000000" w:themeColor="text1"/>
        </w:rPr>
        <w:t xml:space="preserve"> are considered “non-employers” since they do not have employees (Government of Canada</w:t>
      </w:r>
      <w:r>
        <w:rPr>
          <w:rFonts w:ascii="Times New Roman" w:hAnsi="Times New Roman" w:cs="Times New Roman"/>
          <w:color w:val="000000" w:themeColor="text1"/>
        </w:rPr>
        <w:t>, n.d.</w:t>
      </w:r>
      <w:r w:rsidRPr="00A93CBC">
        <w:rPr>
          <w:rFonts w:ascii="Times New Roman" w:hAnsi="Times New Roman" w:cs="Times New Roman"/>
          <w:color w:val="000000" w:themeColor="text1"/>
        </w:rPr>
        <w:t>). However, this group may employ independent contractors</w:t>
      </w:r>
      <w:r>
        <w:rPr>
          <w:rFonts w:ascii="Times New Roman" w:hAnsi="Times New Roman" w:cs="Times New Roman"/>
          <w:color w:val="000000" w:themeColor="text1"/>
        </w:rPr>
        <w:t xml:space="preserve">, which </w:t>
      </w:r>
      <w:r w:rsidR="00ED793D">
        <w:rPr>
          <w:rFonts w:ascii="Times New Roman" w:hAnsi="Times New Roman" w:cs="Times New Roman"/>
          <w:color w:val="000000" w:themeColor="text1"/>
        </w:rPr>
        <w:t>legally</w:t>
      </w:r>
      <w:r>
        <w:rPr>
          <w:rFonts w:ascii="Times New Roman" w:hAnsi="Times New Roman" w:cs="Times New Roman"/>
          <w:color w:val="000000" w:themeColor="text1"/>
        </w:rPr>
        <w:t xml:space="preserve"> differ from employees</w:t>
      </w:r>
      <w:r w:rsidRPr="00A93CBC">
        <w:rPr>
          <w:rFonts w:ascii="Times New Roman" w:hAnsi="Times New Roman" w:cs="Times New Roman"/>
          <w:color w:val="000000" w:themeColor="text1"/>
        </w:rPr>
        <w:t xml:space="preserve">. </w:t>
      </w:r>
      <w:proofErr w:type="spellStart"/>
      <w:r w:rsidRPr="00A93CBC">
        <w:rPr>
          <w:rFonts w:ascii="Times New Roman" w:hAnsi="Times New Roman" w:cs="Times New Roman"/>
          <w:color w:val="000000" w:themeColor="text1"/>
        </w:rPr>
        <w:t>Mojtehedzadeh</w:t>
      </w:r>
      <w:proofErr w:type="spellEnd"/>
      <w:r w:rsidRPr="00A93CBC">
        <w:rPr>
          <w:rFonts w:ascii="Times New Roman" w:hAnsi="Times New Roman" w:cs="Times New Roman"/>
          <w:color w:val="000000" w:themeColor="text1"/>
        </w:rPr>
        <w:t xml:space="preserve"> (2018) and Lee (2021) report that many Toronto nail technicians are hired as independent contractors. In Ontario, the Employment Standards Act (ESA) does not apply to independent contractors, which excludes them from minimum wage, employment insurance, and T4s </w:t>
      </w:r>
      <w:r w:rsidRPr="00A93CB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Ontario</w:t>
      </w:r>
      <w:r w:rsidRPr="00A93CBC">
        <w:rPr>
          <w:rFonts w:ascii="Times New Roman" w:eastAsia="Times New Roman" w:hAnsi="Times New Roman" w:cs="Times New Roman"/>
          <w:color w:val="000000" w:themeColor="text1"/>
        </w:rPr>
        <w:t>, n.d.</w:t>
      </w:r>
      <w:r>
        <w:rPr>
          <w:rFonts w:ascii="Times New Roman" w:eastAsia="Times New Roman" w:hAnsi="Times New Roman" w:cs="Times New Roman"/>
          <w:color w:val="000000" w:themeColor="text1"/>
        </w:rPr>
        <w:t>).</w:t>
      </w:r>
      <w:r w:rsidRPr="00A93CBC">
        <w:rPr>
          <w:rFonts w:ascii="Times New Roman" w:eastAsia="Times New Roman" w:hAnsi="Times New Roman" w:cs="Times New Roman"/>
          <w:color w:val="000000" w:themeColor="text1"/>
        </w:rPr>
        <w:t xml:space="preserve"> Unfortunately, some workers are unknowingly classified as independent contractors instead of employees which presents greater problems as these workers may not be aware of their workplace rights (</w:t>
      </w:r>
      <w:proofErr w:type="spellStart"/>
      <w:r w:rsidRPr="00A93CBC">
        <w:rPr>
          <w:rFonts w:ascii="Times New Roman" w:hAnsi="Times New Roman" w:cs="Times New Roman"/>
          <w:color w:val="000000" w:themeColor="text1"/>
        </w:rPr>
        <w:t>Mojtehedzadeh</w:t>
      </w:r>
      <w:proofErr w:type="spellEnd"/>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2018).</w:t>
      </w:r>
      <w:r w:rsidR="00E64654">
        <w:rPr>
          <w:rFonts w:ascii="Times New Roman" w:hAnsi="Times New Roman" w:cs="Times New Roman"/>
          <w:color w:val="000000" w:themeColor="text1"/>
        </w:rPr>
        <w:t xml:space="preserve"> WSIB </w:t>
      </w:r>
      <w:r w:rsidR="00543DE9">
        <w:rPr>
          <w:rFonts w:ascii="Times New Roman" w:hAnsi="Times New Roman" w:cs="Times New Roman"/>
          <w:color w:val="000000" w:themeColor="text1"/>
        </w:rPr>
        <w:t>coverage</w:t>
      </w:r>
      <w:r w:rsidR="00E64654">
        <w:rPr>
          <w:rFonts w:ascii="Times New Roman" w:hAnsi="Times New Roman" w:cs="Times New Roman"/>
          <w:color w:val="000000" w:themeColor="text1"/>
        </w:rPr>
        <w:t xml:space="preserve"> for i</w:t>
      </w:r>
      <w:r w:rsidR="00A56D8E">
        <w:rPr>
          <w:rFonts w:ascii="Times New Roman" w:hAnsi="Times New Roman" w:cs="Times New Roman"/>
          <w:color w:val="000000" w:themeColor="text1"/>
        </w:rPr>
        <w:t xml:space="preserve">ndependent contractors </w:t>
      </w:r>
      <w:r w:rsidR="00E64654">
        <w:rPr>
          <w:rFonts w:ascii="Times New Roman" w:hAnsi="Times New Roman" w:cs="Times New Roman"/>
          <w:color w:val="000000" w:themeColor="text1"/>
        </w:rPr>
        <w:t xml:space="preserve">are limited to those that pay </w:t>
      </w:r>
      <w:r w:rsidR="009C7033">
        <w:rPr>
          <w:rFonts w:ascii="Times New Roman" w:hAnsi="Times New Roman" w:cs="Times New Roman"/>
          <w:color w:val="000000" w:themeColor="text1"/>
        </w:rPr>
        <w:t>premiums for coverage</w:t>
      </w:r>
      <w:r w:rsidR="0073336D">
        <w:rPr>
          <w:rFonts w:ascii="Times New Roman" w:hAnsi="Times New Roman" w:cs="Times New Roman"/>
          <w:color w:val="000000" w:themeColor="text1"/>
        </w:rPr>
        <w:t>.</w:t>
      </w:r>
      <w:r w:rsidR="00E64654">
        <w:rPr>
          <w:rFonts w:ascii="Times New Roman" w:hAnsi="Times New Roman" w:cs="Times New Roman"/>
          <w:color w:val="000000" w:themeColor="text1"/>
        </w:rPr>
        <w:t xml:space="preserve"> </w:t>
      </w:r>
      <w:r w:rsidR="009C7033">
        <w:rPr>
          <w:rFonts w:ascii="Times New Roman" w:hAnsi="Times New Roman" w:cs="Times New Roman"/>
          <w:color w:val="000000" w:themeColor="text1"/>
        </w:rPr>
        <w:t xml:space="preserve">But due to </w:t>
      </w:r>
      <w:r w:rsidR="00A57385">
        <w:rPr>
          <w:rFonts w:ascii="Times New Roman" w:hAnsi="Times New Roman" w:cs="Times New Roman"/>
          <w:color w:val="000000" w:themeColor="text1"/>
        </w:rPr>
        <w:t>low earnings</w:t>
      </w:r>
      <w:r w:rsidR="009C7033">
        <w:rPr>
          <w:rFonts w:ascii="Times New Roman" w:hAnsi="Times New Roman" w:cs="Times New Roman"/>
          <w:color w:val="000000" w:themeColor="text1"/>
        </w:rPr>
        <w:t xml:space="preserve"> </w:t>
      </w:r>
      <w:r w:rsidR="00B0659E">
        <w:rPr>
          <w:rFonts w:ascii="Times New Roman" w:hAnsi="Times New Roman" w:cs="Times New Roman"/>
          <w:color w:val="000000" w:themeColor="text1"/>
        </w:rPr>
        <w:t>many</w:t>
      </w:r>
      <w:r w:rsidR="00D1173E">
        <w:rPr>
          <w:rFonts w:ascii="Times New Roman" w:hAnsi="Times New Roman" w:cs="Times New Roman"/>
          <w:color w:val="000000" w:themeColor="text1"/>
        </w:rPr>
        <w:t xml:space="preserve"> nail salon workers may not opt into </w:t>
      </w:r>
      <w:r w:rsidR="00B0659E">
        <w:rPr>
          <w:rFonts w:ascii="Times New Roman" w:hAnsi="Times New Roman" w:cs="Times New Roman"/>
          <w:color w:val="000000" w:themeColor="text1"/>
        </w:rPr>
        <w:t>paying premiums</w:t>
      </w:r>
      <w:r w:rsidR="00E64654">
        <w:rPr>
          <w:rFonts w:ascii="Times New Roman" w:hAnsi="Times New Roman" w:cs="Times New Roman"/>
          <w:color w:val="000000" w:themeColor="text1"/>
        </w:rPr>
        <w:t xml:space="preserve">, thus excluding </w:t>
      </w:r>
      <w:r w:rsidR="0073336D">
        <w:rPr>
          <w:rFonts w:ascii="Times New Roman" w:hAnsi="Times New Roman" w:cs="Times New Roman"/>
          <w:color w:val="000000" w:themeColor="text1"/>
        </w:rPr>
        <w:t xml:space="preserve">them from </w:t>
      </w:r>
      <w:r w:rsidR="00A82F60">
        <w:rPr>
          <w:rFonts w:ascii="Times New Roman" w:hAnsi="Times New Roman" w:cs="Times New Roman"/>
          <w:color w:val="000000" w:themeColor="text1"/>
        </w:rPr>
        <w:t>financial support</w:t>
      </w:r>
      <w:r w:rsidR="00B0659E">
        <w:rPr>
          <w:rFonts w:ascii="Times New Roman" w:hAnsi="Times New Roman" w:cs="Times New Roman"/>
          <w:color w:val="000000" w:themeColor="text1"/>
        </w:rPr>
        <w:t xml:space="preserve">. </w:t>
      </w:r>
      <w:r w:rsidR="00A57385" w:rsidRPr="00A57385">
        <w:rPr>
          <w:rFonts w:ascii="Times New Roman" w:hAnsi="Times New Roman" w:cs="Times New Roman"/>
          <w:color w:val="000000" w:themeColor="text1"/>
        </w:rPr>
        <w:t xml:space="preserve">Being excluded from </w:t>
      </w:r>
      <w:r w:rsidR="00A57385" w:rsidRPr="00A57385">
        <w:rPr>
          <w:rFonts w:ascii="Times New Roman" w:hAnsi="Times New Roman" w:cs="Times New Roman"/>
          <w:color w:val="000000" w:themeColor="text1"/>
        </w:rPr>
        <w:lastRenderedPageBreak/>
        <w:t xml:space="preserve">the ESA heightens precarious situations </w:t>
      </w:r>
      <w:r w:rsidR="00CB7CB8">
        <w:rPr>
          <w:rFonts w:ascii="Times New Roman" w:hAnsi="Times New Roman" w:cs="Times New Roman"/>
          <w:color w:val="000000" w:themeColor="text1"/>
        </w:rPr>
        <w:t xml:space="preserve">for </w:t>
      </w:r>
      <w:r w:rsidR="00A57385" w:rsidRPr="00A57385">
        <w:rPr>
          <w:rFonts w:ascii="Times New Roman" w:hAnsi="Times New Roman" w:cs="Times New Roman"/>
          <w:color w:val="000000" w:themeColor="text1"/>
        </w:rPr>
        <w:t>employees as they cannot access government-supported benefits during times of unemployment</w:t>
      </w:r>
      <w:r w:rsidR="00CB7CB8">
        <w:rPr>
          <w:rFonts w:ascii="Times New Roman" w:hAnsi="Times New Roman" w:cs="Times New Roman"/>
          <w:color w:val="000000" w:themeColor="text1"/>
        </w:rPr>
        <w:t>, thus</w:t>
      </w:r>
      <w:r w:rsidRPr="00A93CBC">
        <w:rPr>
          <w:rFonts w:ascii="Times New Roman" w:hAnsi="Times New Roman" w:cs="Times New Roman"/>
          <w:color w:val="000000" w:themeColor="text1"/>
        </w:rPr>
        <w:t xml:space="preserve"> exasperat</w:t>
      </w:r>
      <w:r w:rsidR="00CB7CB8">
        <w:rPr>
          <w:rFonts w:ascii="Times New Roman" w:hAnsi="Times New Roman" w:cs="Times New Roman"/>
          <w:color w:val="000000" w:themeColor="text1"/>
        </w:rPr>
        <w:t>ing</w:t>
      </w:r>
      <w:r w:rsidRPr="00A93CBC">
        <w:rPr>
          <w:rFonts w:ascii="Times New Roman" w:hAnsi="Times New Roman" w:cs="Times New Roman"/>
          <w:color w:val="000000" w:themeColor="text1"/>
        </w:rPr>
        <w:t xml:space="preserve"> the</w:t>
      </w:r>
      <w:r w:rsidR="00CB7CB8">
        <w:rPr>
          <w:rFonts w:ascii="Times New Roman" w:hAnsi="Times New Roman" w:cs="Times New Roman"/>
          <w:color w:val="000000" w:themeColor="text1"/>
        </w:rPr>
        <w:t>ir</w:t>
      </w:r>
      <w:r w:rsidRPr="00A93CBC">
        <w:rPr>
          <w:rFonts w:ascii="Times New Roman" w:hAnsi="Times New Roman" w:cs="Times New Roman"/>
          <w:color w:val="000000" w:themeColor="text1"/>
        </w:rPr>
        <w:t xml:space="preserve"> precarity</w:t>
      </w:r>
      <w:r w:rsidR="00CB7CB8">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w:t>
      </w:r>
    </w:p>
    <w:p w14:paraId="1202AB59" w14:textId="77777777" w:rsidR="00317A6E" w:rsidRDefault="00317A6E" w:rsidP="005D43B6">
      <w:pPr>
        <w:spacing w:line="480" w:lineRule="auto"/>
        <w:rPr>
          <w:rFonts w:ascii="Times New Roman" w:hAnsi="Times New Roman" w:cs="Times New Roman"/>
          <w:color w:val="000000" w:themeColor="text1"/>
        </w:rPr>
      </w:pPr>
    </w:p>
    <w:p w14:paraId="034CA770" w14:textId="682B013F" w:rsidR="005E61F7" w:rsidRDefault="005E61F7" w:rsidP="005D43B6">
      <w:pPr>
        <w:spacing w:line="480" w:lineRule="auto"/>
        <w:rPr>
          <w:rFonts w:ascii="Times New Roman" w:hAnsi="Times New Roman" w:cs="Times New Roman"/>
          <w:color w:val="000000" w:themeColor="text1"/>
        </w:rPr>
      </w:pPr>
      <w:r w:rsidRPr="005E61F7">
        <w:rPr>
          <w:rFonts w:ascii="Times New Roman" w:hAnsi="Times New Roman" w:cs="Times New Roman"/>
          <w:color w:val="000000" w:themeColor="text1"/>
        </w:rPr>
        <w:t>Research factoring in the social location of racialized, immigrant women in precarious work is limited, but a clear connection to poor health outcomes can be seen. Gender, ethnicity, and citizenship status shape the occupations that these women are streamed into. Physical and mental strain stemming from being a marginalized worker are exaggerated by occupational characteristics. Immigrant or refugee women face challenges in finding stable employment and are caught in a cycle of precarious labour.</w:t>
      </w:r>
    </w:p>
    <w:p w14:paraId="54DBBDD4" w14:textId="77777777" w:rsidR="005E61F7" w:rsidRDefault="005E61F7" w:rsidP="005D43B6">
      <w:pPr>
        <w:spacing w:line="480" w:lineRule="auto"/>
        <w:rPr>
          <w:rFonts w:ascii="Times New Roman" w:hAnsi="Times New Roman" w:cs="Times New Roman"/>
          <w:color w:val="000000" w:themeColor="text1"/>
        </w:rPr>
      </w:pPr>
    </w:p>
    <w:p w14:paraId="6B9523C3" w14:textId="09EAFFBA" w:rsidR="00592CBA" w:rsidRPr="00B40831" w:rsidRDefault="00012D9F" w:rsidP="00592CBA">
      <w:pPr>
        <w:spacing w:line="480" w:lineRule="auto"/>
        <w:rPr>
          <w:rFonts w:ascii="Times New Roman" w:hAnsi="Times New Roman" w:cs="Times New Roman"/>
          <w:i/>
          <w:iCs/>
          <w:color w:val="000000" w:themeColor="text1"/>
        </w:rPr>
      </w:pPr>
      <w:r>
        <w:rPr>
          <w:rFonts w:ascii="Times New Roman" w:hAnsi="Times New Roman" w:cs="Times New Roman"/>
          <w:i/>
          <w:iCs/>
          <w:color w:val="000000" w:themeColor="text1"/>
        </w:rPr>
        <w:t>Occupational health and safety research</w:t>
      </w:r>
    </w:p>
    <w:p w14:paraId="3C25E429" w14:textId="17FAEB68" w:rsidR="00E926A0" w:rsidRDefault="00D00AB1" w:rsidP="00E926A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In addition to how gender and citizenship status contribute to occupational injuries, </w:t>
      </w:r>
      <w:r w:rsidR="00E52E97">
        <w:rPr>
          <w:rFonts w:ascii="Times New Roman" w:hAnsi="Times New Roman" w:cs="Times New Roman"/>
          <w:color w:val="000000" w:themeColor="text1"/>
        </w:rPr>
        <w:t>occupational health and safety research must be considered</w:t>
      </w:r>
      <w:r w:rsidR="00731FCF">
        <w:rPr>
          <w:rFonts w:ascii="Times New Roman" w:hAnsi="Times New Roman" w:cs="Times New Roman"/>
          <w:color w:val="000000" w:themeColor="text1"/>
        </w:rPr>
        <w:t xml:space="preserve">. </w:t>
      </w:r>
      <w:r w:rsidR="00592CBA" w:rsidRPr="00A93CBC">
        <w:rPr>
          <w:rFonts w:ascii="Times New Roman" w:hAnsi="Times New Roman" w:cs="Times New Roman"/>
          <w:color w:val="000000" w:themeColor="text1"/>
        </w:rPr>
        <w:t>Messing et al. (2003) note, “The mission of occupational health research is to prevent disease and suffering among workers.” (625), yet research that considers how gender and sex differences affect occupational illness and injury outcomes is limited.</w:t>
      </w:r>
      <w:r w:rsidR="00A62622">
        <w:rPr>
          <w:rFonts w:ascii="Times New Roman" w:hAnsi="Times New Roman" w:cs="Times New Roman"/>
          <w:color w:val="000000" w:themeColor="text1"/>
        </w:rPr>
        <w:t xml:space="preserve"> </w:t>
      </w:r>
      <w:r w:rsidR="00040785">
        <w:rPr>
          <w:rFonts w:ascii="Times New Roman" w:hAnsi="Times New Roman" w:cs="Times New Roman"/>
          <w:color w:val="000000" w:themeColor="text1"/>
        </w:rPr>
        <w:t xml:space="preserve">Gender contributes to how occupational health and safety research is </w:t>
      </w:r>
      <w:r w:rsidR="00C111D9">
        <w:rPr>
          <w:rFonts w:ascii="Times New Roman" w:hAnsi="Times New Roman" w:cs="Times New Roman"/>
          <w:color w:val="000000" w:themeColor="text1"/>
        </w:rPr>
        <w:t xml:space="preserve">shaped. </w:t>
      </w:r>
      <w:r w:rsidR="00A62622" w:rsidRPr="00A93CBC">
        <w:rPr>
          <w:rFonts w:ascii="Times New Roman" w:hAnsi="Times New Roman" w:cs="Times New Roman"/>
          <w:color w:val="000000" w:themeColor="text1"/>
        </w:rPr>
        <w:t xml:space="preserve">Much of occupational health and safety research has surrounded male-dominated occupations and the health outcomes of male workers (Ford </w:t>
      </w:r>
      <w:r w:rsidR="00A62622">
        <w:rPr>
          <w:rFonts w:ascii="Times New Roman" w:hAnsi="Times New Roman" w:cs="Times New Roman"/>
          <w:color w:val="000000" w:themeColor="text1"/>
        </w:rPr>
        <w:t>&amp;</w:t>
      </w:r>
      <w:r w:rsidR="00A62622" w:rsidRPr="00A93CBC">
        <w:rPr>
          <w:rFonts w:ascii="Times New Roman" w:hAnsi="Times New Roman" w:cs="Times New Roman"/>
          <w:color w:val="000000" w:themeColor="text1"/>
        </w:rPr>
        <w:t xml:space="preserve"> Scott</w:t>
      </w:r>
      <w:r w:rsidR="00A62622">
        <w:rPr>
          <w:rFonts w:ascii="Times New Roman" w:hAnsi="Times New Roman" w:cs="Times New Roman"/>
          <w:color w:val="000000" w:themeColor="text1"/>
        </w:rPr>
        <w:t>,</w:t>
      </w:r>
      <w:r w:rsidR="00A62622" w:rsidRPr="00A93CBC">
        <w:rPr>
          <w:rFonts w:ascii="Times New Roman" w:hAnsi="Times New Roman" w:cs="Times New Roman"/>
          <w:color w:val="000000" w:themeColor="text1"/>
        </w:rPr>
        <w:t xml:space="preserve"> 2017 and Biswas et al.</w:t>
      </w:r>
      <w:r w:rsidR="00A62622">
        <w:rPr>
          <w:rFonts w:ascii="Times New Roman" w:hAnsi="Times New Roman" w:cs="Times New Roman"/>
          <w:color w:val="000000" w:themeColor="text1"/>
        </w:rPr>
        <w:t>,</w:t>
      </w:r>
      <w:r w:rsidR="00A62622" w:rsidRPr="00A93CBC">
        <w:rPr>
          <w:rFonts w:ascii="Times New Roman" w:hAnsi="Times New Roman" w:cs="Times New Roman"/>
          <w:color w:val="000000" w:themeColor="text1"/>
        </w:rPr>
        <w:t xml:space="preserve"> 2021). The imbalance of research surrounding male-dominated occupations has emphasized the dangers inherent in occupations like manufacturing, mining, and forestry (Messing et al.</w:t>
      </w:r>
      <w:r w:rsidR="00A62622">
        <w:rPr>
          <w:rFonts w:ascii="Times New Roman" w:hAnsi="Times New Roman" w:cs="Times New Roman"/>
          <w:color w:val="000000" w:themeColor="text1"/>
        </w:rPr>
        <w:t>,</w:t>
      </w:r>
      <w:r w:rsidR="00A62622" w:rsidRPr="00A93CBC">
        <w:rPr>
          <w:rFonts w:ascii="Times New Roman" w:hAnsi="Times New Roman" w:cs="Times New Roman"/>
          <w:color w:val="000000" w:themeColor="text1"/>
        </w:rPr>
        <w:t xml:space="preserve"> 2003</w:t>
      </w:r>
      <w:r w:rsidR="00A62622">
        <w:rPr>
          <w:rFonts w:ascii="Times New Roman" w:hAnsi="Times New Roman" w:cs="Times New Roman"/>
          <w:color w:val="000000" w:themeColor="text1"/>
        </w:rPr>
        <w:t xml:space="preserve"> and</w:t>
      </w:r>
      <w:r w:rsidR="00A62622" w:rsidRPr="00A93CBC">
        <w:rPr>
          <w:rFonts w:ascii="Times New Roman" w:hAnsi="Times New Roman" w:cs="Times New Roman"/>
          <w:color w:val="000000" w:themeColor="text1"/>
        </w:rPr>
        <w:t xml:space="preserve"> Biswas et al.</w:t>
      </w:r>
      <w:r w:rsidR="00A62622">
        <w:rPr>
          <w:rFonts w:ascii="Times New Roman" w:hAnsi="Times New Roman" w:cs="Times New Roman"/>
          <w:color w:val="000000" w:themeColor="text1"/>
        </w:rPr>
        <w:t>,</w:t>
      </w:r>
      <w:r w:rsidR="00A62622" w:rsidRPr="00A93CBC">
        <w:rPr>
          <w:rFonts w:ascii="Times New Roman" w:hAnsi="Times New Roman" w:cs="Times New Roman"/>
          <w:color w:val="000000" w:themeColor="text1"/>
        </w:rPr>
        <w:t xml:space="preserve"> 2021). While leaving occupations that are dominated by women under-researched and assumed to be less dangerous.</w:t>
      </w:r>
      <w:r w:rsidR="00731FCF">
        <w:rPr>
          <w:rFonts w:ascii="Times New Roman" w:hAnsi="Times New Roman" w:cs="Times New Roman"/>
          <w:color w:val="000000" w:themeColor="text1"/>
        </w:rPr>
        <w:t xml:space="preserve"> </w:t>
      </w:r>
      <w:r w:rsidR="00544A6A">
        <w:rPr>
          <w:rFonts w:ascii="Times New Roman" w:hAnsi="Times New Roman" w:cs="Times New Roman"/>
          <w:color w:val="000000" w:themeColor="text1"/>
        </w:rPr>
        <w:t xml:space="preserve">This section will explore </w:t>
      </w:r>
      <w:r w:rsidR="00537D51">
        <w:rPr>
          <w:rFonts w:ascii="Times New Roman" w:hAnsi="Times New Roman" w:cs="Times New Roman"/>
          <w:color w:val="000000" w:themeColor="text1"/>
        </w:rPr>
        <w:t xml:space="preserve">different classifications </w:t>
      </w:r>
      <w:r w:rsidR="00537D51">
        <w:rPr>
          <w:rFonts w:ascii="Times New Roman" w:hAnsi="Times New Roman" w:cs="Times New Roman"/>
          <w:color w:val="000000" w:themeColor="text1"/>
        </w:rPr>
        <w:lastRenderedPageBreak/>
        <w:t xml:space="preserve">of work and </w:t>
      </w:r>
      <w:r w:rsidR="00FE2AE7">
        <w:rPr>
          <w:rFonts w:ascii="Times New Roman" w:hAnsi="Times New Roman" w:cs="Times New Roman"/>
          <w:color w:val="000000" w:themeColor="text1"/>
        </w:rPr>
        <w:t>their</w:t>
      </w:r>
      <w:r w:rsidR="00537D51">
        <w:rPr>
          <w:rFonts w:ascii="Times New Roman" w:hAnsi="Times New Roman" w:cs="Times New Roman"/>
          <w:color w:val="000000" w:themeColor="text1"/>
        </w:rPr>
        <w:t xml:space="preserve"> relation to gender. </w:t>
      </w:r>
      <w:r w:rsidR="00731FCF">
        <w:rPr>
          <w:rFonts w:ascii="Times New Roman" w:hAnsi="Times New Roman" w:cs="Times New Roman"/>
          <w:color w:val="000000" w:themeColor="text1"/>
        </w:rPr>
        <w:t xml:space="preserve">The injuries experienced by nail salon workers are typical injuries arising from </w:t>
      </w:r>
      <w:r w:rsidR="00FE2AE7">
        <w:rPr>
          <w:rFonts w:ascii="Times New Roman" w:hAnsi="Times New Roman" w:cs="Times New Roman"/>
          <w:color w:val="000000" w:themeColor="text1"/>
        </w:rPr>
        <w:t>women-dominated</w:t>
      </w:r>
      <w:r w:rsidR="00731FCF">
        <w:rPr>
          <w:rFonts w:ascii="Times New Roman" w:hAnsi="Times New Roman" w:cs="Times New Roman"/>
          <w:color w:val="000000" w:themeColor="text1"/>
        </w:rPr>
        <w:t xml:space="preserve"> occupations.</w:t>
      </w:r>
      <w:r w:rsidR="00E926A0">
        <w:rPr>
          <w:rFonts w:ascii="Times New Roman" w:hAnsi="Times New Roman" w:cs="Times New Roman"/>
          <w:color w:val="000000" w:themeColor="text1"/>
        </w:rPr>
        <w:t xml:space="preserve"> </w:t>
      </w:r>
    </w:p>
    <w:p w14:paraId="02D89992" w14:textId="4A882B9D" w:rsidR="00D46DB5" w:rsidRDefault="00D46DB5" w:rsidP="00592CBA">
      <w:pPr>
        <w:spacing w:line="480" w:lineRule="auto"/>
        <w:rPr>
          <w:rFonts w:ascii="Times New Roman" w:hAnsi="Times New Roman" w:cs="Times New Roman"/>
          <w:color w:val="000000" w:themeColor="text1"/>
        </w:rPr>
      </w:pPr>
    </w:p>
    <w:p w14:paraId="64FDFB01" w14:textId="68B6EA1A" w:rsidR="00D46DB5" w:rsidRDefault="007D3FF2" w:rsidP="00592CBA">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For example, research on </w:t>
      </w:r>
      <w:r w:rsidR="00D46DB5" w:rsidRPr="00A93CBC">
        <w:rPr>
          <w:rFonts w:ascii="Times New Roman" w:hAnsi="Times New Roman" w:cs="Times New Roman"/>
          <w:color w:val="000000" w:themeColor="text1"/>
        </w:rPr>
        <w:t xml:space="preserve">phthalates </w:t>
      </w:r>
      <w:r w:rsidR="001008D3">
        <w:rPr>
          <w:rFonts w:ascii="Times New Roman" w:hAnsi="Times New Roman" w:cs="Times New Roman"/>
          <w:color w:val="000000" w:themeColor="text1"/>
        </w:rPr>
        <w:t xml:space="preserve">and </w:t>
      </w:r>
      <w:r w:rsidR="008973E4">
        <w:rPr>
          <w:rFonts w:ascii="Times New Roman" w:hAnsi="Times New Roman" w:cs="Times New Roman"/>
          <w:color w:val="000000" w:themeColor="text1"/>
        </w:rPr>
        <w:t>their</w:t>
      </w:r>
      <w:r w:rsidR="00D46DB5" w:rsidRPr="00A93CBC">
        <w:rPr>
          <w:rFonts w:ascii="Times New Roman" w:hAnsi="Times New Roman" w:cs="Times New Roman"/>
          <w:color w:val="000000" w:themeColor="text1"/>
        </w:rPr>
        <w:t xml:space="preserve"> adverse effects on the reproductive system</w:t>
      </w:r>
      <w:r w:rsidR="001008D3">
        <w:rPr>
          <w:rFonts w:ascii="Times New Roman" w:hAnsi="Times New Roman" w:cs="Times New Roman"/>
          <w:color w:val="000000" w:themeColor="text1"/>
        </w:rPr>
        <w:t xml:space="preserve"> </w:t>
      </w:r>
      <w:r w:rsidR="008973E4">
        <w:rPr>
          <w:rFonts w:ascii="Times New Roman" w:hAnsi="Times New Roman" w:cs="Times New Roman"/>
          <w:color w:val="000000" w:themeColor="text1"/>
        </w:rPr>
        <w:t>has</w:t>
      </w:r>
      <w:r w:rsidR="001008D3">
        <w:rPr>
          <w:rFonts w:ascii="Times New Roman" w:hAnsi="Times New Roman" w:cs="Times New Roman"/>
          <w:color w:val="000000" w:themeColor="text1"/>
        </w:rPr>
        <w:t xml:space="preserve"> been focused on the adverse effects on men’s health</w:t>
      </w:r>
      <w:r w:rsidR="00C12945">
        <w:rPr>
          <w:rFonts w:ascii="Times New Roman" w:hAnsi="Times New Roman" w:cs="Times New Roman"/>
          <w:color w:val="000000" w:themeColor="text1"/>
        </w:rPr>
        <w:t xml:space="preserve">, </w:t>
      </w:r>
      <w:r w:rsidR="00C12945" w:rsidRPr="00A93CBC">
        <w:rPr>
          <w:rFonts w:ascii="Times New Roman" w:hAnsi="Times New Roman" w:cs="Times New Roman"/>
          <w:color w:val="000000" w:themeColor="text1"/>
        </w:rPr>
        <w:t>reinforcing that research on chemical exposure has been skewed to address the health outcomes of men</w:t>
      </w:r>
      <w:r w:rsidR="00C12945">
        <w:rPr>
          <w:rFonts w:ascii="Times New Roman" w:hAnsi="Times New Roman" w:cs="Times New Roman"/>
          <w:color w:val="000000" w:themeColor="text1"/>
        </w:rPr>
        <w:t xml:space="preserve"> (V</w:t>
      </w:r>
      <w:r w:rsidR="00D46DB5" w:rsidRPr="00A93CBC">
        <w:rPr>
          <w:rFonts w:ascii="Times New Roman" w:hAnsi="Times New Roman" w:cs="Times New Roman"/>
          <w:color w:val="000000" w:themeColor="text1"/>
        </w:rPr>
        <w:t xml:space="preserve">elez et al. </w:t>
      </w:r>
      <w:r w:rsidR="00C12945">
        <w:rPr>
          <w:rFonts w:ascii="Times New Roman" w:hAnsi="Times New Roman" w:cs="Times New Roman"/>
          <w:color w:val="000000" w:themeColor="text1"/>
        </w:rPr>
        <w:t>2</w:t>
      </w:r>
      <w:r w:rsidR="00D46DB5" w:rsidRPr="00A93CBC">
        <w:rPr>
          <w:rFonts w:ascii="Times New Roman" w:hAnsi="Times New Roman" w:cs="Times New Roman"/>
          <w:color w:val="000000" w:themeColor="text1"/>
        </w:rPr>
        <w:t>016)</w:t>
      </w:r>
      <w:r w:rsidR="00C12945">
        <w:rPr>
          <w:rFonts w:ascii="Times New Roman" w:hAnsi="Times New Roman" w:cs="Times New Roman"/>
          <w:color w:val="000000" w:themeColor="text1"/>
        </w:rPr>
        <w:t>.</w:t>
      </w:r>
      <w:r w:rsidR="008C6B49">
        <w:rPr>
          <w:rFonts w:ascii="Times New Roman" w:hAnsi="Times New Roman" w:cs="Times New Roman"/>
          <w:color w:val="000000" w:themeColor="text1"/>
        </w:rPr>
        <w:t xml:space="preserve"> Women are more likely to experience phthalate exposure in the nail salon industry</w:t>
      </w:r>
      <w:r w:rsidR="00547CB8">
        <w:rPr>
          <w:rFonts w:ascii="Times New Roman" w:hAnsi="Times New Roman" w:cs="Times New Roman"/>
          <w:color w:val="000000" w:themeColor="text1"/>
        </w:rPr>
        <w:t>, which poses a large threat to their reproductive health. Such</w:t>
      </w:r>
      <w:r w:rsidR="00D46DB5" w:rsidRPr="00A93CBC">
        <w:rPr>
          <w:rFonts w:ascii="Times New Roman" w:hAnsi="Times New Roman" w:cs="Times New Roman"/>
          <w:color w:val="000000" w:themeColor="text1"/>
        </w:rPr>
        <w:t xml:space="preserve"> exposure can adversely affect the long-term health of women and their children. The mental health of women can be negatively impacted by the adverse effects of chemical exposure. Problems like infertility and endometriosis may cause unfortunate social and psychological consequences for women</w:t>
      </w:r>
      <w:r w:rsidR="00D46DB5">
        <w:rPr>
          <w:rFonts w:ascii="Times New Roman" w:hAnsi="Times New Roman" w:cs="Times New Roman"/>
          <w:color w:val="000000" w:themeColor="text1"/>
        </w:rPr>
        <w:t xml:space="preserve"> </w:t>
      </w:r>
      <w:r w:rsidR="00D46DB5" w:rsidRPr="00A93CBC">
        <w:rPr>
          <w:rFonts w:ascii="Times New Roman" w:hAnsi="Times New Roman" w:cs="Times New Roman"/>
          <w:color w:val="000000" w:themeColor="text1"/>
        </w:rPr>
        <w:t>(Velez et al.</w:t>
      </w:r>
      <w:r w:rsidR="00D46DB5">
        <w:rPr>
          <w:rFonts w:ascii="Times New Roman" w:hAnsi="Times New Roman" w:cs="Times New Roman"/>
          <w:color w:val="000000" w:themeColor="text1"/>
        </w:rPr>
        <w:t>,</w:t>
      </w:r>
      <w:r w:rsidR="00D46DB5" w:rsidRPr="00A93CBC">
        <w:rPr>
          <w:rFonts w:ascii="Times New Roman" w:hAnsi="Times New Roman" w:cs="Times New Roman"/>
          <w:color w:val="000000" w:themeColor="text1"/>
        </w:rPr>
        <w:t xml:space="preserve"> 2016). Occupational injuries like </w:t>
      </w:r>
      <w:r w:rsidR="00D46DB5">
        <w:rPr>
          <w:rFonts w:ascii="Times New Roman" w:hAnsi="Times New Roman" w:cs="Times New Roman"/>
          <w:color w:val="000000" w:themeColor="text1"/>
        </w:rPr>
        <w:t xml:space="preserve">stress and psychological strain </w:t>
      </w:r>
      <w:r w:rsidR="00D46DB5" w:rsidRPr="00A93CBC">
        <w:rPr>
          <w:rFonts w:ascii="Times New Roman" w:hAnsi="Times New Roman" w:cs="Times New Roman"/>
          <w:color w:val="000000" w:themeColor="text1"/>
        </w:rPr>
        <w:t>are common in women’s occupations</w:t>
      </w:r>
      <w:r w:rsidR="00D46DB5">
        <w:rPr>
          <w:rFonts w:ascii="Times New Roman" w:hAnsi="Times New Roman" w:cs="Times New Roman"/>
          <w:color w:val="000000" w:themeColor="text1"/>
        </w:rPr>
        <w:t xml:space="preserve"> and are less visible than physical injuries more </w:t>
      </w:r>
      <w:r w:rsidR="000B65EE">
        <w:rPr>
          <w:rFonts w:ascii="Times New Roman" w:hAnsi="Times New Roman" w:cs="Times New Roman"/>
          <w:color w:val="000000" w:themeColor="text1"/>
        </w:rPr>
        <w:t>commonly seen</w:t>
      </w:r>
      <w:r w:rsidR="00D46DB5">
        <w:rPr>
          <w:rFonts w:ascii="Times New Roman" w:hAnsi="Times New Roman" w:cs="Times New Roman"/>
          <w:color w:val="000000" w:themeColor="text1"/>
        </w:rPr>
        <w:t xml:space="preserve"> in men’s occupations. Health outcomes of women are overlooked due to their less visible injuries and occupational exposures. </w:t>
      </w:r>
    </w:p>
    <w:p w14:paraId="697DB933" w14:textId="77777777" w:rsidR="00592CBA" w:rsidRDefault="00592CBA" w:rsidP="00592CBA">
      <w:pPr>
        <w:spacing w:line="480" w:lineRule="auto"/>
        <w:rPr>
          <w:rFonts w:ascii="Times New Roman" w:hAnsi="Times New Roman" w:cs="Times New Roman"/>
          <w:color w:val="000000" w:themeColor="text1"/>
        </w:rPr>
      </w:pPr>
    </w:p>
    <w:p w14:paraId="1736B864" w14:textId="07521508" w:rsidR="00592CBA" w:rsidRDefault="00C503E6" w:rsidP="00592CBA">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Messing (2021) explores work and occupational health and safety through a gendered lens while challenging assumptions that women’s work is safer or not as dangerous as men’s work</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Biswas et al. (2021) scoping review of gender and occupation found that women are exposed to less visible and less recognized occupational hazards.</w:t>
      </w:r>
      <w:r w:rsidR="00CF7865">
        <w:rPr>
          <w:rFonts w:ascii="Times New Roman" w:hAnsi="Times New Roman" w:cs="Times New Roman"/>
          <w:color w:val="000000" w:themeColor="text1"/>
        </w:rPr>
        <w:t xml:space="preserve"> </w:t>
      </w:r>
      <w:r w:rsidR="00592CBA" w:rsidRPr="00A93CBC">
        <w:rPr>
          <w:rFonts w:ascii="Times New Roman" w:hAnsi="Times New Roman" w:cs="Times New Roman"/>
          <w:color w:val="000000" w:themeColor="text1"/>
        </w:rPr>
        <w:t xml:space="preserve">Research done by Vezina et al. (1992), Messing et al. (1998), Biswas et al. (2021), and Biswas et al. (2022) note the common misconception that women-dominated jobs are safer due to their higher representation in “light work” jobs, that are not commonly </w:t>
      </w:r>
      <w:r w:rsidR="00660433">
        <w:rPr>
          <w:rFonts w:ascii="Times New Roman" w:hAnsi="Times New Roman" w:cs="Times New Roman"/>
          <w:color w:val="000000" w:themeColor="text1"/>
        </w:rPr>
        <w:t>perceived as</w:t>
      </w:r>
      <w:r w:rsidR="00592CBA" w:rsidRPr="00A93CBC">
        <w:rPr>
          <w:rFonts w:ascii="Times New Roman" w:hAnsi="Times New Roman" w:cs="Times New Roman"/>
          <w:color w:val="000000" w:themeColor="text1"/>
        </w:rPr>
        <w:t xml:space="preserve"> hazardous occupations. Occupations that have been classified as “light work” or “heavy work” has segregated workers based on gender. </w:t>
      </w:r>
      <w:r w:rsidR="00592CBA" w:rsidRPr="00A93CBC">
        <w:rPr>
          <w:rFonts w:ascii="Times New Roman" w:hAnsi="Times New Roman" w:cs="Times New Roman"/>
          <w:color w:val="000000" w:themeColor="text1"/>
        </w:rPr>
        <w:lastRenderedPageBreak/>
        <w:t>Occupations classified as “heavy work” are perceived as more dangerous due to their more visible occupational hazards (Vezina et al.</w:t>
      </w:r>
      <w:r w:rsidR="00592CBA">
        <w:rPr>
          <w:rFonts w:ascii="Times New Roman" w:hAnsi="Times New Roman" w:cs="Times New Roman"/>
          <w:color w:val="000000" w:themeColor="text1"/>
        </w:rPr>
        <w:t>,</w:t>
      </w:r>
      <w:r w:rsidR="00592CBA" w:rsidRPr="00A93CBC">
        <w:rPr>
          <w:rFonts w:ascii="Times New Roman" w:hAnsi="Times New Roman" w:cs="Times New Roman"/>
          <w:color w:val="000000" w:themeColor="text1"/>
        </w:rPr>
        <w:t xml:space="preserve"> 1992 and Messing et al.</w:t>
      </w:r>
      <w:r w:rsidR="00592CBA">
        <w:rPr>
          <w:rFonts w:ascii="Times New Roman" w:hAnsi="Times New Roman" w:cs="Times New Roman"/>
          <w:color w:val="000000" w:themeColor="text1"/>
        </w:rPr>
        <w:t>,</w:t>
      </w:r>
      <w:r w:rsidR="00592CBA" w:rsidRPr="00A93CBC">
        <w:rPr>
          <w:rFonts w:ascii="Times New Roman" w:hAnsi="Times New Roman" w:cs="Times New Roman"/>
          <w:color w:val="000000" w:themeColor="text1"/>
        </w:rPr>
        <w:t xml:space="preserve"> 1998). Further, </w:t>
      </w:r>
      <w:proofErr w:type="gramStart"/>
      <w:r w:rsidR="00592CBA" w:rsidRPr="00A93CBC">
        <w:rPr>
          <w:rFonts w:ascii="Times New Roman" w:hAnsi="Times New Roman" w:cs="Times New Roman"/>
          <w:color w:val="000000" w:themeColor="text1"/>
        </w:rPr>
        <w:t>the majority of</w:t>
      </w:r>
      <w:proofErr w:type="gramEnd"/>
      <w:r w:rsidR="00592CBA" w:rsidRPr="00A93CBC">
        <w:rPr>
          <w:rFonts w:ascii="Times New Roman" w:hAnsi="Times New Roman" w:cs="Times New Roman"/>
          <w:color w:val="000000" w:themeColor="text1"/>
        </w:rPr>
        <w:t xml:space="preserve"> men are found working in “heavy work” industries such as manufacturing or forestry while a majority of women are employed in the service sector (Messing</w:t>
      </w:r>
      <w:r w:rsidR="00592CBA">
        <w:rPr>
          <w:rFonts w:ascii="Times New Roman" w:hAnsi="Times New Roman" w:cs="Times New Roman"/>
          <w:color w:val="000000" w:themeColor="text1"/>
        </w:rPr>
        <w:t>,</w:t>
      </w:r>
      <w:r w:rsidR="00592CBA" w:rsidRPr="00A93CBC">
        <w:rPr>
          <w:rFonts w:ascii="Times New Roman" w:hAnsi="Times New Roman" w:cs="Times New Roman"/>
          <w:color w:val="000000" w:themeColor="text1"/>
        </w:rPr>
        <w:t xml:space="preserve"> 2003).  The characteristics of “light work” and “heavy work” differ in occupational tasks but both result in occupational injuries and injured workers. </w:t>
      </w:r>
    </w:p>
    <w:p w14:paraId="294C8628" w14:textId="77777777" w:rsidR="00592CBA" w:rsidRPr="00A93CBC" w:rsidRDefault="00592CBA" w:rsidP="00592CBA">
      <w:pPr>
        <w:spacing w:line="480" w:lineRule="auto"/>
        <w:rPr>
          <w:rFonts w:ascii="Times New Roman" w:hAnsi="Times New Roman" w:cs="Times New Roman"/>
          <w:color w:val="000000" w:themeColor="text1"/>
        </w:rPr>
      </w:pPr>
    </w:p>
    <w:p w14:paraId="77C37E5A" w14:textId="7405BE9B" w:rsidR="00592CBA" w:rsidRDefault="00592CBA" w:rsidP="00592CBA">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Characteristics of heavy work include more physically demanding tasks, lifting heavy objects, dynamic movements, and less repetitive tasks (Vezina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1992 and Messing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1998). Occupations associated with heavy work tend to be dominated by men and occupational health research has heavily focused on the occupational dangers associated with heavy work. Common occupational hazards men are exposed to include more physical hazards like heavy lifting, and higher exposures to radiation and ultraviolet rays (Biswas et al. 2021). Due to the apparent hazards in primary and secondary industries, plenty of occupational health research has been done to address the associated adverse health outcomes. But research does not address the adverse health outcomes </w:t>
      </w:r>
      <w:r>
        <w:rPr>
          <w:rFonts w:ascii="Times New Roman" w:hAnsi="Times New Roman" w:cs="Times New Roman"/>
          <w:color w:val="000000" w:themeColor="text1"/>
        </w:rPr>
        <w:t xml:space="preserve">and experiences of </w:t>
      </w:r>
      <w:r w:rsidRPr="00A93CBC">
        <w:rPr>
          <w:rFonts w:ascii="Times New Roman" w:hAnsi="Times New Roman" w:cs="Times New Roman"/>
          <w:color w:val="000000" w:themeColor="text1"/>
        </w:rPr>
        <w:t>women in these occupations</w:t>
      </w:r>
      <w:r w:rsidR="00325EA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Occupational injuries experienced by women in male-dominated jobs differ </w:t>
      </w:r>
      <w:r w:rsidR="00404348">
        <w:rPr>
          <w:rFonts w:ascii="Times New Roman" w:hAnsi="Times New Roman" w:cs="Times New Roman"/>
          <w:color w:val="000000" w:themeColor="text1"/>
        </w:rPr>
        <w:t>from</w:t>
      </w:r>
      <w:r>
        <w:rPr>
          <w:rFonts w:ascii="Times New Roman" w:hAnsi="Times New Roman" w:cs="Times New Roman"/>
          <w:color w:val="000000" w:themeColor="text1"/>
        </w:rPr>
        <w:t xml:space="preserve"> the expected injuries </w:t>
      </w:r>
      <w:r w:rsidR="00E67D00">
        <w:rPr>
          <w:rFonts w:ascii="Times New Roman" w:hAnsi="Times New Roman" w:cs="Times New Roman"/>
          <w:color w:val="000000" w:themeColor="text1"/>
        </w:rPr>
        <w:t>men typically</w:t>
      </w:r>
      <w:r>
        <w:rPr>
          <w:rFonts w:ascii="Times New Roman" w:hAnsi="Times New Roman" w:cs="Times New Roman"/>
          <w:color w:val="000000" w:themeColor="text1"/>
        </w:rPr>
        <w:t xml:space="preserve"> incur. </w:t>
      </w:r>
      <w:r w:rsidRPr="00A93CBC">
        <w:rPr>
          <w:rFonts w:ascii="Times New Roman" w:hAnsi="Times New Roman" w:cs="Times New Roman"/>
          <w:color w:val="000000" w:themeColor="text1"/>
        </w:rPr>
        <w:t>This supports the assumption that “heavy work” or male-dominated occupations are more dangerous than “light work” or female-dominated occupations</w:t>
      </w:r>
      <w:r>
        <w:rPr>
          <w:rFonts w:ascii="Times New Roman" w:hAnsi="Times New Roman" w:cs="Times New Roman"/>
          <w:color w:val="000000" w:themeColor="text1"/>
        </w:rPr>
        <w:t xml:space="preserve">, thus </w:t>
      </w:r>
      <w:r w:rsidR="00B65949">
        <w:rPr>
          <w:rFonts w:ascii="Times New Roman" w:hAnsi="Times New Roman" w:cs="Times New Roman"/>
          <w:color w:val="000000" w:themeColor="text1"/>
        </w:rPr>
        <w:t xml:space="preserve">the </w:t>
      </w:r>
      <w:r>
        <w:rPr>
          <w:rFonts w:ascii="Times New Roman" w:hAnsi="Times New Roman" w:cs="Times New Roman"/>
          <w:color w:val="000000" w:themeColor="text1"/>
        </w:rPr>
        <w:t>focus</w:t>
      </w:r>
      <w:r w:rsidR="00B65949">
        <w:rPr>
          <w:rFonts w:ascii="Times New Roman" w:hAnsi="Times New Roman" w:cs="Times New Roman"/>
          <w:color w:val="000000" w:themeColor="text1"/>
        </w:rPr>
        <w:t xml:space="preserve"> remains on</w:t>
      </w:r>
      <w:r>
        <w:rPr>
          <w:rFonts w:ascii="Times New Roman" w:hAnsi="Times New Roman" w:cs="Times New Roman"/>
          <w:color w:val="000000" w:themeColor="text1"/>
        </w:rPr>
        <w:t xml:space="preserve"> male health outcomes</w:t>
      </w:r>
      <w:r w:rsidRPr="00A93CBC">
        <w:rPr>
          <w:rFonts w:ascii="Times New Roman" w:hAnsi="Times New Roman" w:cs="Times New Roman"/>
          <w:color w:val="000000" w:themeColor="text1"/>
        </w:rPr>
        <w:t>.</w:t>
      </w:r>
    </w:p>
    <w:p w14:paraId="21D32A06" w14:textId="77777777" w:rsidR="00592CBA" w:rsidRDefault="00592CBA" w:rsidP="00592CBA">
      <w:pPr>
        <w:spacing w:line="480" w:lineRule="auto"/>
        <w:rPr>
          <w:rFonts w:ascii="Times New Roman" w:hAnsi="Times New Roman" w:cs="Times New Roman"/>
          <w:color w:val="000000" w:themeColor="text1"/>
        </w:rPr>
      </w:pPr>
    </w:p>
    <w:p w14:paraId="41636DA1" w14:textId="6E976A0B" w:rsidR="00592CBA" w:rsidRDefault="00592CBA" w:rsidP="00592CBA">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Generally, “light work” tasks are assigned to women due to their assumed natural capability to be more dexterous than men (Gupta</w:t>
      </w:r>
      <w:r w:rsidR="00B65949">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1993). A common characteristic of “light work” includes </w:t>
      </w:r>
      <w:r w:rsidRPr="00A93CBC">
        <w:rPr>
          <w:rFonts w:ascii="Times New Roman" w:hAnsi="Times New Roman" w:cs="Times New Roman"/>
          <w:color w:val="000000" w:themeColor="text1"/>
        </w:rPr>
        <w:lastRenderedPageBreak/>
        <w:t>repetitive movements involving little force. Two studies of hospital workers and garment workers analyzed the “light work” performed by workers (Messing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1998 and Vezina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1992). Results revealed that “light work” tasks resulted in more musculoskeletal (MSK) injuries in upper extremities, and back pain, caused by reaching movements and holding static positions (Messing</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1998). More recently, studies show that women are more likely to develop chronic MSK injuries or stress-related illnesses (Messing</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2003). And finally, Biswas et al. (2022) reveal that women are at higher exposure to repetitive work and MSKs than men. Job strain exists in “light work” occupations disproportionately held by women. Vezina et al (1992) state “[] "light work" requires an enormous amount of exertion in a constrained position. It is possible that other typical women's jobs classed as light work also require this kind of effort.” (275). Meaning that “light work” occupations require similar force exertion as “heavy work” since workers are putting in high amounts of physical effort</w:t>
      </w:r>
      <w:r>
        <w:rPr>
          <w:rFonts w:ascii="Times New Roman" w:hAnsi="Times New Roman" w:cs="Times New Roman"/>
          <w:color w:val="000000" w:themeColor="text1"/>
        </w:rPr>
        <w:t xml:space="preserve">. </w:t>
      </w:r>
    </w:p>
    <w:p w14:paraId="41CC2294" w14:textId="77777777" w:rsidR="00682B40" w:rsidRDefault="00682B40" w:rsidP="00592CBA">
      <w:pPr>
        <w:spacing w:line="480" w:lineRule="auto"/>
        <w:rPr>
          <w:rFonts w:ascii="Times New Roman" w:hAnsi="Times New Roman" w:cs="Times New Roman"/>
          <w:color w:val="000000" w:themeColor="text1"/>
        </w:rPr>
      </w:pPr>
    </w:p>
    <w:p w14:paraId="44206D36" w14:textId="067A041C" w:rsidR="00EC56A7" w:rsidRDefault="00592CBA" w:rsidP="00592CBA">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Building upon the assumptions that women’s work is less dangerous than men’s “heavy work”, the dangers in settings like nail salons remain invisible and are overlooked</w:t>
      </w:r>
      <w:r w:rsidR="00B65949">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Biswas et </w:t>
      </w:r>
      <w:proofErr w:type="spellStart"/>
      <w:r w:rsidRPr="00A93CBC">
        <w:rPr>
          <w:rFonts w:ascii="Times New Roman" w:hAnsi="Times New Roman" w:cs="Times New Roman"/>
          <w:color w:val="000000" w:themeColor="text1"/>
        </w:rPr>
        <w:t>al’s</w:t>
      </w:r>
      <w:proofErr w:type="spellEnd"/>
      <w:r w:rsidRPr="00A93CBC">
        <w:rPr>
          <w:rFonts w:ascii="Times New Roman" w:hAnsi="Times New Roman" w:cs="Times New Roman"/>
          <w:color w:val="000000" w:themeColor="text1"/>
        </w:rPr>
        <w:t xml:space="preserve"> (2022) study revealed that women are at risk of physical injury and are at a higher risk of occupational chemical exposures. Occupational illnesses like skin irritation and gastrointestinal sensitivity occur, relating to common symptoms nail salon workers experience from chemical exposure (White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2015). Health and safety regulations are understudied in women’s occupations thus women in those occupations are more vulnerable than their male counterparts (Ford, 2015). The lack of regulation in women-dominated occupations contributes to this population being overlooked in research and policy creation.</w:t>
      </w:r>
      <w:r>
        <w:rPr>
          <w:rFonts w:ascii="Times New Roman" w:hAnsi="Times New Roman" w:cs="Times New Roman"/>
          <w:color w:val="000000" w:themeColor="text1"/>
        </w:rPr>
        <w:t xml:space="preserve"> </w:t>
      </w:r>
    </w:p>
    <w:p w14:paraId="4FBECD0B" w14:textId="77777777" w:rsidR="00EC56A7" w:rsidRDefault="00EC56A7" w:rsidP="00592CBA">
      <w:pPr>
        <w:spacing w:line="480" w:lineRule="auto"/>
        <w:rPr>
          <w:rFonts w:ascii="Times New Roman" w:hAnsi="Times New Roman" w:cs="Times New Roman"/>
          <w:color w:val="000000" w:themeColor="text1"/>
        </w:rPr>
      </w:pPr>
    </w:p>
    <w:p w14:paraId="59A0109F" w14:textId="7DC54BC5" w:rsidR="00307224" w:rsidRDefault="00592CBA" w:rsidP="00592CBA">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lastRenderedPageBreak/>
        <w:t>Moreover, research methods and tools focus on occupations that are dominated by men and overlook the long-term implications women may experience from the same chemical exposure (Scott &amp; Lewis</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 and Biswas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2021). According to Scott &amp; Lewis (2016) health studies that focus on diseases more prevalent amongst women use male rats as test subjects. </w:t>
      </w:r>
      <w:r w:rsidR="002A4F4F" w:rsidRPr="00A93CBC">
        <w:rPr>
          <w:rFonts w:ascii="Times New Roman" w:hAnsi="Times New Roman" w:cs="Times New Roman"/>
          <w:color w:val="000000" w:themeColor="text1"/>
        </w:rPr>
        <w:t xml:space="preserve">Studies have neglected to use female-test subjects in animal studies thus the lack of research on women’s health has resulted in women bearing unexpected occupational injuries due to the lack of gender-specific research (Messing, 2021). </w:t>
      </w:r>
      <w:r w:rsidRPr="00A93CBC">
        <w:rPr>
          <w:rFonts w:ascii="Times New Roman" w:hAnsi="Times New Roman" w:cs="Times New Roman"/>
          <w:color w:val="000000" w:themeColor="text1"/>
        </w:rPr>
        <w:t>Biological differences in metabolizing chemicals and different hormonal responses to chemical exposure result in different health outcomes amongst men and women (Messing</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2003 and Scott &amp; Lewis</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 </w:t>
      </w:r>
      <w:r w:rsidR="006A65BA" w:rsidRPr="006A65BA">
        <w:rPr>
          <w:rFonts w:ascii="Times New Roman" w:hAnsi="Times New Roman" w:cs="Times New Roman"/>
          <w:color w:val="000000" w:themeColor="text1"/>
        </w:rPr>
        <w:t xml:space="preserve">Shaping occupational health policies and programs that consider occupations that are dominated by women and have common yet less visible occupational hazards will ultimately lead to better-suited prevention programs (Messing et al., 2003 and Biswas et al. 2022). </w:t>
      </w:r>
    </w:p>
    <w:p w14:paraId="6739BE1D" w14:textId="77777777" w:rsidR="00682B40" w:rsidRDefault="00682B40" w:rsidP="00592CBA">
      <w:pPr>
        <w:spacing w:line="480" w:lineRule="auto"/>
        <w:rPr>
          <w:rFonts w:ascii="Times New Roman" w:hAnsi="Times New Roman" w:cs="Times New Roman"/>
          <w:color w:val="000000" w:themeColor="text1"/>
        </w:rPr>
      </w:pPr>
    </w:p>
    <w:p w14:paraId="25335FD4" w14:textId="21DB75F3" w:rsidR="00307224" w:rsidRDefault="00D02471" w:rsidP="0030722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Understanding why occupational injuries and illnesses are occurring in nail salons can be traced back to how research is framed around women’s occupational health and safety. Women-dominated occupations are overlooked by policy measures due to assumptions that they are “less dangerous” and the dangers in these occupations are less visible. </w:t>
      </w:r>
      <w:r w:rsidR="006A65BA" w:rsidRPr="006A65BA">
        <w:rPr>
          <w:rFonts w:ascii="Times New Roman" w:hAnsi="Times New Roman" w:cs="Times New Roman"/>
          <w:color w:val="000000" w:themeColor="text1"/>
        </w:rPr>
        <w:t>Nail salon workers and women are inherently more exposed to toxic phthalates in their environment</w:t>
      </w:r>
      <w:r w:rsidR="00902029">
        <w:rPr>
          <w:rFonts w:ascii="Times New Roman" w:hAnsi="Times New Roman" w:cs="Times New Roman"/>
          <w:color w:val="000000" w:themeColor="text1"/>
        </w:rPr>
        <w:t xml:space="preserve"> than men</w:t>
      </w:r>
      <w:r w:rsidR="006A65BA" w:rsidRPr="006A65BA">
        <w:rPr>
          <w:rFonts w:ascii="Times New Roman" w:hAnsi="Times New Roman" w:cs="Times New Roman"/>
          <w:color w:val="000000" w:themeColor="text1"/>
        </w:rPr>
        <w:t>, yet their use of them in cosmetic products is legal. Protecting the health of marginalized workers and women, depend</w:t>
      </w:r>
      <w:r w:rsidR="00143152">
        <w:rPr>
          <w:rFonts w:ascii="Times New Roman" w:hAnsi="Times New Roman" w:cs="Times New Roman"/>
          <w:color w:val="000000" w:themeColor="text1"/>
        </w:rPr>
        <w:t xml:space="preserve">s </w:t>
      </w:r>
      <w:r w:rsidR="006A65BA" w:rsidRPr="006A65BA">
        <w:rPr>
          <w:rFonts w:ascii="Times New Roman" w:hAnsi="Times New Roman" w:cs="Times New Roman"/>
          <w:color w:val="000000" w:themeColor="text1"/>
        </w:rPr>
        <w:t xml:space="preserve">on developing better prevention policies that consider biological differences to chemical exposure is needed. Without addressing the negative impacts chemical exposure has on human health, the health of marginalized women will continue to be compromised in the </w:t>
      </w:r>
      <w:r w:rsidRPr="006A65BA">
        <w:rPr>
          <w:rFonts w:ascii="Times New Roman" w:hAnsi="Times New Roman" w:cs="Times New Roman"/>
          <w:color w:val="000000" w:themeColor="text1"/>
        </w:rPr>
        <w:t>workplace</w:t>
      </w:r>
      <w:r>
        <w:rPr>
          <w:rFonts w:ascii="Times New Roman" w:hAnsi="Times New Roman" w:cs="Times New Roman"/>
          <w:color w:val="000000" w:themeColor="text1"/>
        </w:rPr>
        <w:t>. Chemical</w:t>
      </w:r>
      <w:r w:rsidR="00307224">
        <w:rPr>
          <w:rFonts w:ascii="Times New Roman" w:hAnsi="Times New Roman" w:cs="Times New Roman"/>
          <w:color w:val="000000" w:themeColor="text1"/>
        </w:rPr>
        <w:t xml:space="preserve"> exposure is </w:t>
      </w:r>
      <w:r w:rsidR="00E80185">
        <w:rPr>
          <w:rFonts w:ascii="Times New Roman" w:hAnsi="Times New Roman" w:cs="Times New Roman"/>
          <w:color w:val="000000" w:themeColor="text1"/>
        </w:rPr>
        <w:t>invisible</w:t>
      </w:r>
      <w:r w:rsidR="00307224">
        <w:rPr>
          <w:rFonts w:ascii="Times New Roman" w:hAnsi="Times New Roman" w:cs="Times New Roman"/>
          <w:color w:val="000000" w:themeColor="text1"/>
        </w:rPr>
        <w:t xml:space="preserve">, </w:t>
      </w:r>
      <w:r w:rsidR="00E32342">
        <w:rPr>
          <w:rFonts w:ascii="Times New Roman" w:hAnsi="Times New Roman" w:cs="Times New Roman"/>
          <w:color w:val="000000" w:themeColor="text1"/>
        </w:rPr>
        <w:t>as</w:t>
      </w:r>
      <w:r w:rsidR="00307224">
        <w:rPr>
          <w:rFonts w:ascii="Times New Roman" w:hAnsi="Times New Roman" w:cs="Times New Roman"/>
          <w:color w:val="000000" w:themeColor="text1"/>
        </w:rPr>
        <w:t xml:space="preserve"> well as small, fast, and repetitive movements incur injuries </w:t>
      </w:r>
      <w:r w:rsidR="00307224">
        <w:rPr>
          <w:rFonts w:ascii="Times New Roman" w:hAnsi="Times New Roman" w:cs="Times New Roman"/>
          <w:color w:val="000000" w:themeColor="text1"/>
        </w:rPr>
        <w:lastRenderedPageBreak/>
        <w:t>over time.  Due to this</w:t>
      </w:r>
      <w:r w:rsidR="00E05F78">
        <w:rPr>
          <w:rFonts w:ascii="Times New Roman" w:hAnsi="Times New Roman" w:cs="Times New Roman"/>
          <w:color w:val="000000" w:themeColor="text1"/>
        </w:rPr>
        <w:t>,</w:t>
      </w:r>
      <w:r w:rsidR="00307224">
        <w:rPr>
          <w:rFonts w:ascii="Times New Roman" w:hAnsi="Times New Roman" w:cs="Times New Roman"/>
          <w:color w:val="000000" w:themeColor="text1"/>
        </w:rPr>
        <w:t xml:space="preserve"> we can see that chemicals being used in cosmetics may not pose a large visible danger, but on a </w:t>
      </w:r>
      <w:r w:rsidR="00E05F78">
        <w:rPr>
          <w:rFonts w:ascii="Times New Roman" w:hAnsi="Times New Roman" w:cs="Times New Roman"/>
          <w:color w:val="000000" w:themeColor="text1"/>
        </w:rPr>
        <w:t>micro-scale</w:t>
      </w:r>
      <w:r w:rsidR="00307224">
        <w:rPr>
          <w:rFonts w:ascii="Times New Roman" w:hAnsi="Times New Roman" w:cs="Times New Roman"/>
          <w:color w:val="000000" w:themeColor="text1"/>
        </w:rPr>
        <w:t xml:space="preserve">, nail salon workers are </w:t>
      </w:r>
      <w:r w:rsidR="00E80185">
        <w:rPr>
          <w:rFonts w:ascii="Times New Roman" w:hAnsi="Times New Roman" w:cs="Times New Roman"/>
          <w:color w:val="000000" w:themeColor="text1"/>
        </w:rPr>
        <w:t>disproportionately</w:t>
      </w:r>
      <w:r w:rsidR="00307224">
        <w:rPr>
          <w:rFonts w:ascii="Times New Roman" w:hAnsi="Times New Roman" w:cs="Times New Roman"/>
          <w:color w:val="000000" w:themeColor="text1"/>
        </w:rPr>
        <w:t xml:space="preserve"> experienc</w:t>
      </w:r>
      <w:r w:rsidR="00785529">
        <w:rPr>
          <w:rFonts w:ascii="Times New Roman" w:hAnsi="Times New Roman" w:cs="Times New Roman"/>
          <w:color w:val="000000" w:themeColor="text1"/>
        </w:rPr>
        <w:t>ing</w:t>
      </w:r>
      <w:r w:rsidR="00307224">
        <w:rPr>
          <w:rFonts w:ascii="Times New Roman" w:hAnsi="Times New Roman" w:cs="Times New Roman"/>
          <w:color w:val="000000" w:themeColor="text1"/>
        </w:rPr>
        <w:t xml:space="preserve"> </w:t>
      </w:r>
      <w:r w:rsidR="00E80185">
        <w:rPr>
          <w:rFonts w:ascii="Times New Roman" w:hAnsi="Times New Roman" w:cs="Times New Roman"/>
          <w:color w:val="000000" w:themeColor="text1"/>
        </w:rPr>
        <w:t>adverse</w:t>
      </w:r>
      <w:r w:rsidR="00307224">
        <w:rPr>
          <w:rFonts w:ascii="Times New Roman" w:hAnsi="Times New Roman" w:cs="Times New Roman"/>
          <w:color w:val="000000" w:themeColor="text1"/>
        </w:rPr>
        <w:t xml:space="preserve"> health problems. </w:t>
      </w:r>
    </w:p>
    <w:p w14:paraId="3989999D" w14:textId="77777777" w:rsidR="00D729EC" w:rsidRDefault="00D729EC" w:rsidP="00307224">
      <w:pPr>
        <w:spacing w:line="480" w:lineRule="auto"/>
        <w:rPr>
          <w:rFonts w:ascii="Times New Roman" w:hAnsi="Times New Roman" w:cs="Times New Roman"/>
          <w:color w:val="000000" w:themeColor="text1"/>
        </w:rPr>
      </w:pPr>
    </w:p>
    <w:p w14:paraId="29AF1EB9" w14:textId="23FAC795" w:rsidR="00091DFE" w:rsidRPr="00251E40" w:rsidRDefault="00091DFE" w:rsidP="00091DFE">
      <w:pPr>
        <w:spacing w:line="480" w:lineRule="auto"/>
        <w:rPr>
          <w:rFonts w:ascii="Times New Roman" w:hAnsi="Times New Roman" w:cs="Times New Roman"/>
          <w:i/>
          <w:iCs/>
          <w:color w:val="000000" w:themeColor="text1"/>
        </w:rPr>
      </w:pPr>
      <w:r w:rsidRPr="00251E40">
        <w:rPr>
          <w:rFonts w:ascii="Times New Roman" w:hAnsi="Times New Roman" w:cs="Times New Roman"/>
          <w:i/>
          <w:iCs/>
          <w:color w:val="000000" w:themeColor="text1"/>
        </w:rPr>
        <w:t xml:space="preserve">Canadian </w:t>
      </w:r>
      <w:r w:rsidR="00CE604A">
        <w:rPr>
          <w:rFonts w:ascii="Times New Roman" w:hAnsi="Times New Roman" w:cs="Times New Roman"/>
          <w:i/>
          <w:iCs/>
          <w:color w:val="000000" w:themeColor="text1"/>
        </w:rPr>
        <w:t>c</w:t>
      </w:r>
      <w:r w:rsidRPr="00251E40">
        <w:rPr>
          <w:rFonts w:ascii="Times New Roman" w:hAnsi="Times New Roman" w:cs="Times New Roman"/>
          <w:i/>
          <w:iCs/>
          <w:color w:val="000000" w:themeColor="text1"/>
        </w:rPr>
        <w:t xml:space="preserve">osmetic </w:t>
      </w:r>
      <w:r w:rsidR="00CE604A">
        <w:rPr>
          <w:rFonts w:ascii="Times New Roman" w:hAnsi="Times New Roman" w:cs="Times New Roman"/>
          <w:i/>
          <w:iCs/>
          <w:color w:val="000000" w:themeColor="text1"/>
        </w:rPr>
        <w:t>r</w:t>
      </w:r>
      <w:r w:rsidRPr="00251E40">
        <w:rPr>
          <w:rFonts w:ascii="Times New Roman" w:hAnsi="Times New Roman" w:cs="Times New Roman"/>
          <w:i/>
          <w:iCs/>
          <w:color w:val="000000" w:themeColor="text1"/>
        </w:rPr>
        <w:t>egulation</w:t>
      </w:r>
    </w:p>
    <w:p w14:paraId="19DEBEA8" w14:textId="397641EF" w:rsidR="00A46CA4" w:rsidRDefault="00AA58B9" w:rsidP="00091DF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This section will explore the current Canadian cosmetic regulation</w:t>
      </w:r>
      <w:r w:rsidR="00807E21">
        <w:rPr>
          <w:rFonts w:ascii="Times New Roman" w:hAnsi="Times New Roman" w:cs="Times New Roman"/>
          <w:color w:val="000000" w:themeColor="text1"/>
        </w:rPr>
        <w:t xml:space="preserve">, beginning with a brief history </w:t>
      </w:r>
      <w:r w:rsidR="00E05F78">
        <w:rPr>
          <w:rFonts w:ascii="Times New Roman" w:hAnsi="Times New Roman" w:cs="Times New Roman"/>
          <w:color w:val="000000" w:themeColor="text1"/>
        </w:rPr>
        <w:t>of</w:t>
      </w:r>
      <w:r w:rsidR="00807E21">
        <w:rPr>
          <w:rFonts w:ascii="Times New Roman" w:hAnsi="Times New Roman" w:cs="Times New Roman"/>
          <w:color w:val="000000" w:themeColor="text1"/>
        </w:rPr>
        <w:t xml:space="preserve"> how women have </w:t>
      </w:r>
      <w:r w:rsidR="00A46CA4">
        <w:rPr>
          <w:rFonts w:ascii="Times New Roman" w:hAnsi="Times New Roman" w:cs="Times New Roman"/>
          <w:color w:val="000000" w:themeColor="text1"/>
        </w:rPr>
        <w:t>borne</w:t>
      </w:r>
      <w:r w:rsidR="00807E21">
        <w:rPr>
          <w:rFonts w:ascii="Times New Roman" w:hAnsi="Times New Roman" w:cs="Times New Roman"/>
          <w:color w:val="000000" w:themeColor="text1"/>
        </w:rPr>
        <w:t xml:space="preserve"> </w:t>
      </w:r>
      <w:r w:rsidR="002B4D1B">
        <w:rPr>
          <w:rFonts w:ascii="Times New Roman" w:hAnsi="Times New Roman" w:cs="Times New Roman"/>
          <w:color w:val="000000" w:themeColor="text1"/>
        </w:rPr>
        <w:t xml:space="preserve">the responsibility of </w:t>
      </w:r>
      <w:r w:rsidR="005522B8">
        <w:rPr>
          <w:rFonts w:ascii="Times New Roman" w:hAnsi="Times New Roman" w:cs="Times New Roman"/>
          <w:color w:val="000000" w:themeColor="text1"/>
        </w:rPr>
        <w:t xml:space="preserve">cosmetic </w:t>
      </w:r>
      <w:r w:rsidR="002B4D1B">
        <w:rPr>
          <w:rFonts w:ascii="Times New Roman" w:hAnsi="Times New Roman" w:cs="Times New Roman"/>
          <w:color w:val="000000" w:themeColor="text1"/>
        </w:rPr>
        <w:t xml:space="preserve">risk. </w:t>
      </w:r>
      <w:r w:rsidR="00A46CA4" w:rsidRPr="00A46CA4">
        <w:rPr>
          <w:rFonts w:ascii="Times New Roman" w:hAnsi="Times New Roman" w:cs="Times New Roman"/>
          <w:color w:val="000000" w:themeColor="text1"/>
        </w:rPr>
        <w:t xml:space="preserve">A pattern of loose regulation has resulted in a normalization of chemicals in cosmetics. According to </w:t>
      </w:r>
      <w:proofErr w:type="spellStart"/>
      <w:r w:rsidR="00A46CA4" w:rsidRPr="00A46CA4">
        <w:rPr>
          <w:rFonts w:ascii="Times New Roman" w:hAnsi="Times New Roman" w:cs="Times New Roman"/>
          <w:color w:val="000000" w:themeColor="text1"/>
        </w:rPr>
        <w:t>Tassero</w:t>
      </w:r>
      <w:proofErr w:type="spellEnd"/>
      <w:r w:rsidR="00A46CA4" w:rsidRPr="00A46CA4">
        <w:rPr>
          <w:rFonts w:ascii="Times New Roman" w:hAnsi="Times New Roman" w:cs="Times New Roman"/>
          <w:color w:val="000000" w:themeColor="text1"/>
        </w:rPr>
        <w:t xml:space="preserve"> (2020) women have regulated their cosmetic risks since the mid-1900s. Government policy legally allowed the use of estrogen in facial creams, despite its harmful effects on the female reproductive system (</w:t>
      </w:r>
      <w:proofErr w:type="spellStart"/>
      <w:r w:rsidR="00A46CA4" w:rsidRPr="00A46CA4">
        <w:rPr>
          <w:rFonts w:ascii="Times New Roman" w:hAnsi="Times New Roman" w:cs="Times New Roman"/>
          <w:color w:val="000000" w:themeColor="text1"/>
        </w:rPr>
        <w:t>Tassero</w:t>
      </w:r>
      <w:proofErr w:type="spellEnd"/>
      <w:r w:rsidR="00A46CA4" w:rsidRPr="00A46CA4">
        <w:rPr>
          <w:rFonts w:ascii="Times New Roman" w:hAnsi="Times New Roman" w:cs="Times New Roman"/>
          <w:color w:val="000000" w:themeColor="text1"/>
        </w:rPr>
        <w:t xml:space="preserve">, 2020). Cosmetic products are targeted toward women, thus exposure to toxins from cosmetics is more likely. Women have been responsible to protect themselves from chemical exposure. The federal government has banned the use of estrogen in cosmetics but continues to allow other harmful chemicals into cosmetics that adversely affect women’s health.  </w:t>
      </w:r>
    </w:p>
    <w:p w14:paraId="1AF2BEE9" w14:textId="77777777" w:rsidR="00A46CA4" w:rsidRDefault="00A46CA4" w:rsidP="00091DFE">
      <w:pPr>
        <w:spacing w:line="480" w:lineRule="auto"/>
        <w:rPr>
          <w:rFonts w:ascii="Times New Roman" w:hAnsi="Times New Roman" w:cs="Times New Roman"/>
          <w:color w:val="000000" w:themeColor="text1"/>
        </w:rPr>
      </w:pPr>
    </w:p>
    <w:p w14:paraId="3E3A72AD" w14:textId="195D057F" w:rsidR="00091DFE" w:rsidRPr="00A93CBC" w:rsidRDefault="00091DFE" w:rsidP="00091DF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At the federal level, “Health Canada defines and communicates requirements concerning the manufacturing, labelling, distribution and sale of cosmetic products in Canada.” (Health Canada, 2006). Additionally, the labelling and testing of internationally manufactured cosmetics standards are set out by Health Canada. At the provincial level, Public Health Ontario uses its Guide on Infection Prevention and Control (IPAC) in Personal Service Settings (PSS) as a tool to inform PSS owners and workers of the expected public health standards. PSS are businesses that offer one or more of these services: manicures and pedicures, hairstyling or barbering, tattooing, body piercings, aesthetics, electrolysis, and injectable personal services. At the municipal level, </w:t>
      </w:r>
      <w:r w:rsidRPr="00A93CBC">
        <w:rPr>
          <w:rFonts w:ascii="Times New Roman" w:hAnsi="Times New Roman" w:cs="Times New Roman"/>
          <w:color w:val="000000" w:themeColor="text1"/>
        </w:rPr>
        <w:lastRenderedPageBreak/>
        <w:t xml:space="preserve">municipal regions are responsible for licensing and inspecting PSS for IPAC and occupational standard compliance. </w:t>
      </w:r>
    </w:p>
    <w:p w14:paraId="634E3E06" w14:textId="77777777" w:rsidR="00091DFE" w:rsidRDefault="00091DFE" w:rsidP="00091DFE">
      <w:pPr>
        <w:spacing w:line="480" w:lineRule="auto"/>
        <w:rPr>
          <w:rFonts w:ascii="Times New Roman" w:hAnsi="Times New Roman" w:cs="Times New Roman"/>
          <w:color w:val="000000" w:themeColor="text1"/>
        </w:rPr>
      </w:pPr>
    </w:p>
    <w:p w14:paraId="4BAE4A97" w14:textId="77777777" w:rsidR="00091DFE" w:rsidRPr="00A93CBC" w:rsidRDefault="00091DFE" w:rsidP="00091DF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At the federal level c</w:t>
      </w:r>
      <w:r w:rsidRPr="00A93CBC">
        <w:rPr>
          <w:rFonts w:ascii="Times New Roman" w:hAnsi="Times New Roman" w:cs="Times New Roman"/>
          <w:color w:val="000000" w:themeColor="text1"/>
        </w:rPr>
        <w:t xml:space="preserve">osmetic </w:t>
      </w:r>
      <w:r>
        <w:rPr>
          <w:rFonts w:ascii="Times New Roman" w:hAnsi="Times New Roman" w:cs="Times New Roman"/>
          <w:color w:val="000000" w:themeColor="text1"/>
        </w:rPr>
        <w:t>r</w:t>
      </w:r>
      <w:r w:rsidRPr="00A93CBC">
        <w:rPr>
          <w:rFonts w:ascii="Times New Roman" w:hAnsi="Times New Roman" w:cs="Times New Roman"/>
          <w:color w:val="000000" w:themeColor="text1"/>
        </w:rPr>
        <w:t>egulation falls under the jurisdiction of the Food and Drug Act, which defines cosmetics as:</w:t>
      </w:r>
    </w:p>
    <w:p w14:paraId="78705799" w14:textId="77777777" w:rsidR="00091DFE" w:rsidRPr="00A93CBC" w:rsidRDefault="00091DFE" w:rsidP="00091DFE">
      <w:pPr>
        <w:spacing w:line="480" w:lineRule="auto"/>
        <w:rPr>
          <w:rFonts w:ascii="Times New Roman" w:hAnsi="Times New Roman" w:cs="Times New Roman"/>
          <w:color w:val="000000" w:themeColor="text1"/>
        </w:rPr>
      </w:pPr>
    </w:p>
    <w:p w14:paraId="08DD7322" w14:textId="77777777" w:rsidR="00091DFE" w:rsidRPr="00A93CBC" w:rsidRDefault="00091DFE" w:rsidP="00091DFE">
      <w:pPr>
        <w:spacing w:line="480" w:lineRule="auto"/>
        <w:ind w:left="720"/>
        <w:rPr>
          <w:rFonts w:ascii="Times New Roman" w:hAnsi="Times New Roman" w:cs="Times New Roman"/>
          <w:color w:val="000000" w:themeColor="text1"/>
        </w:rPr>
      </w:pPr>
      <w:r w:rsidRPr="00A93CBC">
        <w:rPr>
          <w:rFonts w:ascii="Times New Roman" w:hAnsi="Times New Roman" w:cs="Times New Roman"/>
          <w:color w:val="000000" w:themeColor="text1"/>
        </w:rPr>
        <w:t xml:space="preserve">"Any substance or mixture of substances, manufactured, sold or represented for use in cleansing, improving or altering the complexion, skin, hair or teeth and includes deodorants and perfumes." </w:t>
      </w:r>
      <w:r>
        <w:rPr>
          <w:rFonts w:ascii="Times New Roman" w:hAnsi="Times New Roman" w:cs="Times New Roman"/>
          <w:color w:val="000000" w:themeColor="text1"/>
        </w:rPr>
        <w:t>(Government of Canada, 2021)</w:t>
      </w:r>
    </w:p>
    <w:p w14:paraId="32969E38" w14:textId="77777777" w:rsidR="00091DFE" w:rsidRPr="00A93CBC" w:rsidRDefault="00091DFE" w:rsidP="00091DFE">
      <w:pPr>
        <w:spacing w:line="480" w:lineRule="auto"/>
        <w:rPr>
          <w:rFonts w:ascii="Times New Roman" w:hAnsi="Times New Roman" w:cs="Times New Roman"/>
          <w:color w:val="000000" w:themeColor="text1"/>
        </w:rPr>
      </w:pPr>
    </w:p>
    <w:p w14:paraId="57408D07" w14:textId="7502FBFE" w:rsidR="00091DFE" w:rsidRPr="00A93CBC" w:rsidRDefault="00091DFE" w:rsidP="00091DF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Jurisdiction at the federal level is limited to controlling chemicals entering the country and levels of chemical content allowed in consumer products. These levels are set out by the Canadian Environmental Protection Act, 1999 (EPA) which specifically limits the content levels of VOC and manages toxic chemical risk in consumer products (EPA, n.d. and Scott &amp; Lewis</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2016). According to EPA the legal VOC content for nail polish remover is 85%, being on the higher end of the range – 3% to 90% (EPA, n.d.). The focus will be placed on VOCs as they are commonly found in nail care products and PSS (</w:t>
      </w:r>
      <w:proofErr w:type="spellStart"/>
      <w:r w:rsidRPr="00A93CBC">
        <w:rPr>
          <w:rFonts w:ascii="Times New Roman" w:hAnsi="Times New Roman" w:cs="Times New Roman"/>
          <w:color w:val="000000" w:themeColor="text1"/>
        </w:rPr>
        <w:t>Grešner</w:t>
      </w:r>
      <w:proofErr w:type="spellEnd"/>
      <w:r w:rsidRPr="00A93CBC">
        <w:rPr>
          <w:rFonts w:ascii="Times New Roman" w:hAnsi="Times New Roman" w:cs="Times New Roman"/>
          <w:color w:val="000000" w:themeColor="text1"/>
        </w:rPr>
        <w:t xml:space="preserve">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2017</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Ma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2019 and Nguyen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2022). </w:t>
      </w:r>
    </w:p>
    <w:p w14:paraId="626F38B5" w14:textId="77777777" w:rsidR="00091DFE" w:rsidRPr="00A93CBC" w:rsidRDefault="00091DFE" w:rsidP="00091DFE">
      <w:pPr>
        <w:spacing w:line="480" w:lineRule="auto"/>
        <w:rPr>
          <w:rFonts w:ascii="Times New Roman" w:hAnsi="Times New Roman" w:cs="Times New Roman"/>
          <w:color w:val="000000" w:themeColor="text1"/>
        </w:rPr>
      </w:pPr>
    </w:p>
    <w:p w14:paraId="5FDF588F" w14:textId="77777777" w:rsidR="00091DFE" w:rsidRPr="00F943AC" w:rsidRDefault="00091DFE" w:rsidP="00091DFE">
      <w:pPr>
        <w:spacing w:line="480" w:lineRule="auto"/>
        <w:rPr>
          <w:rFonts w:ascii="Times New Roman" w:hAnsi="Times New Roman" w:cs="Times New Roman"/>
          <w:color w:val="000000" w:themeColor="text1"/>
        </w:rPr>
      </w:pPr>
      <w:r w:rsidRPr="00F943AC">
        <w:rPr>
          <w:rFonts w:ascii="Times New Roman" w:hAnsi="Times New Roman" w:cs="Times New Roman"/>
          <w:color w:val="000000" w:themeColor="text1"/>
        </w:rPr>
        <w:t xml:space="preserve">Significant changes to cosmetic regulation began in the early 2000s. The creation of the Cosmetic Ingredient Hotlist (Hotlist) and changes to cosmetic labelling aimed to align Canadian cosmetic regulation to the standards of the European Union (EU) (Lambros 2005). The Hotlist was created as a tool to inform the public of prohibited or restricted chemicals in cosmetic </w:t>
      </w:r>
      <w:r w:rsidRPr="00F943AC">
        <w:rPr>
          <w:rFonts w:ascii="Times New Roman" w:hAnsi="Times New Roman" w:cs="Times New Roman"/>
          <w:color w:val="000000" w:themeColor="text1"/>
        </w:rPr>
        <w:lastRenderedPageBreak/>
        <w:t>products. Following the creation of the Hotlist over five hundred ingredients were added due to their adverse effects on human health, creating a surplus of controlled ingredients (</w:t>
      </w:r>
      <w:proofErr w:type="spellStart"/>
      <w:r w:rsidRPr="00F943AC">
        <w:rPr>
          <w:rFonts w:ascii="Times New Roman" w:hAnsi="Times New Roman" w:cs="Times New Roman"/>
          <w:color w:val="000000" w:themeColor="text1"/>
        </w:rPr>
        <w:t>Gaffken</w:t>
      </w:r>
      <w:proofErr w:type="spellEnd"/>
      <w:r w:rsidRPr="00F943AC">
        <w:rPr>
          <w:rFonts w:ascii="Times New Roman" w:hAnsi="Times New Roman" w:cs="Times New Roman"/>
          <w:color w:val="000000" w:themeColor="text1"/>
        </w:rPr>
        <w:t>, 2005). The European Chemical Agency (ECHA) uses a similar tool but offers a more comprehensive list of chemicals and organizes prohibited or restricted chemicals based on characteristics – one being endocrine disrupters which are particularly harmful to reproductive health (ECHA, n.d.). A particular chemical of concern is a VOC called dibutyl phthalate. The EU has prohibited the use of dibutyl phthalate in cosmetic and children’s products (</w:t>
      </w:r>
      <w:proofErr w:type="spellStart"/>
      <w:r w:rsidRPr="00F943AC">
        <w:rPr>
          <w:rFonts w:ascii="Times New Roman" w:hAnsi="Times New Roman" w:cs="Times New Roman"/>
          <w:color w:val="000000" w:themeColor="text1"/>
        </w:rPr>
        <w:t>Linor</w:t>
      </w:r>
      <w:proofErr w:type="spellEnd"/>
      <w:r w:rsidRPr="00F943AC">
        <w:rPr>
          <w:rFonts w:ascii="Times New Roman" w:hAnsi="Times New Roman" w:cs="Times New Roman"/>
          <w:color w:val="000000" w:themeColor="text1"/>
        </w:rPr>
        <w:t xml:space="preserve"> &amp; Gordon, 2014). Canada has not banned the use the dibutyl phthalate in cosmetic products but has restricted its use in children’s products to 0.01% in 2009 (Sharma et al. 2014 and Nguyen et al. 2022). This chemical is a known toxin to reproductive health, yet nail care manufacturers continue to use it in their products. </w:t>
      </w:r>
    </w:p>
    <w:p w14:paraId="165559DE" w14:textId="77777777" w:rsidR="00091DFE" w:rsidRPr="00A93CBC" w:rsidRDefault="00091DFE" w:rsidP="00091DFE">
      <w:pPr>
        <w:spacing w:line="480" w:lineRule="auto"/>
        <w:rPr>
          <w:rFonts w:ascii="Times New Roman" w:hAnsi="Times New Roman" w:cs="Times New Roman"/>
          <w:color w:val="000000" w:themeColor="text1"/>
        </w:rPr>
      </w:pPr>
    </w:p>
    <w:p w14:paraId="63654D0C" w14:textId="17063950" w:rsidR="00091DFE" w:rsidRPr="00A93CBC" w:rsidRDefault="00091DFE" w:rsidP="00091DF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In 2004 Health Canada proposed and implemented mandatory labelling </w:t>
      </w:r>
      <w:r w:rsidR="00880439">
        <w:rPr>
          <w:rFonts w:ascii="Times New Roman" w:hAnsi="Times New Roman" w:cs="Times New Roman"/>
          <w:color w:val="000000" w:themeColor="text1"/>
        </w:rPr>
        <w:t>of</w:t>
      </w:r>
      <w:r w:rsidRPr="00A93CBC">
        <w:rPr>
          <w:rFonts w:ascii="Times New Roman" w:hAnsi="Times New Roman" w:cs="Times New Roman"/>
          <w:color w:val="000000" w:themeColor="text1"/>
        </w:rPr>
        <w:t xml:space="preserve"> the exterior and interior of cosmetic products</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Geffken</w:t>
      </w:r>
      <w:proofErr w:type="spellEnd"/>
      <w:r>
        <w:rPr>
          <w:rFonts w:ascii="Times New Roman" w:hAnsi="Times New Roman" w:cs="Times New Roman"/>
          <w:color w:val="000000" w:themeColor="text1"/>
        </w:rPr>
        <w:t>, 2004)</w:t>
      </w:r>
      <w:r w:rsidRPr="00A93CBC">
        <w:rPr>
          <w:rFonts w:ascii="Times New Roman" w:hAnsi="Times New Roman" w:cs="Times New Roman"/>
          <w:color w:val="000000" w:themeColor="text1"/>
        </w:rPr>
        <w:t>. Changes to labelling included shifting labelling language to International Nomenclature Cosmetic Ingredient (INCI) names, which were already implemented by the EU, Japan, and the United States (Health Canada, 2006</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A driving force for this change was to ensure that consumers</w:t>
      </w:r>
      <w:r w:rsidR="00DD5E14">
        <w:rPr>
          <w:rStyle w:val="FootnoteReference"/>
          <w:rFonts w:ascii="Times New Roman" w:hAnsi="Times New Roman" w:cs="Times New Roman"/>
          <w:color w:val="000000" w:themeColor="text1"/>
        </w:rPr>
        <w:footnoteReference w:id="3"/>
      </w:r>
      <w:r w:rsidRPr="00A93CBC">
        <w:rPr>
          <w:rFonts w:ascii="Times New Roman" w:hAnsi="Times New Roman" w:cs="Times New Roman"/>
          <w:color w:val="000000" w:themeColor="text1"/>
        </w:rPr>
        <w:t xml:space="preserve"> can make informed choices </w:t>
      </w:r>
      <w:r>
        <w:rPr>
          <w:rFonts w:ascii="Times New Roman" w:hAnsi="Times New Roman" w:cs="Times New Roman"/>
          <w:color w:val="000000" w:themeColor="text1"/>
        </w:rPr>
        <w:t>about cosmetic</w:t>
      </w:r>
      <w:r w:rsidRPr="00A93CBC">
        <w:rPr>
          <w:rFonts w:ascii="Times New Roman" w:hAnsi="Times New Roman" w:cs="Times New Roman"/>
          <w:color w:val="000000" w:themeColor="text1"/>
        </w:rPr>
        <w:t xml:space="preserve"> products</w:t>
      </w:r>
      <w:r>
        <w:rPr>
          <w:rFonts w:ascii="Times New Roman" w:hAnsi="Times New Roman" w:cs="Times New Roman"/>
          <w:color w:val="000000" w:themeColor="text1"/>
        </w:rPr>
        <w:t xml:space="preserve"> and mitigate health</w:t>
      </w:r>
      <w:r w:rsidR="00C34E22">
        <w:rPr>
          <w:rFonts w:ascii="Times New Roman" w:hAnsi="Times New Roman" w:cs="Times New Roman"/>
          <w:color w:val="000000" w:themeColor="text1"/>
        </w:rPr>
        <w:t xml:space="preserve"> risks</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(Health Canada, 2006). Mandatory labelling allowed consumers to access ingredient lists, yet it is framed around consumers educating themselves on chemicals present in their cosmetics</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 xml:space="preserve">The onus and responsibility of managing chemical exposure are on consumers </w:t>
      </w:r>
      <w:r>
        <w:rPr>
          <w:rFonts w:ascii="Times New Roman" w:hAnsi="Times New Roman" w:cs="Times New Roman"/>
          <w:color w:val="000000" w:themeColor="text1"/>
        </w:rPr>
        <w:t>i</w:t>
      </w:r>
      <w:r w:rsidRPr="00A93CBC">
        <w:rPr>
          <w:rFonts w:ascii="Times New Roman" w:hAnsi="Times New Roman" w:cs="Times New Roman"/>
          <w:color w:val="000000" w:themeColor="text1"/>
        </w:rPr>
        <w:t>nstead of Health Canada banning known harmful chemicals from entering cosmetic products</w:t>
      </w:r>
      <w:r>
        <w:rPr>
          <w:rFonts w:ascii="Times New Roman" w:hAnsi="Times New Roman" w:cs="Times New Roman"/>
          <w:color w:val="000000" w:themeColor="text1"/>
        </w:rPr>
        <w:t>. This change pushed c</w:t>
      </w:r>
      <w:r w:rsidRPr="00A93CBC">
        <w:rPr>
          <w:rFonts w:ascii="Times New Roman" w:hAnsi="Times New Roman" w:cs="Times New Roman"/>
          <w:color w:val="000000" w:themeColor="text1"/>
        </w:rPr>
        <w:t>onsumers</w:t>
      </w:r>
      <w:r>
        <w:rPr>
          <w:rFonts w:ascii="Times New Roman" w:hAnsi="Times New Roman" w:cs="Times New Roman"/>
          <w:color w:val="000000" w:themeColor="text1"/>
        </w:rPr>
        <w:t xml:space="preserve"> to</w:t>
      </w:r>
      <w:r w:rsidRPr="00A93CBC">
        <w:rPr>
          <w:rFonts w:ascii="Times New Roman" w:hAnsi="Times New Roman" w:cs="Times New Roman"/>
          <w:color w:val="000000" w:themeColor="text1"/>
        </w:rPr>
        <w:t xml:space="preserve"> bear the </w:t>
      </w:r>
      <w:r>
        <w:rPr>
          <w:rFonts w:ascii="Times New Roman" w:hAnsi="Times New Roman" w:cs="Times New Roman"/>
          <w:color w:val="000000" w:themeColor="text1"/>
        </w:rPr>
        <w:t>responsibility</w:t>
      </w:r>
      <w:r w:rsidRPr="00A93CBC">
        <w:rPr>
          <w:rFonts w:ascii="Times New Roman" w:hAnsi="Times New Roman" w:cs="Times New Roman"/>
          <w:color w:val="000000" w:themeColor="text1"/>
        </w:rPr>
        <w:t xml:space="preserve"> to reduce their chemical </w:t>
      </w:r>
      <w:r w:rsidRPr="00A93CBC">
        <w:rPr>
          <w:rFonts w:ascii="Times New Roman" w:hAnsi="Times New Roman" w:cs="Times New Roman"/>
          <w:color w:val="000000" w:themeColor="text1"/>
        </w:rPr>
        <w:lastRenderedPageBreak/>
        <w:t>exposure.</w:t>
      </w:r>
      <w:r>
        <w:rPr>
          <w:rFonts w:ascii="Times New Roman" w:hAnsi="Times New Roman" w:cs="Times New Roman"/>
          <w:color w:val="000000" w:themeColor="text1"/>
        </w:rPr>
        <w:t xml:space="preserve"> Cosmetic regulation has enforced labelling but continues to permit toxic chemicals into products. </w:t>
      </w:r>
    </w:p>
    <w:p w14:paraId="4049B66D" w14:textId="77777777" w:rsidR="00091DFE" w:rsidRPr="00A93CBC" w:rsidRDefault="00091DFE" w:rsidP="00091DFE">
      <w:pPr>
        <w:spacing w:line="480" w:lineRule="auto"/>
        <w:rPr>
          <w:rFonts w:ascii="Times New Roman" w:hAnsi="Times New Roman" w:cs="Times New Roman"/>
          <w:color w:val="000000" w:themeColor="text1"/>
        </w:rPr>
      </w:pPr>
    </w:p>
    <w:p w14:paraId="66E8511B" w14:textId="42A00636" w:rsidR="00091DFE" w:rsidRPr="00A93CBC" w:rsidRDefault="00091DFE" w:rsidP="00091DF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At the provincial level</w:t>
      </w:r>
      <w:r w:rsidR="006E4E4B">
        <w:rPr>
          <w:rFonts w:ascii="Times New Roman" w:hAnsi="Times New Roman" w:cs="Times New Roman"/>
          <w:color w:val="000000" w:themeColor="text1"/>
        </w:rPr>
        <w:t>,</w:t>
      </w:r>
      <w:r>
        <w:rPr>
          <w:rFonts w:ascii="Times New Roman" w:hAnsi="Times New Roman" w:cs="Times New Roman"/>
          <w:color w:val="000000" w:themeColor="text1"/>
        </w:rPr>
        <w:t xml:space="preserve"> a</w:t>
      </w:r>
      <w:r w:rsidRPr="00A93CBC">
        <w:rPr>
          <w:rFonts w:ascii="Times New Roman" w:hAnsi="Times New Roman" w:cs="Times New Roman"/>
          <w:color w:val="000000" w:themeColor="text1"/>
        </w:rPr>
        <w:t>ll PSS must follow Ontario Regulation 136/18 Personal Service Settings and Public Health Ontario’s IPAC guide. IPAC addresses seven key issues found in PSS: Chain of transmission, routine practices, managing the environment, reprocessing of equipment and instruments, client safety, worker health and safety, and record keeping. Standards surrounding biological and chemical hazards, environmental controls, and personal protective equipment are established but are not specific to nail salons. Only three of the 61 pages in the guide address worker health and safety, reinforcing th</w:t>
      </w:r>
      <w:r>
        <w:rPr>
          <w:rFonts w:ascii="Times New Roman" w:hAnsi="Times New Roman" w:cs="Times New Roman"/>
          <w:color w:val="000000" w:themeColor="text1"/>
        </w:rPr>
        <w:t xml:space="preserve">e focus </w:t>
      </w:r>
      <w:r w:rsidR="006E4E4B">
        <w:rPr>
          <w:rFonts w:ascii="Times New Roman" w:hAnsi="Times New Roman" w:cs="Times New Roman"/>
          <w:color w:val="000000" w:themeColor="text1"/>
        </w:rPr>
        <w:t>on</w:t>
      </w:r>
      <w:r w:rsidRPr="00A93CBC">
        <w:rPr>
          <w:rFonts w:ascii="Times New Roman" w:hAnsi="Times New Roman" w:cs="Times New Roman"/>
          <w:color w:val="000000" w:themeColor="text1"/>
        </w:rPr>
        <w:t xml:space="preserve"> public safety over worker safety.</w:t>
      </w:r>
    </w:p>
    <w:p w14:paraId="797C6D05" w14:textId="77777777" w:rsidR="00091DFE" w:rsidRPr="00A93CBC" w:rsidRDefault="00091DFE" w:rsidP="00091DFE">
      <w:pPr>
        <w:spacing w:line="480" w:lineRule="auto"/>
        <w:rPr>
          <w:rFonts w:ascii="Times New Roman" w:hAnsi="Times New Roman" w:cs="Times New Roman"/>
          <w:color w:val="000000" w:themeColor="text1"/>
        </w:rPr>
      </w:pPr>
    </w:p>
    <w:p w14:paraId="0A2198E0" w14:textId="4FBD89FE" w:rsidR="00091DFE" w:rsidRDefault="00091DFE" w:rsidP="00091DF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IPAC addresses the biological risks and hazards associated with manicures and pedicures. To mitigate the risk of transmitting or spreading viral, fungal, or bacterial infections strict guidelines around sterilization and single-use equipment must be followed. This is framed around protecting customers from infections carried by unsanitary tools. Unfortunately, the risks of chemical exposure and its adverse effects from nail care products are not available in the guide. Instead, information on chemical exposure is related to chemicals in cleaning and sanitation supplies. Section 2.1 Risk Assessment, IPAC lists “exposure to chemicals used in the cleaning and disinfection of equipment and environmental surfaces.” (9) as a contributing risk factor to worker health. This </w:t>
      </w:r>
      <w:r>
        <w:rPr>
          <w:rFonts w:ascii="Times New Roman" w:hAnsi="Times New Roman" w:cs="Times New Roman"/>
          <w:color w:val="000000" w:themeColor="text1"/>
        </w:rPr>
        <w:t>implies</w:t>
      </w:r>
      <w:r w:rsidRPr="00A93CBC">
        <w:rPr>
          <w:rFonts w:ascii="Times New Roman" w:hAnsi="Times New Roman" w:cs="Times New Roman"/>
          <w:color w:val="000000" w:themeColor="text1"/>
        </w:rPr>
        <w:t xml:space="preserve"> that chemical exposure is rooted in cleaning supplies and not </w:t>
      </w:r>
      <w:r>
        <w:rPr>
          <w:rFonts w:ascii="Times New Roman" w:hAnsi="Times New Roman" w:cs="Times New Roman"/>
          <w:color w:val="000000" w:themeColor="text1"/>
        </w:rPr>
        <w:t>cosmetic</w:t>
      </w:r>
      <w:r w:rsidRPr="00A93CBC">
        <w:rPr>
          <w:rFonts w:ascii="Times New Roman" w:hAnsi="Times New Roman" w:cs="Times New Roman"/>
          <w:color w:val="000000" w:themeColor="text1"/>
        </w:rPr>
        <w:t xml:space="preserve"> products. </w:t>
      </w:r>
    </w:p>
    <w:p w14:paraId="3563A872" w14:textId="77777777" w:rsidR="00D82BB7" w:rsidRPr="00A93CBC" w:rsidRDefault="00D82BB7" w:rsidP="00091DFE">
      <w:pPr>
        <w:spacing w:line="480" w:lineRule="auto"/>
        <w:rPr>
          <w:rFonts w:ascii="Times New Roman" w:hAnsi="Times New Roman" w:cs="Times New Roman"/>
          <w:color w:val="000000" w:themeColor="text1"/>
        </w:rPr>
      </w:pPr>
    </w:p>
    <w:p w14:paraId="45F28FF5" w14:textId="101B1EA3" w:rsidR="00091DFE" w:rsidRPr="00A93CBC" w:rsidRDefault="00091DFE" w:rsidP="00091DFE">
      <w:pPr>
        <w:spacing w:line="480" w:lineRule="auto"/>
        <w:rPr>
          <w:rFonts w:ascii="Times New Roman" w:hAnsi="Times New Roman" w:cs="Times New Roman"/>
          <w:i/>
          <w:iCs/>
          <w:color w:val="000000" w:themeColor="text1"/>
        </w:rPr>
      </w:pPr>
      <w:r w:rsidRPr="00A93CBC">
        <w:rPr>
          <w:rFonts w:ascii="Times New Roman" w:hAnsi="Times New Roman" w:cs="Times New Roman"/>
          <w:color w:val="000000" w:themeColor="text1"/>
        </w:rPr>
        <w:lastRenderedPageBreak/>
        <w:t xml:space="preserve">Environmental controls and personal protective equipment (PPE) focus on mitigating infection risks to clients from workers (IPAC 2019). PPE such as single-use gloves is required to reduce bacterial, fungal, or viral infections between tools, workers, and clients (IPAC 2019). But PPE to protect workers from chemical hazards coming from nail care products was not discussed. Engineering controls like local ventilation and </w:t>
      </w:r>
      <w:r>
        <w:rPr>
          <w:rFonts w:ascii="Times New Roman" w:hAnsi="Times New Roman" w:cs="Times New Roman"/>
          <w:color w:val="000000" w:themeColor="text1"/>
        </w:rPr>
        <w:t xml:space="preserve">physical </w:t>
      </w:r>
      <w:r w:rsidRPr="00A93CBC">
        <w:rPr>
          <w:rFonts w:ascii="Times New Roman" w:hAnsi="Times New Roman" w:cs="Times New Roman"/>
          <w:color w:val="000000" w:themeColor="text1"/>
        </w:rPr>
        <w:t>barriers are required in nail salons to reduce nail dust and fumes from entering the air. No specific requirements of ventilation regarding ventilation</w:t>
      </w:r>
      <w:r>
        <w:rPr>
          <w:rFonts w:ascii="Times New Roman" w:hAnsi="Times New Roman" w:cs="Times New Roman"/>
          <w:color w:val="000000" w:themeColor="text1"/>
        </w:rPr>
        <w:t xml:space="preserve"> minimums</w:t>
      </w:r>
      <w:r w:rsidRPr="00A93CBC">
        <w:rPr>
          <w:rFonts w:ascii="Times New Roman" w:hAnsi="Times New Roman" w:cs="Times New Roman"/>
          <w:color w:val="000000" w:themeColor="text1"/>
        </w:rPr>
        <w:t xml:space="preserve"> to </w:t>
      </w:r>
      <w:r w:rsidR="006E4E4B">
        <w:rPr>
          <w:rFonts w:ascii="Times New Roman" w:hAnsi="Times New Roman" w:cs="Times New Roman"/>
          <w:color w:val="000000" w:themeColor="text1"/>
        </w:rPr>
        <w:t xml:space="preserve">the </w:t>
      </w:r>
      <w:r w:rsidRPr="00A93CBC">
        <w:rPr>
          <w:rFonts w:ascii="Times New Roman" w:hAnsi="Times New Roman" w:cs="Times New Roman"/>
          <w:color w:val="000000" w:themeColor="text1"/>
        </w:rPr>
        <w:t xml:space="preserve">square </w:t>
      </w:r>
      <w:r>
        <w:rPr>
          <w:rFonts w:ascii="Times New Roman" w:hAnsi="Times New Roman" w:cs="Times New Roman"/>
          <w:color w:val="000000" w:themeColor="text1"/>
        </w:rPr>
        <w:t>footage of PSS</w:t>
      </w:r>
      <w:r w:rsidRPr="00A93CBC">
        <w:rPr>
          <w:rFonts w:ascii="Times New Roman" w:hAnsi="Times New Roman" w:cs="Times New Roman"/>
          <w:color w:val="000000" w:themeColor="text1"/>
        </w:rPr>
        <w:t xml:space="preserve"> are outlined. </w:t>
      </w:r>
    </w:p>
    <w:p w14:paraId="058987E5" w14:textId="77777777" w:rsidR="00091DFE" w:rsidRDefault="00091DFE" w:rsidP="00091DFE">
      <w:pPr>
        <w:spacing w:line="480" w:lineRule="auto"/>
        <w:rPr>
          <w:rFonts w:ascii="Times New Roman" w:hAnsi="Times New Roman" w:cs="Times New Roman"/>
          <w:i/>
          <w:iCs/>
          <w:color w:val="000000" w:themeColor="text1"/>
        </w:rPr>
      </w:pPr>
    </w:p>
    <w:p w14:paraId="082F0029" w14:textId="3EFCFD9C" w:rsidR="00091DFE" w:rsidRPr="00A93CBC" w:rsidRDefault="00091DFE" w:rsidP="00091DF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Finally, at the municipal level</w:t>
      </w:r>
      <w:r w:rsidR="00BC2E7F">
        <w:rPr>
          <w:rFonts w:ascii="Times New Roman" w:hAnsi="Times New Roman" w:cs="Times New Roman"/>
          <w:color w:val="000000" w:themeColor="text1"/>
        </w:rPr>
        <w:t>,</w:t>
      </w:r>
      <w:r>
        <w:rPr>
          <w:rFonts w:ascii="Times New Roman" w:hAnsi="Times New Roman" w:cs="Times New Roman"/>
          <w:color w:val="000000" w:themeColor="text1"/>
        </w:rPr>
        <w:t xml:space="preserve"> each business must comply with local municipal guidelines. </w:t>
      </w:r>
      <w:r w:rsidRPr="00A93CBC">
        <w:rPr>
          <w:rFonts w:ascii="Times New Roman" w:hAnsi="Times New Roman" w:cs="Times New Roman"/>
          <w:color w:val="000000" w:themeColor="text1"/>
        </w:rPr>
        <w:t xml:space="preserve">The GTA is made up of five municipalities: the City of Toronto, York Region, Halton Region, Region of Peel, and Region of Durham. All municipalities have inspection reporting and disclosure programs aligned with IPAC and Ontario Regulation 136/18 Personal Service Settings. These programs are relatively new, with the City of Toronto’s </w:t>
      </w:r>
      <w:proofErr w:type="spellStart"/>
      <w:r w:rsidRPr="00A93CBC">
        <w:rPr>
          <w:rFonts w:ascii="Times New Roman" w:hAnsi="Times New Roman" w:cs="Times New Roman"/>
          <w:color w:val="000000" w:themeColor="text1"/>
        </w:rPr>
        <w:t>BodySafe</w:t>
      </w:r>
      <w:proofErr w:type="spellEnd"/>
      <w:r w:rsidRPr="00A93CBC">
        <w:rPr>
          <w:rFonts w:ascii="Times New Roman" w:hAnsi="Times New Roman" w:cs="Times New Roman"/>
          <w:color w:val="000000" w:themeColor="text1"/>
        </w:rPr>
        <w:t xml:space="preserve"> program being the oldest, established in 2013 (OPHA 2013). The basis of municipal reporting systems requires </w:t>
      </w:r>
      <w:r>
        <w:rPr>
          <w:rFonts w:ascii="Times New Roman" w:hAnsi="Times New Roman" w:cs="Times New Roman"/>
          <w:color w:val="000000" w:themeColor="text1"/>
        </w:rPr>
        <w:t>establishments</w:t>
      </w:r>
      <w:r w:rsidRPr="00A93CBC">
        <w:rPr>
          <w:rFonts w:ascii="Times New Roman" w:hAnsi="Times New Roman" w:cs="Times New Roman"/>
          <w:color w:val="000000" w:themeColor="text1"/>
        </w:rPr>
        <w:t xml:space="preserve"> to present a “pass” sign visible to customers. The three outcomes of a PSS inspection are “pass”, “conditional pass”, or “closed”, based on satisfactory compliance with health and safety standards. Inspections of PSS are</w:t>
      </w:r>
      <w:r w:rsidR="00C52BAF">
        <w:rPr>
          <w:rFonts w:ascii="Times New Roman" w:hAnsi="Times New Roman" w:cs="Times New Roman"/>
          <w:color w:val="000000" w:themeColor="text1"/>
        </w:rPr>
        <w:t xml:space="preserve"> sparsely</w:t>
      </w:r>
      <w:r w:rsidRPr="00A93CBC">
        <w:rPr>
          <w:rFonts w:ascii="Times New Roman" w:hAnsi="Times New Roman" w:cs="Times New Roman"/>
          <w:color w:val="000000" w:themeColor="text1"/>
        </w:rPr>
        <w:t xml:space="preserve"> done once a year, and additional inspections are completed on a complaint basis (City of Toronto</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2022). Inspection results are disclosed online, and these inspection programs encourage customers to search their intended PSS before their visit. </w:t>
      </w:r>
    </w:p>
    <w:p w14:paraId="0E25DF91" w14:textId="77777777" w:rsidR="00091DFE" w:rsidRPr="00A93CBC" w:rsidRDefault="00091DFE" w:rsidP="00091DFE">
      <w:pPr>
        <w:spacing w:line="480" w:lineRule="auto"/>
        <w:rPr>
          <w:rFonts w:ascii="Times New Roman" w:hAnsi="Times New Roman" w:cs="Times New Roman"/>
          <w:color w:val="000000" w:themeColor="text1"/>
        </w:rPr>
      </w:pPr>
    </w:p>
    <w:p w14:paraId="5DFE79C4" w14:textId="6B05B027" w:rsidR="00091DFE" w:rsidRPr="00A93CBC" w:rsidRDefault="00091DFE" w:rsidP="00091DF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Infractions are publicly posted on </w:t>
      </w:r>
      <w:r>
        <w:rPr>
          <w:rFonts w:ascii="Times New Roman" w:hAnsi="Times New Roman" w:cs="Times New Roman"/>
          <w:color w:val="000000" w:themeColor="text1"/>
        </w:rPr>
        <w:t>municipal</w:t>
      </w:r>
      <w:r w:rsidRPr="00A93CBC">
        <w:rPr>
          <w:rFonts w:ascii="Times New Roman" w:hAnsi="Times New Roman" w:cs="Times New Roman"/>
          <w:color w:val="000000" w:themeColor="text1"/>
        </w:rPr>
        <w:t xml:space="preserve"> website</w:t>
      </w:r>
      <w:r>
        <w:rPr>
          <w:rFonts w:ascii="Times New Roman" w:hAnsi="Times New Roman" w:cs="Times New Roman"/>
          <w:color w:val="000000" w:themeColor="text1"/>
        </w:rPr>
        <w:t>s</w:t>
      </w:r>
      <w:r w:rsidRPr="00A93CBC">
        <w:rPr>
          <w:rFonts w:ascii="Times New Roman" w:hAnsi="Times New Roman" w:cs="Times New Roman"/>
          <w:color w:val="000000" w:themeColor="text1"/>
        </w:rPr>
        <w:t xml:space="preserve"> offering consumers information on infractions and the ability to make more informed choices. These tools aim to protect the public </w:t>
      </w:r>
      <w:r w:rsidRPr="00A93CBC">
        <w:rPr>
          <w:rFonts w:ascii="Times New Roman" w:hAnsi="Times New Roman" w:cs="Times New Roman"/>
          <w:color w:val="000000" w:themeColor="text1"/>
        </w:rPr>
        <w:lastRenderedPageBreak/>
        <w:t>from any biological infections that can be contracted in PSS like Hepatitis B, Hepatitis C, HIV and skin and nail fungus (York Region n.d.). Common steps customers are encouraged to take are to ask questions regarding the sanitation of tools during visits, look for the inspection “pass” sign, and report concerns to public health (York Region n.d. and City of Toronto 2022). Regulation of spas at the municipal level appears to be a joint effort with inspection programs and customers</w:t>
      </w:r>
      <w:r w:rsidR="006E01B2">
        <w:rPr>
          <w:rStyle w:val="FootnoteReference"/>
          <w:rFonts w:ascii="Times New Roman" w:hAnsi="Times New Roman" w:cs="Times New Roman"/>
          <w:color w:val="000000" w:themeColor="text1"/>
        </w:rPr>
        <w:footnoteReference w:id="4"/>
      </w:r>
      <w:r w:rsidRPr="00A93CBC">
        <w:rPr>
          <w:rFonts w:ascii="Times New Roman" w:hAnsi="Times New Roman" w:cs="Times New Roman"/>
          <w:color w:val="000000" w:themeColor="text1"/>
        </w:rPr>
        <w:t xml:space="preserve">. Customers play a role in raising complaints to the municipality and educating themselves on what appropriate levels of compliance are. </w:t>
      </w:r>
      <w:r w:rsidR="00686D73" w:rsidRPr="00686D73">
        <w:rPr>
          <w:rFonts w:ascii="Times New Roman" w:hAnsi="Times New Roman" w:cs="Times New Roman"/>
          <w:color w:val="000000" w:themeColor="text1"/>
        </w:rPr>
        <w:t>With provincial and municipal legislation focused on the protection of the public rather than the workers, tools like raising complaints and self-education about toxic chemicals remain with consumers and customers. Inspection programs are weak due to their focus on PSS cleanliness and not on worker education or training. With consumers and customers holding power, occupational hazards coming from chemicals or ergonomics are overlooked, and workers remain vulnerable.</w:t>
      </w:r>
    </w:p>
    <w:p w14:paraId="70D719B7" w14:textId="77777777" w:rsidR="00682B40" w:rsidRDefault="00682B40" w:rsidP="00091DFE">
      <w:pPr>
        <w:spacing w:line="480" w:lineRule="auto"/>
        <w:rPr>
          <w:rFonts w:ascii="Times New Roman" w:hAnsi="Times New Roman" w:cs="Times New Roman"/>
          <w:color w:val="000000" w:themeColor="text1"/>
        </w:rPr>
      </w:pPr>
    </w:p>
    <w:p w14:paraId="34DFC0EC" w14:textId="62E217C4" w:rsidR="00091DFE" w:rsidRPr="00A93CBC" w:rsidRDefault="00040977" w:rsidP="00091DF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Moreover, l</w:t>
      </w:r>
      <w:r w:rsidR="00091DFE" w:rsidRPr="00A93CBC">
        <w:rPr>
          <w:rFonts w:ascii="Times New Roman" w:hAnsi="Times New Roman" w:cs="Times New Roman"/>
          <w:color w:val="000000" w:themeColor="text1"/>
        </w:rPr>
        <w:t xml:space="preserve">anguage accessibility to municipal regulations surrounding IPAC guides is limited to English in some municipalities. </w:t>
      </w:r>
      <w:proofErr w:type="gramStart"/>
      <w:r w:rsidR="00091DFE" w:rsidRPr="00A93CBC">
        <w:rPr>
          <w:rFonts w:ascii="Times New Roman" w:hAnsi="Times New Roman" w:cs="Times New Roman"/>
          <w:color w:val="000000" w:themeColor="text1"/>
        </w:rPr>
        <w:t>The majority of</w:t>
      </w:r>
      <w:proofErr w:type="gramEnd"/>
      <w:r w:rsidR="00091DFE" w:rsidRPr="00A93CBC">
        <w:rPr>
          <w:rFonts w:ascii="Times New Roman" w:hAnsi="Times New Roman" w:cs="Times New Roman"/>
          <w:color w:val="000000" w:themeColor="text1"/>
        </w:rPr>
        <w:t xml:space="preserve"> nail salon owners and workers are not native English speakers, </w:t>
      </w:r>
      <w:r w:rsidR="00091DFE">
        <w:rPr>
          <w:rFonts w:ascii="Times New Roman" w:hAnsi="Times New Roman" w:cs="Times New Roman"/>
          <w:color w:val="000000" w:themeColor="text1"/>
        </w:rPr>
        <w:t>making</w:t>
      </w:r>
      <w:r w:rsidR="00091DFE" w:rsidRPr="00A93CBC">
        <w:rPr>
          <w:rFonts w:ascii="Times New Roman" w:hAnsi="Times New Roman" w:cs="Times New Roman"/>
          <w:color w:val="000000" w:themeColor="text1"/>
        </w:rPr>
        <w:t xml:space="preserve"> language a barrier to resource</w:t>
      </w:r>
      <w:r w:rsidR="00091DFE">
        <w:rPr>
          <w:rFonts w:ascii="Times New Roman" w:hAnsi="Times New Roman" w:cs="Times New Roman"/>
          <w:color w:val="000000" w:themeColor="text1"/>
        </w:rPr>
        <w:t xml:space="preserve"> </w:t>
      </w:r>
      <w:r w:rsidR="00091DFE" w:rsidRPr="00A93CBC">
        <w:rPr>
          <w:rFonts w:ascii="Times New Roman" w:hAnsi="Times New Roman" w:cs="Times New Roman"/>
          <w:color w:val="000000" w:themeColor="text1"/>
        </w:rPr>
        <w:t xml:space="preserve">and information </w:t>
      </w:r>
      <w:r w:rsidR="00091DFE">
        <w:rPr>
          <w:rFonts w:ascii="Times New Roman" w:hAnsi="Times New Roman" w:cs="Times New Roman"/>
          <w:color w:val="000000" w:themeColor="text1"/>
        </w:rPr>
        <w:t xml:space="preserve">access. </w:t>
      </w:r>
      <w:r w:rsidR="00091DFE" w:rsidRPr="00A93CBC">
        <w:rPr>
          <w:rFonts w:ascii="Times New Roman" w:hAnsi="Times New Roman" w:cs="Times New Roman"/>
          <w:color w:val="000000" w:themeColor="text1"/>
        </w:rPr>
        <w:t>Offering materials in Vietnamese, Korean, and Chinese will increase understanding of inspection requirements for more nail salon</w:t>
      </w:r>
      <w:r w:rsidR="00970DA7">
        <w:rPr>
          <w:rFonts w:ascii="Times New Roman" w:hAnsi="Times New Roman" w:cs="Times New Roman"/>
          <w:color w:val="000000" w:themeColor="text1"/>
        </w:rPr>
        <w:t xml:space="preserve"> </w:t>
      </w:r>
      <w:r w:rsidR="00091DFE" w:rsidRPr="00A93CBC">
        <w:rPr>
          <w:rFonts w:ascii="Times New Roman" w:hAnsi="Times New Roman" w:cs="Times New Roman"/>
          <w:color w:val="000000" w:themeColor="text1"/>
        </w:rPr>
        <w:t xml:space="preserve">owners. The City of Toronto offers “Eight Steps to Pass </w:t>
      </w:r>
      <w:proofErr w:type="spellStart"/>
      <w:r w:rsidR="00091DFE" w:rsidRPr="00A93CBC">
        <w:rPr>
          <w:rFonts w:ascii="Times New Roman" w:hAnsi="Times New Roman" w:cs="Times New Roman"/>
          <w:color w:val="000000" w:themeColor="text1"/>
        </w:rPr>
        <w:t>BodySafe</w:t>
      </w:r>
      <w:proofErr w:type="spellEnd"/>
      <w:r w:rsidR="00091DFE" w:rsidRPr="00A93CBC">
        <w:rPr>
          <w:rFonts w:ascii="Times New Roman" w:hAnsi="Times New Roman" w:cs="Times New Roman"/>
          <w:color w:val="000000" w:themeColor="text1"/>
        </w:rPr>
        <w:t xml:space="preserve"> Inspections” in English, Vietnamese, Chinese, Korean and more. The Region of Peel provides the “PSS Operator Information Guide” in English and Vietnamese. York Region, Halton Region, and Region of Durham provide PSS information in English. PSS operators, owners, and workers share responsibility for controlling infection outbreaks in their workplace, </w:t>
      </w:r>
      <w:r w:rsidR="00091DFE" w:rsidRPr="00A93CBC">
        <w:rPr>
          <w:rFonts w:ascii="Times New Roman" w:hAnsi="Times New Roman" w:cs="Times New Roman"/>
          <w:color w:val="000000" w:themeColor="text1"/>
        </w:rPr>
        <w:lastRenderedPageBreak/>
        <w:t xml:space="preserve">yet language barriers limit </w:t>
      </w:r>
      <w:proofErr w:type="gramStart"/>
      <w:r w:rsidR="00091DFE" w:rsidRPr="00A93CBC">
        <w:rPr>
          <w:rFonts w:ascii="Times New Roman" w:hAnsi="Times New Roman" w:cs="Times New Roman"/>
          <w:color w:val="000000" w:themeColor="text1"/>
        </w:rPr>
        <w:t>the majority of</w:t>
      </w:r>
      <w:proofErr w:type="gramEnd"/>
      <w:r w:rsidR="00091DFE" w:rsidRPr="00A93CBC">
        <w:rPr>
          <w:rFonts w:ascii="Times New Roman" w:hAnsi="Times New Roman" w:cs="Times New Roman"/>
          <w:color w:val="000000" w:themeColor="text1"/>
        </w:rPr>
        <w:t xml:space="preserve"> this industry from accessing public health information. </w:t>
      </w:r>
      <w:r w:rsidR="00DD3A59">
        <w:rPr>
          <w:rFonts w:ascii="Times New Roman" w:hAnsi="Times New Roman" w:cs="Times New Roman"/>
          <w:color w:val="000000" w:themeColor="text1"/>
        </w:rPr>
        <w:t>The IPAC guide addresses the public health standards workers and owners must follow to pass an inspection. However, the guide does not address the occupational illnesses or injuries coming from nail salon products or workplace ergonomics.</w:t>
      </w:r>
    </w:p>
    <w:p w14:paraId="06F8F0AF" w14:textId="77777777" w:rsidR="00091DFE" w:rsidRDefault="00091DFE" w:rsidP="00091DFE">
      <w:pPr>
        <w:spacing w:line="480" w:lineRule="auto"/>
        <w:rPr>
          <w:rFonts w:ascii="Times New Roman" w:hAnsi="Times New Roman" w:cs="Times New Roman"/>
          <w:color w:val="000000" w:themeColor="text1"/>
        </w:rPr>
      </w:pPr>
    </w:p>
    <w:p w14:paraId="2AF6F09F" w14:textId="66DB41AC" w:rsidR="00851D69" w:rsidRDefault="00091DFE" w:rsidP="005D7DB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As discussed above chemicals used in cosmetic products are controlled by Health Canada, while the Hotlist informs manufacturers of prohibited or restricted chemicals. </w:t>
      </w:r>
      <w:r w:rsidRPr="00A93CBC">
        <w:rPr>
          <w:rFonts w:ascii="Times New Roman" w:hAnsi="Times New Roman" w:cs="Times New Roman"/>
          <w:color w:val="000000" w:themeColor="text1"/>
        </w:rPr>
        <w:t xml:space="preserve">A recent research study from the University of Toronto on discount nail salons in Toronto found high levels of (VOCs) and phthalates in personal care products (Singer, 2022). According to </w:t>
      </w:r>
      <w:proofErr w:type="spellStart"/>
      <w:r w:rsidRPr="00A93CBC">
        <w:rPr>
          <w:rFonts w:ascii="Times New Roman" w:hAnsi="Times New Roman" w:cs="Times New Roman"/>
          <w:color w:val="000000" w:themeColor="text1"/>
        </w:rPr>
        <w:t>Arr</w:t>
      </w:r>
      <w:r>
        <w:rPr>
          <w:rFonts w:ascii="Times New Roman" w:hAnsi="Times New Roman" w:cs="Times New Roman"/>
          <w:color w:val="000000" w:themeColor="text1"/>
        </w:rPr>
        <w:t>a</w:t>
      </w:r>
      <w:r w:rsidRPr="00A93CBC">
        <w:rPr>
          <w:rFonts w:ascii="Times New Roman" w:hAnsi="Times New Roman" w:cs="Times New Roman"/>
          <w:color w:val="000000" w:themeColor="text1"/>
        </w:rPr>
        <w:t>ndale</w:t>
      </w:r>
      <w:proofErr w:type="spellEnd"/>
      <w:r w:rsidRPr="00A93CBC">
        <w:rPr>
          <w:rFonts w:ascii="Times New Roman" w:hAnsi="Times New Roman" w:cs="Times New Roman"/>
          <w:color w:val="000000" w:themeColor="text1"/>
        </w:rPr>
        <w:t>, “Chemicals are getting into workplaces that weren’t used in these places, are being used in these places”</w:t>
      </w:r>
      <w:r>
        <w:rPr>
          <w:rFonts w:ascii="Times New Roman" w:hAnsi="Times New Roman" w:cs="Times New Roman"/>
          <w:color w:val="000000" w:themeColor="text1"/>
        </w:rPr>
        <w:t>, highlighting the loose regulation of chemical controls in nail salons (Jones, 2022)</w:t>
      </w:r>
      <w:r w:rsidRPr="00A93CB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Without </w:t>
      </w:r>
      <w:r w:rsidR="00BC2E7F">
        <w:rPr>
          <w:rFonts w:ascii="Times New Roman" w:hAnsi="Times New Roman" w:cs="Times New Roman"/>
          <w:color w:val="000000" w:themeColor="text1"/>
        </w:rPr>
        <w:t>industry-specific</w:t>
      </w:r>
      <w:r>
        <w:rPr>
          <w:rFonts w:ascii="Times New Roman" w:hAnsi="Times New Roman" w:cs="Times New Roman"/>
          <w:color w:val="000000" w:themeColor="text1"/>
        </w:rPr>
        <w:t xml:space="preserve"> legislation on chemical handling, and exposure levels, nail salons will continue to be inherently dangerous. </w:t>
      </w:r>
      <w:proofErr w:type="spellStart"/>
      <w:r w:rsidRPr="00A93CBC">
        <w:rPr>
          <w:rFonts w:ascii="Times New Roman" w:hAnsi="Times New Roman" w:cs="Times New Roman"/>
          <w:color w:val="000000" w:themeColor="text1"/>
        </w:rPr>
        <w:t>Seo</w:t>
      </w:r>
      <w:proofErr w:type="spellEnd"/>
      <w:r w:rsidRPr="00A93CBC">
        <w:rPr>
          <w:rFonts w:ascii="Times New Roman" w:hAnsi="Times New Roman" w:cs="Times New Roman"/>
          <w:color w:val="000000" w:themeColor="text1"/>
        </w:rPr>
        <w:t xml:space="preserve"> et al. (2019) state “[] the estimated 10, 000 chemicals found in nail products, only 10% have been tested for safety.” (2), showing how policy measures overlook the safety requirements within nail salons, nail salon products and the safety of nail salons workers.</w:t>
      </w:r>
      <w:r>
        <w:rPr>
          <w:rFonts w:ascii="Times New Roman" w:hAnsi="Times New Roman" w:cs="Times New Roman"/>
          <w:color w:val="000000" w:themeColor="text1"/>
        </w:rPr>
        <w:t xml:space="preserve"> Broad federal and provincial legislation </w:t>
      </w:r>
      <w:r w:rsidR="00BC2E7F">
        <w:rPr>
          <w:rFonts w:ascii="Times New Roman" w:hAnsi="Times New Roman" w:cs="Times New Roman"/>
          <w:color w:val="000000" w:themeColor="text1"/>
        </w:rPr>
        <w:t>focuses</w:t>
      </w:r>
      <w:r>
        <w:rPr>
          <w:rFonts w:ascii="Times New Roman" w:hAnsi="Times New Roman" w:cs="Times New Roman"/>
          <w:color w:val="000000" w:themeColor="text1"/>
        </w:rPr>
        <w:t xml:space="preserve"> on consumer protection, yet worker protection is pushed to the sidelines. W</w:t>
      </w:r>
      <w:r w:rsidRPr="00A93CBC">
        <w:rPr>
          <w:rFonts w:ascii="Times New Roman" w:hAnsi="Times New Roman" w:cs="Times New Roman"/>
          <w:color w:val="000000" w:themeColor="text1"/>
        </w:rPr>
        <w:t xml:space="preserve">eak provincial </w:t>
      </w:r>
      <w:r w:rsidR="008C3E52">
        <w:rPr>
          <w:rFonts w:ascii="Times New Roman" w:hAnsi="Times New Roman" w:cs="Times New Roman"/>
          <w:color w:val="000000" w:themeColor="text1"/>
        </w:rPr>
        <w:t>regulations</w:t>
      </w:r>
      <w:r w:rsidRPr="00A93CBC">
        <w:rPr>
          <w:rFonts w:ascii="Times New Roman" w:hAnsi="Times New Roman" w:cs="Times New Roman"/>
          <w:color w:val="000000" w:themeColor="text1"/>
        </w:rPr>
        <w:t xml:space="preserve"> on hazardous chemicals found in personal products contribute to these illnesses and injuries</w:t>
      </w:r>
      <w:r>
        <w:rPr>
          <w:rFonts w:ascii="Times New Roman" w:hAnsi="Times New Roman" w:cs="Times New Roman"/>
          <w:color w:val="000000" w:themeColor="text1"/>
        </w:rPr>
        <w:t xml:space="preserve">. </w:t>
      </w:r>
      <w:r w:rsidR="00733A02">
        <w:rPr>
          <w:rFonts w:ascii="Times New Roman" w:hAnsi="Times New Roman" w:cs="Times New Roman"/>
          <w:color w:val="000000" w:themeColor="text1"/>
        </w:rPr>
        <w:t xml:space="preserve">Workers are invisible to occupational health throughout the three levels of government, and adverse health outcomes are </w:t>
      </w:r>
      <w:r w:rsidR="00682B40">
        <w:rPr>
          <w:rFonts w:ascii="Times New Roman" w:hAnsi="Times New Roman" w:cs="Times New Roman"/>
          <w:color w:val="000000" w:themeColor="text1"/>
        </w:rPr>
        <w:t xml:space="preserve">inevitable. </w:t>
      </w:r>
      <w:proofErr w:type="gramStart"/>
      <w:r w:rsidR="00682B40">
        <w:rPr>
          <w:rFonts w:ascii="Times New Roman" w:hAnsi="Times New Roman" w:cs="Times New Roman"/>
          <w:color w:val="000000" w:themeColor="text1"/>
        </w:rPr>
        <w:t>It</w:t>
      </w:r>
      <w:r>
        <w:rPr>
          <w:rFonts w:ascii="Times New Roman" w:hAnsi="Times New Roman" w:cs="Times New Roman"/>
          <w:color w:val="000000" w:themeColor="text1"/>
        </w:rPr>
        <w:t xml:space="preserve"> is clear that </w:t>
      </w:r>
      <w:r w:rsidR="003B2153">
        <w:rPr>
          <w:rFonts w:ascii="Times New Roman" w:hAnsi="Times New Roman" w:cs="Times New Roman"/>
          <w:color w:val="000000" w:themeColor="text1"/>
        </w:rPr>
        <w:t>toxic</w:t>
      </w:r>
      <w:proofErr w:type="gramEnd"/>
      <w:r w:rsidR="003B215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chemicals are entering </w:t>
      </w:r>
      <w:r w:rsidR="003B2153">
        <w:rPr>
          <w:rFonts w:ascii="Times New Roman" w:hAnsi="Times New Roman" w:cs="Times New Roman"/>
          <w:color w:val="000000" w:themeColor="text1"/>
        </w:rPr>
        <w:t>workplaces and</w:t>
      </w:r>
      <w:r w:rsidR="0042365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are uncontrolled in PSS. </w:t>
      </w:r>
    </w:p>
    <w:p w14:paraId="047343EC" w14:textId="7631B864" w:rsidR="00576D22" w:rsidRDefault="00F37439" w:rsidP="00F37439">
      <w:pPr>
        <w:tabs>
          <w:tab w:val="left" w:pos="146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p>
    <w:p w14:paraId="6C7BBEF3" w14:textId="62595C66" w:rsidR="00F37439" w:rsidRDefault="00F37439" w:rsidP="00F37439">
      <w:pPr>
        <w:tabs>
          <w:tab w:val="left" w:pos="1466"/>
        </w:tabs>
        <w:spacing w:line="480" w:lineRule="auto"/>
        <w:rPr>
          <w:rFonts w:ascii="Times New Roman" w:hAnsi="Times New Roman" w:cs="Times New Roman"/>
          <w:color w:val="000000" w:themeColor="text1"/>
        </w:rPr>
      </w:pPr>
    </w:p>
    <w:p w14:paraId="193A9318" w14:textId="77777777" w:rsidR="00F37439" w:rsidRPr="00576D22" w:rsidRDefault="00F37439" w:rsidP="00F37439">
      <w:pPr>
        <w:tabs>
          <w:tab w:val="left" w:pos="1466"/>
        </w:tabs>
        <w:spacing w:line="480" w:lineRule="auto"/>
        <w:rPr>
          <w:rFonts w:ascii="Times New Roman" w:hAnsi="Times New Roman" w:cs="Times New Roman"/>
          <w:color w:val="000000" w:themeColor="text1"/>
        </w:rPr>
      </w:pPr>
    </w:p>
    <w:p w14:paraId="4A4EE8F3" w14:textId="452B58B5" w:rsidR="005D7DB0" w:rsidRPr="000A3EC2" w:rsidRDefault="005D7DB0" w:rsidP="005D7DB0">
      <w:pPr>
        <w:spacing w:line="480" w:lineRule="auto"/>
        <w:rPr>
          <w:rFonts w:ascii="Times New Roman" w:hAnsi="Times New Roman" w:cs="Times New Roman"/>
          <w:b/>
          <w:bCs/>
          <w:color w:val="000000" w:themeColor="text1"/>
        </w:rPr>
      </w:pPr>
      <w:r w:rsidRPr="000A3EC2">
        <w:rPr>
          <w:rFonts w:ascii="Times New Roman" w:hAnsi="Times New Roman" w:cs="Times New Roman"/>
          <w:b/>
          <w:bCs/>
          <w:color w:val="000000" w:themeColor="text1"/>
        </w:rPr>
        <w:lastRenderedPageBreak/>
        <w:t>Discussion</w:t>
      </w:r>
    </w:p>
    <w:p w14:paraId="7FAF7105" w14:textId="670C29D5" w:rsidR="005D7DB0" w:rsidRDefault="005D7DB0" w:rsidP="005D7DB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In the section above I examined the existing research on how factors of citizenship status, gender, and how occupational health and safety is research</w:t>
      </w:r>
      <w:r w:rsidR="004A3DB8">
        <w:rPr>
          <w:rFonts w:ascii="Times New Roman" w:hAnsi="Times New Roman" w:cs="Times New Roman"/>
          <w:color w:val="000000" w:themeColor="text1"/>
        </w:rPr>
        <w:t>ed</w:t>
      </w:r>
      <w:r>
        <w:rPr>
          <w:rFonts w:ascii="Times New Roman" w:hAnsi="Times New Roman" w:cs="Times New Roman"/>
          <w:color w:val="000000" w:themeColor="text1"/>
        </w:rPr>
        <w:t xml:space="preserve"> contribute to occupational injuries and illnesses. Moreover, I examined the current regulation surrounding the cosmetic industry. Weak points in legislation have trickled down into workplaces and have created environments where marginalized women are experiencing </w:t>
      </w:r>
      <w:r w:rsidR="008C3E52">
        <w:rPr>
          <w:rFonts w:ascii="Times New Roman" w:hAnsi="Times New Roman" w:cs="Times New Roman"/>
          <w:color w:val="000000" w:themeColor="text1"/>
        </w:rPr>
        <w:t>long-term</w:t>
      </w:r>
      <w:r>
        <w:rPr>
          <w:rFonts w:ascii="Times New Roman" w:hAnsi="Times New Roman" w:cs="Times New Roman"/>
          <w:color w:val="000000" w:themeColor="text1"/>
        </w:rPr>
        <w:t xml:space="preserve"> adverse health effects. Prior research has addressed </w:t>
      </w:r>
      <w:r w:rsidR="00A110A1">
        <w:rPr>
          <w:rFonts w:ascii="Times New Roman" w:hAnsi="Times New Roman" w:cs="Times New Roman"/>
          <w:color w:val="000000" w:themeColor="text1"/>
        </w:rPr>
        <w:t xml:space="preserve">social factors as </w:t>
      </w:r>
      <w:r>
        <w:rPr>
          <w:rFonts w:ascii="Times New Roman" w:hAnsi="Times New Roman" w:cs="Times New Roman"/>
          <w:color w:val="000000" w:themeColor="text1"/>
        </w:rPr>
        <w:t xml:space="preserve">root causes of occupational injuries, but not much research exists on how cosmetic regulation, or the lack </w:t>
      </w:r>
      <w:r w:rsidR="00B944D8">
        <w:rPr>
          <w:rFonts w:ascii="Times New Roman" w:hAnsi="Times New Roman" w:cs="Times New Roman"/>
          <w:color w:val="000000" w:themeColor="text1"/>
        </w:rPr>
        <w:t>thereof</w:t>
      </w:r>
      <w:r>
        <w:rPr>
          <w:rFonts w:ascii="Times New Roman" w:hAnsi="Times New Roman" w:cs="Times New Roman"/>
          <w:color w:val="000000" w:themeColor="text1"/>
        </w:rPr>
        <w:t xml:space="preserve">, is another root cause of these adverse </w:t>
      </w:r>
      <w:r w:rsidR="00295C20">
        <w:rPr>
          <w:rFonts w:ascii="Times New Roman" w:hAnsi="Times New Roman" w:cs="Times New Roman"/>
          <w:color w:val="000000" w:themeColor="text1"/>
        </w:rPr>
        <w:t xml:space="preserve">health </w:t>
      </w:r>
      <w:r>
        <w:rPr>
          <w:rFonts w:ascii="Times New Roman" w:hAnsi="Times New Roman" w:cs="Times New Roman"/>
          <w:color w:val="000000" w:themeColor="text1"/>
        </w:rPr>
        <w:t xml:space="preserve">outcomes. </w:t>
      </w:r>
    </w:p>
    <w:p w14:paraId="30B7606C" w14:textId="77777777" w:rsidR="00576D22" w:rsidRDefault="00576D22" w:rsidP="005D7DB0">
      <w:pPr>
        <w:spacing w:line="480" w:lineRule="auto"/>
        <w:rPr>
          <w:rFonts w:ascii="Times New Roman" w:hAnsi="Times New Roman" w:cs="Times New Roman"/>
          <w:color w:val="000000" w:themeColor="text1"/>
        </w:rPr>
      </w:pPr>
    </w:p>
    <w:p w14:paraId="3006E9C1" w14:textId="72AA11B2" w:rsidR="0096015E" w:rsidRDefault="005D7DB0" w:rsidP="005D7DB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Current cosmetic regulation has put risk management on consumers. At provincial and municipal levels, biological and chemical exposures to customers </w:t>
      </w:r>
      <w:r w:rsidR="008C3E52">
        <w:rPr>
          <w:rFonts w:ascii="Times New Roman" w:hAnsi="Times New Roman" w:cs="Times New Roman"/>
          <w:color w:val="000000" w:themeColor="text1"/>
        </w:rPr>
        <w:t>are</w:t>
      </w:r>
      <w:r>
        <w:rPr>
          <w:rFonts w:ascii="Times New Roman" w:hAnsi="Times New Roman" w:cs="Times New Roman"/>
          <w:color w:val="000000" w:themeColor="text1"/>
        </w:rPr>
        <w:t xml:space="preserve"> prioritized over worker health and safety. With gaps in legislation failing to address the illnesses and injuries arising from nail salon products, </w:t>
      </w:r>
      <w:r w:rsidR="00475BBB">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better policy cannot be created to mitigate occupational injuries in this industry. </w:t>
      </w:r>
      <w:r w:rsidR="005924F0">
        <w:rPr>
          <w:rFonts w:ascii="Times New Roman" w:hAnsi="Times New Roman" w:cs="Times New Roman"/>
          <w:color w:val="000000" w:themeColor="text1"/>
        </w:rPr>
        <w:t>I</w:t>
      </w:r>
      <w:r w:rsidRPr="00783110">
        <w:rPr>
          <w:rFonts w:ascii="Times New Roman" w:hAnsi="Times New Roman" w:cs="Times New Roman"/>
          <w:color w:val="000000" w:themeColor="text1"/>
        </w:rPr>
        <w:t xml:space="preserve">mplementing regulations </w:t>
      </w:r>
      <w:r w:rsidR="0098672A">
        <w:rPr>
          <w:rFonts w:ascii="Times New Roman" w:hAnsi="Times New Roman" w:cs="Times New Roman"/>
          <w:color w:val="000000" w:themeColor="text1"/>
        </w:rPr>
        <w:t>has</w:t>
      </w:r>
      <w:r w:rsidRPr="00783110">
        <w:rPr>
          <w:rFonts w:ascii="Times New Roman" w:hAnsi="Times New Roman" w:cs="Times New Roman"/>
          <w:color w:val="000000" w:themeColor="text1"/>
        </w:rPr>
        <w:t xml:space="preserve"> proven to be successful</w:t>
      </w:r>
      <w:r w:rsidR="001F3DFA">
        <w:rPr>
          <w:rFonts w:ascii="Times New Roman" w:hAnsi="Times New Roman" w:cs="Times New Roman"/>
          <w:color w:val="000000" w:themeColor="text1"/>
        </w:rPr>
        <w:t xml:space="preserve"> since manufacturers must comply with </w:t>
      </w:r>
      <w:r w:rsidR="00B944D8">
        <w:rPr>
          <w:rFonts w:ascii="Times New Roman" w:hAnsi="Times New Roman" w:cs="Times New Roman"/>
          <w:color w:val="000000" w:themeColor="text1"/>
        </w:rPr>
        <w:t>federal restrictions</w:t>
      </w:r>
      <w:r w:rsidRPr="00783110">
        <w:rPr>
          <w:rFonts w:ascii="Times New Roman" w:hAnsi="Times New Roman" w:cs="Times New Roman"/>
          <w:color w:val="000000" w:themeColor="text1"/>
        </w:rPr>
        <w:t xml:space="preserve">. </w:t>
      </w:r>
      <w:r w:rsidR="008C4963">
        <w:rPr>
          <w:rFonts w:ascii="Times New Roman" w:hAnsi="Times New Roman" w:cs="Times New Roman"/>
          <w:color w:val="000000" w:themeColor="text1"/>
        </w:rPr>
        <w:t xml:space="preserve">For example, </w:t>
      </w:r>
      <w:r w:rsidR="008C4963" w:rsidRPr="00A93CBC">
        <w:rPr>
          <w:rFonts w:ascii="Times New Roman" w:hAnsi="Times New Roman" w:cs="Times New Roman"/>
          <w:color w:val="000000" w:themeColor="text1"/>
        </w:rPr>
        <w:t xml:space="preserve">Health Canada has banned the use of bis(2-Ethylhexyl) phthalate and recent reports by the University of Toronto show that bis(2-Ethylhexyl) phthalate </w:t>
      </w:r>
      <w:r w:rsidR="0098672A">
        <w:rPr>
          <w:rFonts w:ascii="Times New Roman" w:hAnsi="Times New Roman" w:cs="Times New Roman"/>
          <w:color w:val="000000" w:themeColor="text1"/>
        </w:rPr>
        <w:t>was</w:t>
      </w:r>
      <w:r w:rsidR="008C4963" w:rsidRPr="00A93CBC">
        <w:rPr>
          <w:rFonts w:ascii="Times New Roman" w:hAnsi="Times New Roman" w:cs="Times New Roman"/>
          <w:color w:val="000000" w:themeColor="text1"/>
        </w:rPr>
        <w:t xml:space="preserve"> found at low levels in nail salons (Singer, 2022). Strict enforcement combined with “green” products has had positive results in the United States, with toluene being found at extremely low levels (Ma et al., 2019). </w:t>
      </w:r>
      <w:r w:rsidR="00B944D8">
        <w:rPr>
          <w:rFonts w:ascii="Times New Roman" w:hAnsi="Times New Roman" w:cs="Times New Roman"/>
          <w:color w:val="000000" w:themeColor="text1"/>
        </w:rPr>
        <w:t>However, c</w:t>
      </w:r>
      <w:r w:rsidRPr="00783110">
        <w:rPr>
          <w:rFonts w:ascii="Times New Roman" w:hAnsi="Times New Roman" w:cs="Times New Roman"/>
          <w:color w:val="000000" w:themeColor="text1"/>
        </w:rPr>
        <w:t>hanging one’s social location is a larger challenge than pushing for stronger controls over an uncontrolled industry.</w:t>
      </w:r>
    </w:p>
    <w:p w14:paraId="6B94E541" w14:textId="77777777" w:rsidR="00422153" w:rsidRPr="00A93CBC" w:rsidRDefault="00422153" w:rsidP="005D7DB0">
      <w:pPr>
        <w:spacing w:line="480" w:lineRule="auto"/>
        <w:rPr>
          <w:rFonts w:ascii="Times New Roman" w:hAnsi="Times New Roman" w:cs="Times New Roman"/>
          <w:color w:val="000000" w:themeColor="text1"/>
        </w:rPr>
      </w:pPr>
    </w:p>
    <w:p w14:paraId="046B3F95" w14:textId="6E818620" w:rsidR="005D7DB0" w:rsidRDefault="005D7DB0" w:rsidP="005D7DB0">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lastRenderedPageBreak/>
        <w:t>Government regulation of chemicals contributes to inequitable chemical exposure amongst these workers. The lack of chemical regulation in nail salons disproportionately affects Asian immigrant women, as they are overrepresented in the occupation</w:t>
      </w:r>
      <w:r w:rsidR="005F1854">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Regulated occupations and workplace settings like e-waste facilities have lower levels of chemical exposures showing that more regulatory intervention is needed to keep workers safe in workplace settings where hazards are invisible</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(Jones, 2022).</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A common theme in provincial legislation surrounding PSS was to protect customers, and “Workers are to ensure that their illness does not in any way endanger the health of clients” (IPAC</w:t>
      </w:r>
      <w:r>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 xml:space="preserve">2019, 56). But the </w:t>
      </w:r>
      <w:r>
        <w:rPr>
          <w:rFonts w:ascii="Times New Roman" w:hAnsi="Times New Roman" w:cs="Times New Roman"/>
          <w:color w:val="000000" w:themeColor="text1"/>
        </w:rPr>
        <w:t>industry</w:t>
      </w:r>
      <w:r w:rsidRPr="00A93CBC">
        <w:rPr>
          <w:rFonts w:ascii="Times New Roman" w:hAnsi="Times New Roman" w:cs="Times New Roman"/>
          <w:color w:val="000000" w:themeColor="text1"/>
        </w:rPr>
        <w:t xml:space="preserve"> depends on precarious workers, many immigrants, and part-time workers. Many may not have the means to take a day off </w:t>
      </w:r>
      <w:r w:rsidR="007A7D27">
        <w:rPr>
          <w:rFonts w:ascii="Times New Roman" w:hAnsi="Times New Roman" w:cs="Times New Roman"/>
          <w:color w:val="000000" w:themeColor="text1"/>
        </w:rPr>
        <w:t xml:space="preserve">and recover from an illness </w:t>
      </w:r>
      <w:r w:rsidR="00D83088">
        <w:rPr>
          <w:rFonts w:ascii="Times New Roman" w:hAnsi="Times New Roman" w:cs="Times New Roman"/>
          <w:color w:val="000000" w:themeColor="text1"/>
        </w:rPr>
        <w:t xml:space="preserve">before returning to work. </w:t>
      </w:r>
      <w:r w:rsidRPr="00A93CBC">
        <w:rPr>
          <w:rFonts w:ascii="Times New Roman" w:hAnsi="Times New Roman" w:cs="Times New Roman"/>
          <w:color w:val="000000" w:themeColor="text1"/>
        </w:rPr>
        <w:t xml:space="preserve">Understanding occupational health and safety beyond the micro-level is critical in understanding the root causes of occupational injuries and illnesses. Ford (2020) recognizes that efforts to reduce occupational injuries and illnesses are working, but they are short-term solutions like PPE and ventilation. Addressing the systemic causes of occupational illness must begin with addressing the overrepresentation of marginalized women in the industry. Stronger legislation surrounding the health and safety of these workers is critical and will be supported by occupational health and safety research that is focused on gender differences. </w:t>
      </w:r>
    </w:p>
    <w:p w14:paraId="2172F612" w14:textId="77777777" w:rsidR="005D7DB0" w:rsidRPr="00A93CBC" w:rsidRDefault="005D7DB0" w:rsidP="005D7DB0">
      <w:pPr>
        <w:spacing w:line="480" w:lineRule="auto"/>
        <w:rPr>
          <w:rFonts w:ascii="Times New Roman" w:hAnsi="Times New Roman" w:cs="Times New Roman"/>
          <w:color w:val="000000" w:themeColor="text1"/>
        </w:rPr>
      </w:pPr>
    </w:p>
    <w:p w14:paraId="5256DA31" w14:textId="06BC4B99" w:rsidR="005D7DB0" w:rsidRPr="00A93CBC" w:rsidRDefault="005D7DB0" w:rsidP="005D7DB0">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Federal legislation overseas the chemicals used in cosmetics and the labelling of products.  Provincial and municipal levels set standards to mitigate and control infections in PSS. Protecting customers from biological and chemical illnesses seems to be the main concern, neglecting to address the occupational illnesses in nail salons. Community groups like </w:t>
      </w:r>
      <w:r>
        <w:rPr>
          <w:rFonts w:ascii="Times New Roman" w:hAnsi="Times New Roman" w:cs="Times New Roman"/>
          <w:color w:val="000000" w:themeColor="text1"/>
        </w:rPr>
        <w:t xml:space="preserve">the </w:t>
      </w:r>
      <w:r w:rsidR="003D139E" w:rsidRPr="00A93CBC">
        <w:rPr>
          <w:rFonts w:ascii="Times New Roman" w:hAnsi="Times New Roman" w:cs="Times New Roman"/>
          <w:color w:val="000000" w:themeColor="text1"/>
        </w:rPr>
        <w:t>Parkdale Queen West Community Health Centre (PQWCHC)</w:t>
      </w:r>
      <w:r w:rsidR="003D139E">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 xml:space="preserve">focus on addressing the lack of </w:t>
      </w:r>
      <w:r w:rsidRPr="00A93CBC">
        <w:rPr>
          <w:rFonts w:ascii="Times New Roman" w:hAnsi="Times New Roman" w:cs="Times New Roman"/>
          <w:color w:val="000000" w:themeColor="text1"/>
        </w:rPr>
        <w:lastRenderedPageBreak/>
        <w:t xml:space="preserve">education given to workers on chemical hazards stemming from nail care products and how to mitigate adverse health effects. Although customers and workers are exposed to the same chemicals, workers experience prolonged exposure (Young et al. 2018). </w:t>
      </w:r>
      <w:proofErr w:type="spellStart"/>
      <w:r w:rsidRPr="00A93CBC">
        <w:rPr>
          <w:rFonts w:ascii="Times New Roman" w:hAnsi="Times New Roman" w:cs="Times New Roman"/>
          <w:color w:val="000000" w:themeColor="text1"/>
        </w:rPr>
        <w:t>CTVNews</w:t>
      </w:r>
      <w:proofErr w:type="spellEnd"/>
      <w:r w:rsidRPr="00A93CBC">
        <w:rPr>
          <w:rFonts w:ascii="Times New Roman" w:hAnsi="Times New Roman" w:cs="Times New Roman"/>
          <w:color w:val="000000" w:themeColor="text1"/>
        </w:rPr>
        <w:t xml:space="preserve"> reports that outreach partners are the </w:t>
      </w:r>
      <w:r>
        <w:rPr>
          <w:rFonts w:ascii="Times New Roman" w:hAnsi="Times New Roman" w:cs="Times New Roman"/>
          <w:color w:val="000000" w:themeColor="text1"/>
        </w:rPr>
        <w:t>PQWCHC</w:t>
      </w:r>
      <w:r w:rsidRPr="00A93CBC">
        <w:rPr>
          <w:rFonts w:ascii="Times New Roman" w:hAnsi="Times New Roman" w:cs="Times New Roman"/>
          <w:color w:val="000000" w:themeColor="text1"/>
        </w:rPr>
        <w:t xml:space="preserve"> are calling upon governments to establish standards around chemical exposure in nail salon settings (Jones</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2022). Demands for manufacturers to create safer products will inevitably contribute to a safer workplace, yet federal legislation must lead the effort to ban known toxic chemicals. CBC News, </w:t>
      </w:r>
      <w:proofErr w:type="spellStart"/>
      <w:r w:rsidRPr="00A93CBC">
        <w:rPr>
          <w:rFonts w:ascii="Times New Roman" w:hAnsi="Times New Roman" w:cs="Times New Roman"/>
          <w:color w:val="000000" w:themeColor="text1"/>
        </w:rPr>
        <w:t>CTVNews</w:t>
      </w:r>
      <w:proofErr w:type="spellEnd"/>
      <w:r w:rsidRPr="00A93CBC">
        <w:rPr>
          <w:rFonts w:ascii="Times New Roman" w:hAnsi="Times New Roman" w:cs="Times New Roman"/>
          <w:color w:val="000000" w:themeColor="text1"/>
        </w:rPr>
        <w:t>, and CityNews use words like “unexpected” or “surprisingly high” when addressing the high levels of chemicals found in Toronto nail salons. Some chemicals found were “[…]30 times higher among nail salon workers relative to exposures in homes, and up to 10 times higher than in e-waste handling facilities,” (Singer, 2022). This discourse shows the lack of federal regulation, contributing to an inherently dangerous workplace that is overrepresented by marginalized workers. The weak regulation of cosmetics allows workers and consumers to be exposed to unpredictable levels of the chemical</w:t>
      </w:r>
      <w:r>
        <w:rPr>
          <w:rFonts w:ascii="Times New Roman" w:hAnsi="Times New Roman" w:cs="Times New Roman"/>
          <w:color w:val="000000" w:themeColor="text1"/>
        </w:rPr>
        <w:t>s</w:t>
      </w:r>
      <w:r w:rsidRPr="00A93CBC">
        <w:rPr>
          <w:rFonts w:ascii="Times New Roman" w:hAnsi="Times New Roman" w:cs="Times New Roman"/>
          <w:color w:val="000000" w:themeColor="text1"/>
        </w:rPr>
        <w:t xml:space="preserve">. </w:t>
      </w:r>
    </w:p>
    <w:p w14:paraId="68FD78D8" w14:textId="77777777" w:rsidR="005D7DB0" w:rsidRPr="00A93CBC" w:rsidRDefault="005D7DB0" w:rsidP="005D7DB0">
      <w:pPr>
        <w:spacing w:line="480" w:lineRule="auto"/>
        <w:rPr>
          <w:rFonts w:ascii="Times New Roman" w:hAnsi="Times New Roman" w:cs="Times New Roman"/>
          <w:color w:val="000000" w:themeColor="text1"/>
        </w:rPr>
      </w:pPr>
    </w:p>
    <w:p w14:paraId="5A1B4781" w14:textId="71C1F155" w:rsidR="003D139E" w:rsidRDefault="005D7DB0" w:rsidP="005D7DB0">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But federal controls of prohibiting or restricting chemicals used in cosmetics can be effective, and it has been an effective measure in controlling the levels of some VOCs in nail salons. Stricter regulations and compliance from manufacturers will control chemical exposure to levels where occupational illnesses can be reduced. Government regulation must remain diligent in its enforcement and testing of cosmetics to ensure the occupational safety of nail salon workers. More ingredients </w:t>
      </w:r>
      <w:r>
        <w:rPr>
          <w:rFonts w:ascii="Times New Roman" w:hAnsi="Times New Roman" w:cs="Times New Roman"/>
          <w:color w:val="000000" w:themeColor="text1"/>
        </w:rPr>
        <w:t xml:space="preserve">that pose a risk to human health </w:t>
      </w:r>
      <w:r w:rsidRPr="00A93CBC">
        <w:rPr>
          <w:rFonts w:ascii="Times New Roman" w:hAnsi="Times New Roman" w:cs="Times New Roman"/>
          <w:color w:val="000000" w:themeColor="text1"/>
        </w:rPr>
        <w:t xml:space="preserve">continue to be added to the </w:t>
      </w:r>
      <w:r>
        <w:rPr>
          <w:rFonts w:ascii="Times New Roman" w:hAnsi="Times New Roman" w:cs="Times New Roman"/>
          <w:color w:val="000000" w:themeColor="text1"/>
        </w:rPr>
        <w:t>H</w:t>
      </w:r>
      <w:r w:rsidRPr="00A93CBC">
        <w:rPr>
          <w:rFonts w:ascii="Times New Roman" w:hAnsi="Times New Roman" w:cs="Times New Roman"/>
          <w:color w:val="000000" w:themeColor="text1"/>
        </w:rPr>
        <w:t>ot</w:t>
      </w:r>
      <w:r w:rsidR="00D12439">
        <w:rPr>
          <w:rFonts w:ascii="Times New Roman" w:hAnsi="Times New Roman" w:cs="Times New Roman"/>
          <w:color w:val="000000" w:themeColor="text1"/>
        </w:rPr>
        <w:t>list</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In the nail salon industry, the push toward adding chemicals that are known </w:t>
      </w:r>
      <w:r w:rsidR="0098672A">
        <w:rPr>
          <w:rFonts w:ascii="Times New Roman" w:hAnsi="Times New Roman" w:cs="Times New Roman"/>
          <w:color w:val="000000" w:themeColor="text1"/>
        </w:rPr>
        <w:t xml:space="preserve">as </w:t>
      </w:r>
      <w:r w:rsidRPr="00A93CBC">
        <w:rPr>
          <w:rFonts w:ascii="Times New Roman" w:hAnsi="Times New Roman" w:cs="Times New Roman"/>
          <w:color w:val="000000" w:themeColor="text1"/>
        </w:rPr>
        <w:t xml:space="preserve">toxins continue. Worker safety </w:t>
      </w:r>
      <w:r>
        <w:rPr>
          <w:rFonts w:ascii="Times New Roman" w:hAnsi="Times New Roman" w:cs="Times New Roman"/>
          <w:color w:val="000000" w:themeColor="text1"/>
        </w:rPr>
        <w:t xml:space="preserve">in the nail salon industry </w:t>
      </w:r>
      <w:r w:rsidRPr="00A93CBC">
        <w:rPr>
          <w:rFonts w:ascii="Times New Roman" w:hAnsi="Times New Roman" w:cs="Times New Roman"/>
          <w:color w:val="000000" w:themeColor="text1"/>
        </w:rPr>
        <w:t>has been overlooked</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However, manufacturers and community organizations have stepped up to address the safety of workers at least for the short term. </w:t>
      </w:r>
    </w:p>
    <w:p w14:paraId="617E8AF7" w14:textId="46FBC319" w:rsidR="003D139E" w:rsidRPr="00A93CBC" w:rsidRDefault="003D139E" w:rsidP="003D139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Manufacturers have taken on some responsibility to create fewer toxic products, while community groups advocate for workers in the nail salon industry. </w:t>
      </w:r>
      <w:r w:rsidRPr="00A93CBC">
        <w:rPr>
          <w:rFonts w:ascii="Times New Roman" w:hAnsi="Times New Roman" w:cs="Times New Roman"/>
          <w:color w:val="000000" w:themeColor="text1"/>
        </w:rPr>
        <w:t xml:space="preserve">Manufacturers have taken on the responsibility to omit toxic chemicals from their products, specifically the “Toxic Trio”. The “Toxic Trio” – made up of formaldehyde, toluene and dibutyl phthalate – is a common combination of chemicals found in nail products and exposure has known adverse health effects (White et al., 2019). Ford &amp; Scott (2017) state, “Exposure to chemicals from the toxic trio and beyond can occur through dust and vapours; routes of exposure can be via skin, lungs, blood.” (55). These common routes of entry target specific parts of the body, resulting in symptoms like asthma and skin irritation. Young et al. (2018), </w:t>
      </w:r>
      <w:proofErr w:type="spellStart"/>
      <w:r w:rsidRPr="00A93CBC">
        <w:rPr>
          <w:rFonts w:ascii="Times New Roman" w:hAnsi="Times New Roman" w:cs="Times New Roman"/>
          <w:color w:val="000000" w:themeColor="text1"/>
        </w:rPr>
        <w:t>Seo</w:t>
      </w:r>
      <w:proofErr w:type="spellEnd"/>
      <w:r w:rsidRPr="00A93CBC">
        <w:rPr>
          <w:rFonts w:ascii="Times New Roman" w:hAnsi="Times New Roman" w:cs="Times New Roman"/>
          <w:color w:val="000000" w:themeColor="text1"/>
        </w:rPr>
        <w:t xml:space="preserve"> et al. (2019), and White et al. (2019) found causal relationships between exposure to the toxic trio and adverse health problems like asthma, cancer, and infertility. Exposure to dibutyl phthalate is toxic to the reproductive and development system, toluene is toxic to the development and nervous system, and formaldehyde is a human carcinogenic (White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2015 </w:t>
      </w:r>
      <w:r>
        <w:rPr>
          <w:rFonts w:ascii="Times New Roman" w:hAnsi="Times New Roman" w:cs="Times New Roman"/>
          <w:color w:val="000000" w:themeColor="text1"/>
        </w:rPr>
        <w:t>and</w:t>
      </w:r>
      <w:r w:rsidRPr="00A93CBC">
        <w:rPr>
          <w:rFonts w:ascii="Times New Roman" w:hAnsi="Times New Roman" w:cs="Times New Roman"/>
          <w:color w:val="000000" w:themeColor="text1"/>
        </w:rPr>
        <w:t xml:space="preserve"> Young et al.</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2018). Consistent exposure to these chemicals contributes to the inevitable occupational illnesses that nail salon workers face. </w:t>
      </w:r>
    </w:p>
    <w:p w14:paraId="4EA622B6" w14:textId="77777777" w:rsidR="003D139E" w:rsidRPr="00A93CBC" w:rsidRDefault="003D139E" w:rsidP="003D139E">
      <w:pPr>
        <w:spacing w:line="480" w:lineRule="auto"/>
        <w:rPr>
          <w:rFonts w:ascii="Times New Roman" w:hAnsi="Times New Roman" w:cs="Times New Roman"/>
          <w:color w:val="000000" w:themeColor="text1"/>
        </w:rPr>
      </w:pPr>
    </w:p>
    <w:p w14:paraId="568E900F" w14:textId="27610575" w:rsidR="003D139E" w:rsidRPr="00A93CBC" w:rsidRDefault="003D139E" w:rsidP="003D139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Marketing products as “3-free” has created a market for perceived healthier and safer alternatives for personal care products. However, manufacturers hold the decision-making power of which chemicals to phase out or omit. Young et al.’s (2018) study on 3-free nail products concluded that the market for “n-free” products is growing and manufacturers are eliminating chemicals one by one. “N-free” products are products that omit a variable number of hazardous chemicals. However, the elimination of select chemicals remains self-regulated by the manufacturer, thus products promoted as “n-free” are self-regulated (Young et al., 2019</w:t>
      </w:r>
      <w:r w:rsidR="00743DEA">
        <w:rPr>
          <w:rFonts w:ascii="Times New Roman" w:hAnsi="Times New Roman" w:cs="Times New Roman"/>
          <w:color w:val="000000" w:themeColor="text1"/>
        </w:rPr>
        <w:t xml:space="preserve">). </w:t>
      </w:r>
      <w:r w:rsidRPr="00A93CBC">
        <w:rPr>
          <w:rFonts w:ascii="Times New Roman" w:hAnsi="Times New Roman" w:cs="Times New Roman"/>
          <w:color w:val="000000" w:themeColor="text1"/>
        </w:rPr>
        <w:t xml:space="preserve">The lack of government enforcement in totally banning the toxic trio from all cosmetics has allowed manufacturers to </w:t>
      </w:r>
      <w:r w:rsidRPr="00A93CBC">
        <w:rPr>
          <w:rFonts w:ascii="Times New Roman" w:hAnsi="Times New Roman" w:cs="Times New Roman"/>
          <w:color w:val="000000" w:themeColor="text1"/>
        </w:rPr>
        <w:lastRenderedPageBreak/>
        <w:t xml:space="preserve">market themselves as a “safer alternative” or “green”. </w:t>
      </w:r>
      <w:r w:rsidR="00743DEA">
        <w:rPr>
          <w:rFonts w:ascii="Times New Roman" w:hAnsi="Times New Roman" w:cs="Times New Roman"/>
          <w:color w:val="000000" w:themeColor="text1"/>
        </w:rPr>
        <w:t>Substituting chemicals</w:t>
      </w:r>
      <w:r w:rsidR="00743DEA" w:rsidRPr="00A93CBC">
        <w:rPr>
          <w:rFonts w:ascii="Times New Roman" w:hAnsi="Times New Roman" w:cs="Times New Roman"/>
          <w:color w:val="000000" w:themeColor="text1"/>
        </w:rPr>
        <w:t xml:space="preserve"> </w:t>
      </w:r>
      <w:r w:rsidR="00743DEA">
        <w:rPr>
          <w:rFonts w:ascii="Times New Roman" w:hAnsi="Times New Roman" w:cs="Times New Roman"/>
          <w:color w:val="000000" w:themeColor="text1"/>
        </w:rPr>
        <w:t xml:space="preserve">for “safer” alternatives </w:t>
      </w:r>
      <w:r w:rsidR="00743DEA" w:rsidRPr="00A93CBC">
        <w:rPr>
          <w:rFonts w:ascii="Times New Roman" w:hAnsi="Times New Roman" w:cs="Times New Roman"/>
          <w:color w:val="000000" w:themeColor="text1"/>
        </w:rPr>
        <w:t xml:space="preserve">pose a risk since product performance is important, and one harmful chemical may displace the previous </w:t>
      </w:r>
      <w:r w:rsidR="00743DEA">
        <w:rPr>
          <w:rFonts w:ascii="Times New Roman" w:hAnsi="Times New Roman" w:cs="Times New Roman"/>
          <w:color w:val="000000" w:themeColor="text1"/>
        </w:rPr>
        <w:t xml:space="preserve">harmful </w:t>
      </w:r>
      <w:r w:rsidR="00743DEA" w:rsidRPr="00A93CBC">
        <w:rPr>
          <w:rFonts w:ascii="Times New Roman" w:hAnsi="Times New Roman" w:cs="Times New Roman"/>
          <w:color w:val="000000" w:themeColor="text1"/>
        </w:rPr>
        <w:t>one (Young et al., 2019).</w:t>
      </w:r>
      <w:r w:rsidR="00743DE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Moreover, a strong business case motivates manufacturers to be “green”. With no legal requirement to omit toxic chemicals manufacturers hold the power to create cleaner products and use </w:t>
      </w:r>
      <w:r w:rsidR="00736748">
        <w:rPr>
          <w:rFonts w:ascii="Times New Roman" w:hAnsi="Times New Roman" w:cs="Times New Roman"/>
          <w:color w:val="000000" w:themeColor="text1"/>
        </w:rPr>
        <w:t>them</w:t>
      </w:r>
      <w:r>
        <w:rPr>
          <w:rFonts w:ascii="Times New Roman" w:hAnsi="Times New Roman" w:cs="Times New Roman"/>
          <w:color w:val="000000" w:themeColor="text1"/>
        </w:rPr>
        <w:t xml:space="preserve"> as a method to increase profits. </w:t>
      </w:r>
      <w:r w:rsidRPr="00A93CBC">
        <w:rPr>
          <w:rFonts w:ascii="Times New Roman" w:hAnsi="Times New Roman" w:cs="Times New Roman"/>
          <w:color w:val="000000" w:themeColor="text1"/>
        </w:rPr>
        <w:t>Beyond the toxic trio, other VOCs and phthalates continue to be used in nail salon products with minimal regulation.</w:t>
      </w:r>
    </w:p>
    <w:p w14:paraId="36397787" w14:textId="77777777" w:rsidR="003D139E" w:rsidRDefault="003D139E" w:rsidP="003D139E">
      <w:pPr>
        <w:spacing w:line="480" w:lineRule="auto"/>
        <w:rPr>
          <w:rFonts w:ascii="Times New Roman" w:hAnsi="Times New Roman" w:cs="Times New Roman"/>
          <w:i/>
          <w:iCs/>
          <w:color w:val="000000" w:themeColor="text1"/>
        </w:rPr>
      </w:pPr>
    </w:p>
    <w:p w14:paraId="55AB34FB" w14:textId="0E49D8BB" w:rsidR="003D139E" w:rsidRPr="00A93CBC" w:rsidRDefault="003D139E" w:rsidP="003D139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The Nail Salon Workers Project based out of the PQWCHC stems from the California and New York Healthy Nail Salon Collaborative. PQWCHC (n.d.) states, “This program aims to learn about and reduce the negative health impacts of working in nail salons, and advocate for healthy and just work environments for nail technicians.”, as they address the occupational gaps left behind by federal and provincial legislation.</w:t>
      </w:r>
      <w:r>
        <w:rPr>
          <w:rFonts w:ascii="Times New Roman" w:hAnsi="Times New Roman" w:cs="Times New Roman"/>
          <w:color w:val="000000" w:themeColor="text1"/>
        </w:rPr>
        <w:t xml:space="preserve"> T</w:t>
      </w:r>
      <w:r w:rsidRPr="00A93CBC">
        <w:rPr>
          <w:rFonts w:ascii="Times New Roman" w:hAnsi="Times New Roman" w:cs="Times New Roman"/>
          <w:color w:val="000000" w:themeColor="text1"/>
        </w:rPr>
        <w:t xml:space="preserve">his grassroots organization focuses on educating and protecting the marginalized and vulnerable nail salon workers in Toronto through training workshops executed by community outreach partners. Collaboration with nail salon workers and owners, and public health researchers has allowed the organization to provide research-based guides on mitigating chemical exposure leading to reproductive and respiratory injuries. Creating safer nail salons involves addressing how workers are exposed to hazards. Information brochures regarding occupational health hazards, illnesses (respiratory and reproductive), and ergonomics have been created and are accessible in English, Vietnamese, Chinese, and Korean. </w:t>
      </w:r>
      <w:r w:rsidR="00145030" w:rsidRPr="00145030">
        <w:rPr>
          <w:rFonts w:ascii="Times New Roman" w:hAnsi="Times New Roman" w:cs="Times New Roman"/>
          <w:color w:val="000000" w:themeColor="text1"/>
        </w:rPr>
        <w:t>In the PQWCHC Training and Workshop Guide, ways to mitigate physical and chemical injuries are addressed. These measures are worker-</w:t>
      </w:r>
      <w:r w:rsidR="00EA5A65" w:rsidRPr="00145030">
        <w:rPr>
          <w:rFonts w:ascii="Times New Roman" w:hAnsi="Times New Roman" w:cs="Times New Roman"/>
          <w:color w:val="000000" w:themeColor="text1"/>
        </w:rPr>
        <w:t>centred,</w:t>
      </w:r>
      <w:r w:rsidR="00145030" w:rsidRPr="00145030">
        <w:rPr>
          <w:rFonts w:ascii="Times New Roman" w:hAnsi="Times New Roman" w:cs="Times New Roman"/>
          <w:color w:val="000000" w:themeColor="text1"/>
        </w:rPr>
        <w:t xml:space="preserve"> and workplace centred. Worker-centred strategies are frequent stretching, regular breaks, and training (proper positioning within work </w:t>
      </w:r>
      <w:r w:rsidR="00145030" w:rsidRPr="00145030">
        <w:rPr>
          <w:rFonts w:ascii="Times New Roman" w:hAnsi="Times New Roman" w:cs="Times New Roman"/>
          <w:color w:val="000000" w:themeColor="text1"/>
        </w:rPr>
        <w:lastRenderedPageBreak/>
        <w:t>areas and proper positioning of customers during services). Workplace-centred measures include better ventilation and using physical barriers to reduce fumes and dust from staying in the air.</w:t>
      </w:r>
    </w:p>
    <w:p w14:paraId="241C7134" w14:textId="77777777" w:rsidR="003D139E" w:rsidRPr="00A93CBC" w:rsidRDefault="003D139E" w:rsidP="003D139E">
      <w:pPr>
        <w:spacing w:line="480" w:lineRule="auto"/>
        <w:rPr>
          <w:rFonts w:ascii="Times New Roman" w:hAnsi="Times New Roman" w:cs="Times New Roman"/>
          <w:color w:val="000000" w:themeColor="text1"/>
        </w:rPr>
      </w:pPr>
    </w:p>
    <w:p w14:paraId="722FA091" w14:textId="4A86962D" w:rsidR="003D139E" w:rsidRDefault="003D139E" w:rsidP="003D139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The nail salon workers project uses outreach programs led by local nail technicians to run training workshops to educate workers on how to protect themselves from the toxic chemicals found in their workplace. Nail salon workers enjoy their job yet protecting themselves from eminent hazards is inevitable due to the lack of chemical education and training in this industry (Griffin &amp; Jordan</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2017 and </w:t>
      </w:r>
      <w:proofErr w:type="spellStart"/>
      <w:r w:rsidRPr="00A93CBC">
        <w:rPr>
          <w:rFonts w:ascii="Times New Roman" w:hAnsi="Times New Roman" w:cs="Times New Roman"/>
          <w:color w:val="000000" w:themeColor="text1"/>
        </w:rPr>
        <w:t>Linor</w:t>
      </w:r>
      <w:proofErr w:type="spellEnd"/>
      <w:r w:rsidRPr="00A93CBC">
        <w:rPr>
          <w:rFonts w:ascii="Times New Roman" w:hAnsi="Times New Roman" w:cs="Times New Roman"/>
          <w:color w:val="000000" w:themeColor="text1"/>
        </w:rPr>
        <w:t xml:space="preserve"> &amp; Gordon</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2014). Angela Robertson (</w:t>
      </w:r>
      <w:proofErr w:type="spellStart"/>
      <w:r w:rsidRPr="00A93CBC">
        <w:rPr>
          <w:rFonts w:ascii="Times New Roman" w:hAnsi="Times New Roman" w:cs="Times New Roman"/>
          <w:color w:val="000000" w:themeColor="text1"/>
        </w:rPr>
        <w:t>Linor</w:t>
      </w:r>
      <w:proofErr w:type="spellEnd"/>
      <w:r w:rsidRPr="00A93CBC">
        <w:rPr>
          <w:rFonts w:ascii="Times New Roman" w:hAnsi="Times New Roman" w:cs="Times New Roman"/>
          <w:color w:val="000000" w:themeColor="text1"/>
        </w:rPr>
        <w:t xml:space="preserve"> &amp; Gordon</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2014) states “we don’t want people to stop getting their nails done, but rather be aware of the dangers to the workers doing the nails”. Due to the lack of training and chemical handling regulation in this industry, salon owners </w:t>
      </w:r>
      <w:r w:rsidR="00C83AE6">
        <w:rPr>
          <w:rFonts w:ascii="Times New Roman" w:hAnsi="Times New Roman" w:cs="Times New Roman"/>
          <w:color w:val="000000" w:themeColor="text1"/>
        </w:rPr>
        <w:t>bear</w:t>
      </w:r>
      <w:r w:rsidRPr="00A93CBC">
        <w:rPr>
          <w:rFonts w:ascii="Times New Roman" w:hAnsi="Times New Roman" w:cs="Times New Roman"/>
          <w:color w:val="000000" w:themeColor="text1"/>
        </w:rPr>
        <w:t xml:space="preserve"> the onus of worker safety training. PQWCHC outreach program coupled with collaboration with salon owners has led to more nail salon workers being educated about their occupational health and safety. This framework is worker-centred rather than the provincial and municipal consumer-centred approach. </w:t>
      </w:r>
    </w:p>
    <w:p w14:paraId="3089EB63" w14:textId="77777777" w:rsidR="00682B40" w:rsidRPr="00A93CBC" w:rsidRDefault="00682B40" w:rsidP="005D7DB0">
      <w:pPr>
        <w:spacing w:line="480" w:lineRule="auto"/>
        <w:rPr>
          <w:rFonts w:ascii="Times New Roman" w:hAnsi="Times New Roman" w:cs="Times New Roman"/>
          <w:color w:val="000000" w:themeColor="text1"/>
        </w:rPr>
      </w:pPr>
    </w:p>
    <w:p w14:paraId="4E80F730" w14:textId="77777777" w:rsidR="005D7DB0" w:rsidRDefault="005D7DB0" w:rsidP="005D7DB0">
      <w:pPr>
        <w:spacing w:line="480" w:lineRule="auto"/>
        <w:rPr>
          <w:rFonts w:ascii="Times New Roman" w:hAnsi="Times New Roman" w:cs="Times New Roman"/>
          <w:b/>
          <w:bCs/>
          <w:color w:val="000000" w:themeColor="text1"/>
        </w:rPr>
      </w:pPr>
      <w:r w:rsidRPr="00F4226E">
        <w:rPr>
          <w:rFonts w:ascii="Times New Roman" w:hAnsi="Times New Roman" w:cs="Times New Roman"/>
          <w:b/>
          <w:bCs/>
          <w:color w:val="000000" w:themeColor="text1"/>
        </w:rPr>
        <w:t>Conclusion</w:t>
      </w:r>
    </w:p>
    <w:p w14:paraId="14424C62" w14:textId="64ECD98E" w:rsidR="0096015E" w:rsidRPr="00A93CBC" w:rsidRDefault="0096015E" w:rsidP="0096015E">
      <w:pPr>
        <w:spacing w:line="480" w:lineRule="auto"/>
        <w:rPr>
          <w:rFonts w:ascii="Times New Roman" w:hAnsi="Times New Roman" w:cs="Times New Roman"/>
          <w:color w:val="000000" w:themeColor="text1"/>
        </w:rPr>
      </w:pPr>
      <w:r w:rsidRPr="00A93CBC">
        <w:rPr>
          <w:rFonts w:ascii="Times New Roman" w:hAnsi="Times New Roman" w:cs="Times New Roman"/>
          <w:color w:val="000000" w:themeColor="text1"/>
        </w:rPr>
        <w:t xml:space="preserve">It is not the fault of nail salon owners or workers that occupational injuries and illnesses are occurring. Instead, a broader perspective that includes social factors and government policy can explain how </w:t>
      </w:r>
      <w:r w:rsidR="00C83AE6">
        <w:rPr>
          <w:rFonts w:ascii="Times New Roman" w:hAnsi="Times New Roman" w:cs="Times New Roman"/>
          <w:color w:val="000000" w:themeColor="text1"/>
        </w:rPr>
        <w:t xml:space="preserve">to </w:t>
      </w:r>
      <w:r w:rsidRPr="00A93CBC">
        <w:rPr>
          <w:rFonts w:ascii="Times New Roman" w:hAnsi="Times New Roman" w:cs="Times New Roman"/>
          <w:color w:val="000000" w:themeColor="text1"/>
        </w:rPr>
        <w:t xml:space="preserve">nail salon workers </w:t>
      </w:r>
      <w:r>
        <w:rPr>
          <w:rFonts w:ascii="Times New Roman" w:hAnsi="Times New Roman" w:cs="Times New Roman"/>
          <w:color w:val="000000" w:themeColor="text1"/>
        </w:rPr>
        <w:t xml:space="preserve">are </w:t>
      </w:r>
      <w:r w:rsidRPr="00A93CBC">
        <w:rPr>
          <w:rFonts w:ascii="Times New Roman" w:hAnsi="Times New Roman" w:cs="Times New Roman"/>
          <w:color w:val="000000" w:themeColor="text1"/>
        </w:rPr>
        <w:t>disproportionately experiencing</w:t>
      </w:r>
      <w:r>
        <w:rPr>
          <w:rFonts w:ascii="Times New Roman" w:hAnsi="Times New Roman" w:cs="Times New Roman"/>
          <w:color w:val="000000" w:themeColor="text1"/>
        </w:rPr>
        <w:t xml:space="preserve"> adverse</w:t>
      </w:r>
      <w:r w:rsidRPr="00A93CBC">
        <w:rPr>
          <w:rFonts w:ascii="Times New Roman" w:hAnsi="Times New Roman" w:cs="Times New Roman"/>
          <w:color w:val="000000" w:themeColor="text1"/>
        </w:rPr>
        <w:t xml:space="preserve"> health </w:t>
      </w:r>
      <w:r>
        <w:rPr>
          <w:rFonts w:ascii="Times New Roman" w:hAnsi="Times New Roman" w:cs="Times New Roman"/>
          <w:color w:val="000000" w:themeColor="text1"/>
        </w:rPr>
        <w:t>outcomes</w:t>
      </w:r>
      <w:r w:rsidRPr="00A93CBC">
        <w:rPr>
          <w:rFonts w:ascii="Times New Roman" w:hAnsi="Times New Roman" w:cs="Times New Roman"/>
          <w:color w:val="000000" w:themeColor="text1"/>
        </w:rPr>
        <w:t xml:space="preserve"> in PSS</w:t>
      </w:r>
      <w:r>
        <w:rPr>
          <w:rFonts w:ascii="Times New Roman" w:hAnsi="Times New Roman" w:cs="Times New Roman"/>
          <w:color w:val="000000" w:themeColor="text1"/>
        </w:rPr>
        <w:t>.</w:t>
      </w:r>
      <w:r w:rsidRPr="00A93CBC">
        <w:rPr>
          <w:rFonts w:ascii="Times New Roman" w:hAnsi="Times New Roman" w:cs="Times New Roman"/>
          <w:color w:val="000000" w:themeColor="text1"/>
        </w:rPr>
        <w:t xml:space="preserve"> The invisibility of these workers is perpetuated by </w:t>
      </w:r>
      <w:r>
        <w:rPr>
          <w:rFonts w:ascii="Times New Roman" w:hAnsi="Times New Roman" w:cs="Times New Roman"/>
          <w:color w:val="000000" w:themeColor="text1"/>
        </w:rPr>
        <w:t xml:space="preserve">current policy measures due to </w:t>
      </w:r>
      <w:r w:rsidRPr="00A93CBC">
        <w:rPr>
          <w:rFonts w:ascii="Times New Roman" w:hAnsi="Times New Roman" w:cs="Times New Roman"/>
          <w:color w:val="000000" w:themeColor="text1"/>
        </w:rPr>
        <w:t xml:space="preserve">their social location. </w:t>
      </w:r>
      <w:r w:rsidR="00C83AE6">
        <w:rPr>
          <w:rFonts w:ascii="Times New Roman" w:hAnsi="Times New Roman" w:cs="Times New Roman"/>
          <w:color w:val="000000" w:themeColor="text1"/>
        </w:rPr>
        <w:t>The disposability</w:t>
      </w:r>
      <w:r>
        <w:rPr>
          <w:rFonts w:ascii="Times New Roman" w:hAnsi="Times New Roman" w:cs="Times New Roman"/>
          <w:color w:val="000000" w:themeColor="text1"/>
        </w:rPr>
        <w:t xml:space="preserve"> of these w</w:t>
      </w:r>
      <w:r w:rsidRPr="00A93CBC">
        <w:rPr>
          <w:rFonts w:ascii="Times New Roman" w:hAnsi="Times New Roman" w:cs="Times New Roman"/>
          <w:color w:val="000000" w:themeColor="text1"/>
        </w:rPr>
        <w:t xml:space="preserve">orkers </w:t>
      </w:r>
      <w:r w:rsidR="006C043F">
        <w:rPr>
          <w:rFonts w:ascii="Times New Roman" w:hAnsi="Times New Roman" w:cs="Times New Roman"/>
          <w:color w:val="000000" w:themeColor="text1"/>
        </w:rPr>
        <w:t>is</w:t>
      </w:r>
      <w:r w:rsidRPr="00A93CBC">
        <w:rPr>
          <w:rFonts w:ascii="Times New Roman" w:hAnsi="Times New Roman" w:cs="Times New Roman"/>
          <w:color w:val="000000" w:themeColor="text1"/>
        </w:rPr>
        <w:t xml:space="preserve"> </w:t>
      </w:r>
      <w:r w:rsidR="00C7042D">
        <w:rPr>
          <w:rFonts w:ascii="Times New Roman" w:hAnsi="Times New Roman" w:cs="Times New Roman"/>
          <w:color w:val="000000" w:themeColor="text1"/>
        </w:rPr>
        <w:t>heightened</w:t>
      </w:r>
      <w:r>
        <w:rPr>
          <w:rFonts w:ascii="Times New Roman" w:hAnsi="Times New Roman" w:cs="Times New Roman"/>
          <w:color w:val="000000" w:themeColor="text1"/>
        </w:rPr>
        <w:t xml:space="preserve"> due to the loose protections in the nail salon industry. </w:t>
      </w:r>
      <w:r w:rsidRPr="00A93CBC">
        <w:rPr>
          <w:rFonts w:ascii="Times New Roman" w:hAnsi="Times New Roman" w:cs="Times New Roman"/>
          <w:color w:val="000000" w:themeColor="text1"/>
        </w:rPr>
        <w:t xml:space="preserve">The research done on occupational health and safety has historically neglected to look at the experience of working women due to the assumptions that they are doing </w:t>
      </w:r>
      <w:r w:rsidRPr="00A93CBC">
        <w:rPr>
          <w:rFonts w:ascii="Times New Roman" w:hAnsi="Times New Roman" w:cs="Times New Roman"/>
          <w:color w:val="000000" w:themeColor="text1"/>
        </w:rPr>
        <w:lastRenderedPageBreak/>
        <w:t>“light work”.</w:t>
      </w:r>
      <w:r w:rsidR="00CF24B3">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A93CBC">
        <w:rPr>
          <w:rFonts w:ascii="Times New Roman" w:hAnsi="Times New Roman" w:cs="Times New Roman"/>
          <w:color w:val="000000" w:themeColor="text1"/>
        </w:rPr>
        <w:t xml:space="preserve">he thousands of small businesses employing an overwhelming amount of Asian immigrant or refugee women act as the </w:t>
      </w:r>
      <w:proofErr w:type="gramStart"/>
      <w:r w:rsidRPr="00A93CBC">
        <w:rPr>
          <w:rFonts w:ascii="Times New Roman" w:hAnsi="Times New Roman" w:cs="Times New Roman"/>
          <w:color w:val="000000" w:themeColor="text1"/>
        </w:rPr>
        <w:t>final destination</w:t>
      </w:r>
      <w:proofErr w:type="gramEnd"/>
      <w:r w:rsidRPr="00A93CBC">
        <w:rPr>
          <w:rFonts w:ascii="Times New Roman" w:hAnsi="Times New Roman" w:cs="Times New Roman"/>
          <w:color w:val="000000" w:themeColor="text1"/>
        </w:rPr>
        <w:t xml:space="preserve"> of this precarious pipeline. Adverse health outcomes are inherent in this occupation </w:t>
      </w:r>
      <w:r>
        <w:rPr>
          <w:rFonts w:ascii="Times New Roman" w:hAnsi="Times New Roman" w:cs="Times New Roman"/>
          <w:color w:val="000000" w:themeColor="text1"/>
        </w:rPr>
        <w:t>and</w:t>
      </w:r>
      <w:r w:rsidRPr="00A93CBC">
        <w:rPr>
          <w:rFonts w:ascii="Times New Roman" w:hAnsi="Times New Roman" w:cs="Times New Roman"/>
          <w:color w:val="000000" w:themeColor="text1"/>
        </w:rPr>
        <w:t xml:space="preserve"> marginalized women bear the cost of injuries and illnesses to their bodies. </w:t>
      </w:r>
    </w:p>
    <w:p w14:paraId="16C3E710" w14:textId="77777777" w:rsidR="0096015E" w:rsidRDefault="0096015E" w:rsidP="005D7DB0">
      <w:pPr>
        <w:spacing w:line="480" w:lineRule="auto"/>
        <w:rPr>
          <w:rFonts w:ascii="Times New Roman" w:hAnsi="Times New Roman" w:cs="Times New Roman"/>
          <w:color w:val="000000" w:themeColor="text1"/>
        </w:rPr>
      </w:pPr>
    </w:p>
    <w:p w14:paraId="1E544CDF" w14:textId="77777777" w:rsidR="00EC0CBC" w:rsidRDefault="005D7DB0" w:rsidP="00EC0CB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Although adverse health outcomes of nail salon workers can be traced back to social factors as root causes, legislation as a root cause has been overlooked. The weak cosmetic regulation in Canada has resulted in a disproportionate number of </w:t>
      </w:r>
      <w:r w:rsidR="00C16077">
        <w:rPr>
          <w:rFonts w:ascii="Times New Roman" w:hAnsi="Times New Roman" w:cs="Times New Roman"/>
          <w:color w:val="000000" w:themeColor="text1"/>
        </w:rPr>
        <w:t>Asian</w:t>
      </w:r>
      <w:r>
        <w:rPr>
          <w:rFonts w:ascii="Times New Roman" w:hAnsi="Times New Roman" w:cs="Times New Roman"/>
          <w:color w:val="000000" w:themeColor="text1"/>
        </w:rPr>
        <w:t xml:space="preserve"> women experienc</w:t>
      </w:r>
      <w:r w:rsidR="00C16077">
        <w:rPr>
          <w:rFonts w:ascii="Times New Roman" w:hAnsi="Times New Roman" w:cs="Times New Roman"/>
          <w:color w:val="000000" w:themeColor="text1"/>
        </w:rPr>
        <w:t>ing</w:t>
      </w:r>
      <w:r>
        <w:rPr>
          <w:rFonts w:ascii="Times New Roman" w:hAnsi="Times New Roman" w:cs="Times New Roman"/>
          <w:color w:val="000000" w:themeColor="text1"/>
        </w:rPr>
        <w:t xml:space="preserve"> occupational illnesses and injuries. As Health Canada permits toxic chemicals in cosmetic products, the onus is </w:t>
      </w:r>
      <w:r w:rsidR="00C16077">
        <w:rPr>
          <w:rFonts w:ascii="Times New Roman" w:hAnsi="Times New Roman" w:cs="Times New Roman"/>
          <w:color w:val="000000" w:themeColor="text1"/>
        </w:rPr>
        <w:t>unfairly</w:t>
      </w:r>
      <w:r>
        <w:rPr>
          <w:rFonts w:ascii="Times New Roman" w:hAnsi="Times New Roman" w:cs="Times New Roman"/>
          <w:color w:val="000000" w:themeColor="text1"/>
        </w:rPr>
        <w:t xml:space="preserve"> put on consumers to regulate their risk. Toxic </w:t>
      </w:r>
      <w:r w:rsidR="00C16077">
        <w:rPr>
          <w:rFonts w:ascii="Times New Roman" w:hAnsi="Times New Roman" w:cs="Times New Roman"/>
          <w:color w:val="000000" w:themeColor="text1"/>
        </w:rPr>
        <w:t>chemicals</w:t>
      </w:r>
      <w:r>
        <w:rPr>
          <w:rFonts w:ascii="Times New Roman" w:hAnsi="Times New Roman" w:cs="Times New Roman"/>
          <w:color w:val="000000" w:themeColor="text1"/>
        </w:rPr>
        <w:t xml:space="preserve"> that are not on the Hotlist continue to be used by manufacturers, despite the research that has correlated adverse health </w:t>
      </w:r>
      <w:r w:rsidR="00C7042D">
        <w:rPr>
          <w:rFonts w:ascii="Times New Roman" w:hAnsi="Times New Roman" w:cs="Times New Roman"/>
          <w:color w:val="000000" w:themeColor="text1"/>
        </w:rPr>
        <w:t>outcomes</w:t>
      </w:r>
      <w:r>
        <w:rPr>
          <w:rFonts w:ascii="Times New Roman" w:hAnsi="Times New Roman" w:cs="Times New Roman"/>
          <w:color w:val="000000" w:themeColor="text1"/>
        </w:rPr>
        <w:t xml:space="preserve"> to VOC and OPE exposure. </w:t>
      </w:r>
      <w:r w:rsidR="00003E31">
        <w:rPr>
          <w:rFonts w:ascii="Times New Roman" w:hAnsi="Times New Roman" w:cs="Times New Roman"/>
          <w:color w:val="000000" w:themeColor="text1"/>
        </w:rPr>
        <w:t>In the end,</w:t>
      </w:r>
      <w:r>
        <w:rPr>
          <w:rFonts w:ascii="Times New Roman" w:hAnsi="Times New Roman" w:cs="Times New Roman"/>
          <w:color w:val="000000" w:themeColor="text1"/>
        </w:rPr>
        <w:t xml:space="preserve"> these toxic chemicals end up in nail salons, and</w:t>
      </w:r>
      <w:r w:rsidR="00782244">
        <w:rPr>
          <w:rFonts w:ascii="Times New Roman" w:hAnsi="Times New Roman" w:cs="Times New Roman"/>
          <w:color w:val="000000" w:themeColor="text1"/>
        </w:rPr>
        <w:t xml:space="preserve"> workers are exposed to uncontrolled levels </w:t>
      </w:r>
      <w:r>
        <w:rPr>
          <w:rFonts w:ascii="Times New Roman" w:hAnsi="Times New Roman" w:cs="Times New Roman"/>
          <w:color w:val="000000" w:themeColor="text1"/>
        </w:rPr>
        <w:t>of chemicals</w:t>
      </w:r>
      <w:r w:rsidR="00782244">
        <w:rPr>
          <w:rFonts w:ascii="Times New Roman" w:hAnsi="Times New Roman" w:cs="Times New Roman"/>
          <w:color w:val="000000" w:themeColor="text1"/>
        </w:rPr>
        <w:t>.</w:t>
      </w:r>
      <w:r>
        <w:rPr>
          <w:rFonts w:ascii="Times New Roman" w:hAnsi="Times New Roman" w:cs="Times New Roman"/>
          <w:color w:val="000000" w:themeColor="text1"/>
        </w:rPr>
        <w:t xml:space="preserve"> This toxic air is enclosed in small businesses supplied with </w:t>
      </w:r>
      <w:r w:rsidR="00782244">
        <w:rPr>
          <w:rFonts w:ascii="Times New Roman" w:hAnsi="Times New Roman" w:cs="Times New Roman"/>
          <w:color w:val="000000" w:themeColor="text1"/>
        </w:rPr>
        <w:t>marginalized</w:t>
      </w:r>
      <w:r>
        <w:rPr>
          <w:rFonts w:ascii="Times New Roman" w:hAnsi="Times New Roman" w:cs="Times New Roman"/>
          <w:color w:val="000000" w:themeColor="text1"/>
        </w:rPr>
        <w:t xml:space="preserve"> workers who lack agency over their work environment. </w:t>
      </w:r>
      <w:r w:rsidR="00C7042D">
        <w:rPr>
          <w:rFonts w:ascii="Times New Roman" w:hAnsi="Times New Roman" w:cs="Times New Roman"/>
          <w:color w:val="000000" w:themeColor="text1"/>
        </w:rPr>
        <w:t>The legislation</w:t>
      </w:r>
      <w:r>
        <w:rPr>
          <w:rFonts w:ascii="Times New Roman" w:hAnsi="Times New Roman" w:cs="Times New Roman"/>
          <w:color w:val="000000" w:themeColor="text1"/>
        </w:rPr>
        <w:t xml:space="preserve"> does not consider the various social factors that contribute to the occupational injuries and illnesses these women experience. The focus on the public has overlooked protect</w:t>
      </w:r>
      <w:r w:rsidR="00782244">
        <w:rPr>
          <w:rFonts w:ascii="Times New Roman" w:hAnsi="Times New Roman" w:cs="Times New Roman"/>
          <w:color w:val="000000" w:themeColor="text1"/>
        </w:rPr>
        <w:t xml:space="preserve">ion for </w:t>
      </w:r>
      <w:r>
        <w:rPr>
          <w:rFonts w:ascii="Times New Roman" w:hAnsi="Times New Roman" w:cs="Times New Roman"/>
          <w:color w:val="000000" w:themeColor="text1"/>
        </w:rPr>
        <w:t xml:space="preserve">these </w:t>
      </w:r>
      <w:r w:rsidR="00782244">
        <w:rPr>
          <w:rFonts w:ascii="Times New Roman" w:hAnsi="Times New Roman" w:cs="Times New Roman"/>
          <w:color w:val="000000" w:themeColor="text1"/>
        </w:rPr>
        <w:t>vulnerable</w:t>
      </w:r>
      <w:r>
        <w:rPr>
          <w:rFonts w:ascii="Times New Roman" w:hAnsi="Times New Roman" w:cs="Times New Roman"/>
          <w:color w:val="000000" w:themeColor="text1"/>
        </w:rPr>
        <w:t xml:space="preserve"> workers. These workers are vulnerable on many levels </w:t>
      </w:r>
      <w:r w:rsidR="009006D6">
        <w:rPr>
          <w:rFonts w:ascii="Times New Roman" w:hAnsi="Times New Roman" w:cs="Times New Roman"/>
          <w:color w:val="000000" w:themeColor="text1"/>
        </w:rPr>
        <w:t>since</w:t>
      </w:r>
      <w:r>
        <w:rPr>
          <w:rFonts w:ascii="Times New Roman" w:hAnsi="Times New Roman" w:cs="Times New Roman"/>
          <w:color w:val="000000" w:themeColor="text1"/>
        </w:rPr>
        <w:t xml:space="preserve"> </w:t>
      </w:r>
      <w:r w:rsidR="00B26081">
        <w:rPr>
          <w:rFonts w:ascii="Times New Roman" w:hAnsi="Times New Roman" w:cs="Times New Roman"/>
          <w:color w:val="000000" w:themeColor="text1"/>
        </w:rPr>
        <w:t>occupational health and safety</w:t>
      </w:r>
      <w:r>
        <w:rPr>
          <w:rFonts w:ascii="Times New Roman" w:hAnsi="Times New Roman" w:cs="Times New Roman"/>
          <w:color w:val="000000" w:themeColor="text1"/>
        </w:rPr>
        <w:t xml:space="preserve"> research overlooks occupations dominated by women, and regulations to address mental stress from financial or family </w:t>
      </w:r>
      <w:r w:rsidR="008F28D1">
        <w:rPr>
          <w:rFonts w:ascii="Times New Roman" w:hAnsi="Times New Roman" w:cs="Times New Roman"/>
          <w:color w:val="000000" w:themeColor="text1"/>
        </w:rPr>
        <w:t>responsibilities</w:t>
      </w:r>
      <w:r>
        <w:rPr>
          <w:rFonts w:ascii="Times New Roman" w:hAnsi="Times New Roman" w:cs="Times New Roman"/>
          <w:color w:val="000000" w:themeColor="text1"/>
        </w:rPr>
        <w:t xml:space="preserve"> are not measured. Legislation is a root cause of these occupational injuries and </w:t>
      </w:r>
      <w:r w:rsidR="00C7042D">
        <w:rPr>
          <w:rFonts w:ascii="Times New Roman" w:hAnsi="Times New Roman" w:cs="Times New Roman"/>
          <w:color w:val="000000" w:themeColor="text1"/>
        </w:rPr>
        <w:t>illnesses</w:t>
      </w:r>
      <w:r>
        <w:rPr>
          <w:rFonts w:ascii="Times New Roman" w:hAnsi="Times New Roman" w:cs="Times New Roman"/>
          <w:color w:val="000000" w:themeColor="text1"/>
        </w:rPr>
        <w:t xml:space="preserve">, but it cannot be seen in isolation. </w:t>
      </w:r>
      <w:r w:rsidR="00BF1121" w:rsidRPr="00BF1121">
        <w:rPr>
          <w:rFonts w:ascii="Times New Roman" w:hAnsi="Times New Roman" w:cs="Times New Roman"/>
          <w:color w:val="000000" w:themeColor="text1"/>
        </w:rPr>
        <w:t>The outcomes of these policy measures are injured workers, while government legislation and social factors have pipelined marginalized women into this line of precarious work.</w:t>
      </w:r>
    </w:p>
    <w:p w14:paraId="235AFBCE" w14:textId="77777777" w:rsidR="005A3E96" w:rsidRDefault="005A3E96" w:rsidP="00EC0CBC">
      <w:pPr>
        <w:spacing w:line="480" w:lineRule="auto"/>
        <w:rPr>
          <w:rFonts w:ascii="Times New Roman" w:eastAsia="Times New Roman" w:hAnsi="Times New Roman" w:cs="Times New Roman"/>
          <w:b/>
          <w:bCs/>
          <w:color w:val="000000" w:themeColor="text1"/>
        </w:rPr>
      </w:pPr>
    </w:p>
    <w:p w14:paraId="00EA2E2F" w14:textId="43335544" w:rsidR="00EC0CBC" w:rsidRPr="00EC0CBC" w:rsidRDefault="005D7DB0" w:rsidP="00EC0CBC">
      <w:pPr>
        <w:spacing w:line="480" w:lineRule="auto"/>
        <w:rPr>
          <w:rFonts w:ascii="Times New Roman" w:eastAsia="Times New Roman" w:hAnsi="Times New Roman" w:cs="Times New Roman"/>
          <w:b/>
          <w:bCs/>
          <w:color w:val="000000" w:themeColor="text1"/>
        </w:rPr>
      </w:pPr>
      <w:r w:rsidRPr="00A93CBC">
        <w:rPr>
          <w:rFonts w:ascii="Times New Roman" w:eastAsia="Times New Roman" w:hAnsi="Times New Roman" w:cs="Times New Roman"/>
          <w:b/>
          <w:bCs/>
          <w:color w:val="000000" w:themeColor="text1"/>
        </w:rPr>
        <w:lastRenderedPageBreak/>
        <w:t>Works Cited</w:t>
      </w:r>
    </w:p>
    <w:p w14:paraId="302ED75A"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Biswas, A., Harbin, S., Irvin, E., Johnston, H., Begum, M., Tiong, M., </w:t>
      </w:r>
      <w:proofErr w:type="spellStart"/>
      <w:r w:rsidRPr="00A93CBC">
        <w:rPr>
          <w:rFonts w:ascii="Times New Roman" w:eastAsia="Times New Roman" w:hAnsi="Times New Roman" w:cs="Times New Roman"/>
          <w:color w:val="000000" w:themeColor="text1"/>
        </w:rPr>
        <w:t>Apedaile</w:t>
      </w:r>
      <w:proofErr w:type="spellEnd"/>
      <w:r w:rsidRPr="00A93CBC">
        <w:rPr>
          <w:rFonts w:ascii="Times New Roman" w:eastAsia="Times New Roman" w:hAnsi="Times New Roman" w:cs="Times New Roman"/>
          <w:color w:val="000000" w:themeColor="text1"/>
        </w:rPr>
        <w:t xml:space="preserve">, D., </w:t>
      </w:r>
      <w:proofErr w:type="spellStart"/>
      <w:r w:rsidRPr="00A93CBC">
        <w:rPr>
          <w:rFonts w:ascii="Times New Roman" w:eastAsia="Times New Roman" w:hAnsi="Times New Roman" w:cs="Times New Roman"/>
          <w:color w:val="000000" w:themeColor="text1"/>
        </w:rPr>
        <w:t>Koehoorn</w:t>
      </w:r>
      <w:proofErr w:type="spellEnd"/>
      <w:r w:rsidRPr="00A93CBC">
        <w:rPr>
          <w:rFonts w:ascii="Times New Roman" w:eastAsia="Times New Roman" w:hAnsi="Times New Roman" w:cs="Times New Roman"/>
          <w:color w:val="000000" w:themeColor="text1"/>
        </w:rPr>
        <w:t xml:space="preserve">, M., &amp; Smith, P. (2021). Sex and Gender Differences in Occupational Hazard Exposures: A Scoping Review of the Recent Literature. </w:t>
      </w:r>
      <w:r w:rsidRPr="00A93CBC">
        <w:rPr>
          <w:rFonts w:ascii="Times New Roman" w:eastAsia="Times New Roman" w:hAnsi="Times New Roman" w:cs="Times New Roman"/>
          <w:i/>
          <w:iCs/>
          <w:color w:val="000000" w:themeColor="text1"/>
        </w:rPr>
        <w:t>Current Environmental Health Reports</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8</w:t>
      </w:r>
      <w:r w:rsidRPr="00A93CBC">
        <w:rPr>
          <w:rFonts w:ascii="Times New Roman" w:eastAsia="Times New Roman" w:hAnsi="Times New Roman" w:cs="Times New Roman"/>
          <w:color w:val="000000" w:themeColor="text1"/>
        </w:rPr>
        <w:t>, 267–280.</w:t>
      </w:r>
    </w:p>
    <w:p w14:paraId="1008664C"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Biswas, A., Harbin, S., Irvin, E., Johnston, H., Begum, M., Tiong, M., </w:t>
      </w:r>
      <w:proofErr w:type="spellStart"/>
      <w:r w:rsidRPr="00A93CBC">
        <w:rPr>
          <w:rFonts w:ascii="Times New Roman" w:eastAsia="Times New Roman" w:hAnsi="Times New Roman" w:cs="Times New Roman"/>
          <w:color w:val="000000" w:themeColor="text1"/>
        </w:rPr>
        <w:t>Apedaile</w:t>
      </w:r>
      <w:proofErr w:type="spellEnd"/>
      <w:r w:rsidRPr="00A93CBC">
        <w:rPr>
          <w:rFonts w:ascii="Times New Roman" w:eastAsia="Times New Roman" w:hAnsi="Times New Roman" w:cs="Times New Roman"/>
          <w:color w:val="000000" w:themeColor="text1"/>
        </w:rPr>
        <w:t xml:space="preserve">, D., </w:t>
      </w:r>
      <w:proofErr w:type="spellStart"/>
      <w:r w:rsidRPr="00A93CBC">
        <w:rPr>
          <w:rFonts w:ascii="Times New Roman" w:eastAsia="Times New Roman" w:hAnsi="Times New Roman" w:cs="Times New Roman"/>
          <w:color w:val="000000" w:themeColor="text1"/>
        </w:rPr>
        <w:t>Koehoorn</w:t>
      </w:r>
      <w:proofErr w:type="spellEnd"/>
      <w:r w:rsidRPr="00A93CBC">
        <w:rPr>
          <w:rFonts w:ascii="Times New Roman" w:eastAsia="Times New Roman" w:hAnsi="Times New Roman" w:cs="Times New Roman"/>
          <w:color w:val="000000" w:themeColor="text1"/>
        </w:rPr>
        <w:t xml:space="preserve">, M., &amp; Smith, P. (2022). Differences between men and women in their risk of work injury and disability: A systematic review. </w:t>
      </w:r>
      <w:r w:rsidRPr="00A93CBC">
        <w:rPr>
          <w:rFonts w:ascii="Times New Roman" w:eastAsia="Times New Roman" w:hAnsi="Times New Roman" w:cs="Times New Roman"/>
          <w:i/>
          <w:iCs/>
          <w:color w:val="000000" w:themeColor="text1"/>
        </w:rPr>
        <w:t>American Journal of Industrial Medicine</w:t>
      </w:r>
      <w:r w:rsidRPr="00A93CBC">
        <w:rPr>
          <w:rFonts w:ascii="Times New Roman" w:eastAsia="Times New Roman" w:hAnsi="Times New Roman" w:cs="Times New Roman"/>
          <w:color w:val="000000" w:themeColor="text1"/>
        </w:rPr>
        <w:t>, 576–588.</w:t>
      </w:r>
    </w:p>
    <w:p w14:paraId="2D4939D7"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Cranford, C. J., </w:t>
      </w:r>
      <w:proofErr w:type="spellStart"/>
      <w:r w:rsidRPr="00A93CBC">
        <w:rPr>
          <w:rFonts w:ascii="Times New Roman" w:eastAsia="Times New Roman" w:hAnsi="Times New Roman" w:cs="Times New Roman"/>
          <w:color w:val="000000" w:themeColor="text1"/>
        </w:rPr>
        <w:t>Vosko</w:t>
      </w:r>
      <w:proofErr w:type="spellEnd"/>
      <w:r w:rsidRPr="00A93CBC">
        <w:rPr>
          <w:rFonts w:ascii="Times New Roman" w:eastAsia="Times New Roman" w:hAnsi="Times New Roman" w:cs="Times New Roman"/>
          <w:color w:val="000000" w:themeColor="text1"/>
        </w:rPr>
        <w:t xml:space="preserve">, L. F., &amp; </w:t>
      </w:r>
      <w:proofErr w:type="spellStart"/>
      <w:r w:rsidRPr="00A93CBC">
        <w:rPr>
          <w:rFonts w:ascii="Times New Roman" w:eastAsia="Times New Roman" w:hAnsi="Times New Roman" w:cs="Times New Roman"/>
          <w:color w:val="000000" w:themeColor="text1"/>
        </w:rPr>
        <w:t>Zukewich</w:t>
      </w:r>
      <w:proofErr w:type="spellEnd"/>
      <w:r w:rsidRPr="00A93CBC">
        <w:rPr>
          <w:rFonts w:ascii="Times New Roman" w:eastAsia="Times New Roman" w:hAnsi="Times New Roman" w:cs="Times New Roman"/>
          <w:color w:val="000000" w:themeColor="text1"/>
        </w:rPr>
        <w:t xml:space="preserve">, N. (2003). The gender of precarious employment in Canada. </w:t>
      </w:r>
      <w:r w:rsidRPr="00A93CBC">
        <w:rPr>
          <w:rFonts w:ascii="Times New Roman" w:eastAsia="Times New Roman" w:hAnsi="Times New Roman" w:cs="Times New Roman"/>
          <w:i/>
          <w:iCs/>
          <w:color w:val="000000" w:themeColor="text1"/>
        </w:rPr>
        <w:t xml:space="preserve">Relations </w:t>
      </w:r>
      <w:proofErr w:type="spellStart"/>
      <w:r w:rsidRPr="00A93CBC">
        <w:rPr>
          <w:rFonts w:ascii="Times New Roman" w:eastAsia="Times New Roman" w:hAnsi="Times New Roman" w:cs="Times New Roman"/>
          <w:i/>
          <w:iCs/>
          <w:color w:val="000000" w:themeColor="text1"/>
        </w:rPr>
        <w:t>Industrielles</w:t>
      </w:r>
      <w:proofErr w:type="spellEnd"/>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58</w:t>
      </w:r>
      <w:r w:rsidRPr="00A93CBC">
        <w:rPr>
          <w:rFonts w:ascii="Times New Roman" w:eastAsia="Times New Roman" w:hAnsi="Times New Roman" w:cs="Times New Roman"/>
          <w:color w:val="000000" w:themeColor="text1"/>
        </w:rPr>
        <w:t xml:space="preserve">(3), 454–479. Canadian Business &amp; Current Affairs Database; International Bibliography of the Social Sciences (IBSS); Politics Collection; ProQuest One Business; Sociology Collection. </w:t>
      </w:r>
      <w:hyperlink r:id="rId8" w:history="1">
        <w:r w:rsidRPr="00A93CBC">
          <w:rPr>
            <w:rFonts w:ascii="Times New Roman" w:eastAsia="Times New Roman" w:hAnsi="Times New Roman" w:cs="Times New Roman"/>
            <w:color w:val="000000" w:themeColor="text1"/>
            <w:u w:val="single"/>
          </w:rPr>
          <w:t>https://doi.org/10.7202/007495ar</w:t>
        </w:r>
      </w:hyperlink>
    </w:p>
    <w:p w14:paraId="6D3CCAD7"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Dang, J. V., </w:t>
      </w:r>
      <w:proofErr w:type="spellStart"/>
      <w:r w:rsidRPr="00A93CBC">
        <w:rPr>
          <w:rFonts w:ascii="Times New Roman" w:eastAsia="Times New Roman" w:hAnsi="Times New Roman" w:cs="Times New Roman"/>
          <w:color w:val="000000" w:themeColor="text1"/>
        </w:rPr>
        <w:t>Rosemberg</w:t>
      </w:r>
      <w:proofErr w:type="spellEnd"/>
      <w:r w:rsidRPr="00A93CBC">
        <w:rPr>
          <w:rFonts w:ascii="Times New Roman" w:eastAsia="Times New Roman" w:hAnsi="Times New Roman" w:cs="Times New Roman"/>
          <w:color w:val="000000" w:themeColor="text1"/>
        </w:rPr>
        <w:t xml:space="preserve">, M.-A. S., &amp; Le, A. B. (n.d.). </w:t>
      </w:r>
      <w:r w:rsidRPr="00A93CBC">
        <w:rPr>
          <w:rFonts w:ascii="Times New Roman" w:eastAsia="Times New Roman" w:hAnsi="Times New Roman" w:cs="Times New Roman"/>
          <w:i/>
          <w:iCs/>
          <w:color w:val="000000" w:themeColor="text1"/>
        </w:rPr>
        <w:t>Perceived work exposures and expressed intervention needs among Michigan nail salon workers</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94</w:t>
      </w:r>
      <w:r w:rsidRPr="00A93CBC">
        <w:rPr>
          <w:rFonts w:ascii="Times New Roman" w:eastAsia="Times New Roman" w:hAnsi="Times New Roman" w:cs="Times New Roman"/>
          <w:color w:val="000000" w:themeColor="text1"/>
        </w:rPr>
        <w:t xml:space="preserve">, 2001–2013. </w:t>
      </w:r>
      <w:hyperlink r:id="rId9" w:history="1">
        <w:r w:rsidRPr="00A93CBC">
          <w:rPr>
            <w:rFonts w:ascii="Times New Roman" w:eastAsia="Times New Roman" w:hAnsi="Times New Roman" w:cs="Times New Roman"/>
            <w:color w:val="000000" w:themeColor="text1"/>
            <w:u w:val="single"/>
          </w:rPr>
          <w:t>https://doi.org/10.1007/s00420-021-01719-</w:t>
        </w:r>
      </w:hyperlink>
    </w:p>
    <w:p w14:paraId="0848ED5A"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ECHA. (n.d.). </w:t>
      </w:r>
      <w:r w:rsidRPr="00A93CBC">
        <w:rPr>
          <w:rFonts w:ascii="Times New Roman" w:eastAsia="Times New Roman" w:hAnsi="Times New Roman" w:cs="Times New Roman"/>
          <w:i/>
          <w:iCs/>
          <w:color w:val="000000" w:themeColor="text1"/>
        </w:rPr>
        <w:t>Information on Chemicals</w:t>
      </w:r>
      <w:r w:rsidRPr="00A93CBC">
        <w:rPr>
          <w:rFonts w:ascii="Times New Roman" w:eastAsia="Times New Roman" w:hAnsi="Times New Roman" w:cs="Times New Roman"/>
          <w:color w:val="000000" w:themeColor="text1"/>
        </w:rPr>
        <w:t xml:space="preserve">. European Chemical Agency. </w:t>
      </w:r>
      <w:hyperlink r:id="rId10" w:history="1">
        <w:r w:rsidRPr="00A93CBC">
          <w:rPr>
            <w:rFonts w:ascii="Times New Roman" w:eastAsia="Times New Roman" w:hAnsi="Times New Roman" w:cs="Times New Roman"/>
            <w:color w:val="000000" w:themeColor="text1"/>
            <w:u w:val="single"/>
          </w:rPr>
          <w:t>https://echa.europa.eu/information-on-chemicals</w:t>
        </w:r>
      </w:hyperlink>
    </w:p>
    <w:p w14:paraId="70C6389C"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Ford, A. R. (n.d.). Healthy Nail Salon Network (Toronto): Building a Coalition for Change. </w:t>
      </w:r>
      <w:r w:rsidRPr="00A93CBC">
        <w:rPr>
          <w:rFonts w:ascii="Times New Roman" w:eastAsia="Times New Roman" w:hAnsi="Times New Roman" w:cs="Times New Roman"/>
          <w:i/>
          <w:iCs/>
          <w:color w:val="000000" w:themeColor="text1"/>
        </w:rPr>
        <w:t>2016</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96/97</w:t>
      </w:r>
      <w:r w:rsidRPr="00A93CBC">
        <w:rPr>
          <w:rFonts w:ascii="Times New Roman" w:eastAsia="Times New Roman" w:hAnsi="Times New Roman" w:cs="Times New Roman"/>
          <w:color w:val="000000" w:themeColor="text1"/>
        </w:rPr>
        <w:t>, 39–40.</w:t>
      </w:r>
    </w:p>
    <w:p w14:paraId="7F76AB3C"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Ford, A. R. (2014). “Overexposed, Underinformed”: Nail Salon Workers and Hazards to Their Health / A Review of the Literature. </w:t>
      </w:r>
      <w:r w:rsidRPr="00A93CBC">
        <w:rPr>
          <w:rFonts w:ascii="Times New Roman" w:eastAsia="Times New Roman" w:hAnsi="Times New Roman" w:cs="Times New Roman"/>
          <w:i/>
          <w:iCs/>
          <w:color w:val="000000" w:themeColor="text1"/>
        </w:rPr>
        <w:t>National Network on Environments and Women’s Health</w:t>
      </w:r>
      <w:r w:rsidRPr="00A93CBC">
        <w:rPr>
          <w:rFonts w:ascii="Times New Roman" w:eastAsia="Times New Roman" w:hAnsi="Times New Roman" w:cs="Times New Roman"/>
          <w:color w:val="000000" w:themeColor="text1"/>
        </w:rPr>
        <w:t>, 1–22.</w:t>
      </w:r>
    </w:p>
    <w:p w14:paraId="069412AA"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Ford, A. R. (2020). Chapter 13: Nail Salons, Toxins, and Health: Organizing for a Better Work Environment. In E. </w:t>
      </w:r>
      <w:proofErr w:type="spellStart"/>
      <w:r w:rsidRPr="00A93CBC">
        <w:rPr>
          <w:rFonts w:ascii="Times New Roman" w:eastAsia="Times New Roman" w:hAnsi="Times New Roman" w:cs="Times New Roman"/>
          <w:color w:val="000000" w:themeColor="text1"/>
        </w:rPr>
        <w:t>Mykhalovsky</w:t>
      </w:r>
      <w:proofErr w:type="spellEnd"/>
      <w:r w:rsidRPr="00A93CBC">
        <w:rPr>
          <w:rFonts w:ascii="Times New Roman" w:eastAsia="Times New Roman" w:hAnsi="Times New Roman" w:cs="Times New Roman"/>
          <w:color w:val="000000" w:themeColor="text1"/>
        </w:rPr>
        <w:t xml:space="preserve">, J. </w:t>
      </w:r>
      <w:proofErr w:type="spellStart"/>
      <w:r w:rsidRPr="00A93CBC">
        <w:rPr>
          <w:rFonts w:ascii="Times New Roman" w:eastAsia="Times New Roman" w:hAnsi="Times New Roman" w:cs="Times New Roman"/>
          <w:color w:val="000000" w:themeColor="text1"/>
        </w:rPr>
        <w:t>Choiniere</w:t>
      </w:r>
      <w:proofErr w:type="spellEnd"/>
      <w:r w:rsidRPr="00A93CBC">
        <w:rPr>
          <w:rFonts w:ascii="Times New Roman" w:eastAsia="Times New Roman" w:hAnsi="Times New Roman" w:cs="Times New Roman"/>
          <w:color w:val="000000" w:themeColor="text1"/>
        </w:rPr>
        <w:t xml:space="preserve">, P. Armstrong, &amp; H. Armstrong (Eds.), </w:t>
      </w:r>
      <w:r w:rsidRPr="00A93CBC">
        <w:rPr>
          <w:rFonts w:ascii="Times New Roman" w:eastAsia="Times New Roman" w:hAnsi="Times New Roman" w:cs="Times New Roman"/>
          <w:i/>
          <w:iCs/>
          <w:color w:val="000000" w:themeColor="text1"/>
        </w:rPr>
        <w:t xml:space="preserve">Health </w:t>
      </w:r>
      <w:r w:rsidRPr="00A93CBC">
        <w:rPr>
          <w:rFonts w:ascii="Times New Roman" w:eastAsia="Times New Roman" w:hAnsi="Times New Roman" w:cs="Times New Roman"/>
          <w:i/>
          <w:iCs/>
          <w:color w:val="000000" w:themeColor="text1"/>
        </w:rPr>
        <w:lastRenderedPageBreak/>
        <w:t>matters: Evidence, critical social science, and health care in Canada</w:t>
      </w:r>
      <w:r w:rsidRPr="00A93CBC">
        <w:rPr>
          <w:rFonts w:ascii="Times New Roman" w:eastAsia="Times New Roman" w:hAnsi="Times New Roman" w:cs="Times New Roman"/>
          <w:color w:val="000000" w:themeColor="text1"/>
        </w:rPr>
        <w:t xml:space="preserve"> (pp. 249–262). University of Toronto Press.</w:t>
      </w:r>
    </w:p>
    <w:p w14:paraId="799CAC97"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Ford, A. R., &amp; Scott, D. N. (2017). A Critique of Risk Disclosure as the Solution for Minimizing Toxic Exposures in Pregnancy: The Case of Nail Salon Workers. </w:t>
      </w:r>
      <w:r w:rsidRPr="00A93CBC">
        <w:rPr>
          <w:rFonts w:ascii="Times New Roman" w:eastAsia="Times New Roman" w:hAnsi="Times New Roman" w:cs="Times New Roman"/>
          <w:i/>
          <w:iCs/>
          <w:color w:val="000000" w:themeColor="text1"/>
        </w:rPr>
        <w:t>NEW SOLUTIONS: A Journal of Environmental and Occupational Health Policy</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27</w:t>
      </w:r>
      <w:r w:rsidRPr="00A93CBC">
        <w:rPr>
          <w:rFonts w:ascii="Times New Roman" w:eastAsia="Times New Roman" w:hAnsi="Times New Roman" w:cs="Times New Roman"/>
          <w:color w:val="000000" w:themeColor="text1"/>
        </w:rPr>
        <w:t xml:space="preserve">(1), 51–67. </w:t>
      </w:r>
      <w:hyperlink r:id="rId11" w:history="1">
        <w:r w:rsidRPr="00A93CBC">
          <w:rPr>
            <w:rFonts w:ascii="Times New Roman" w:eastAsia="Times New Roman" w:hAnsi="Times New Roman" w:cs="Times New Roman"/>
            <w:color w:val="000000" w:themeColor="text1"/>
            <w:u w:val="single"/>
          </w:rPr>
          <w:t>https://doi.org/10.1177/1048291117697108</w:t>
        </w:r>
      </w:hyperlink>
    </w:p>
    <w:p w14:paraId="0A961CD6"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Geffken</w:t>
      </w:r>
      <w:proofErr w:type="spellEnd"/>
      <w:r w:rsidRPr="00A93CBC">
        <w:rPr>
          <w:rFonts w:ascii="Times New Roman" w:eastAsia="Times New Roman" w:hAnsi="Times New Roman" w:cs="Times New Roman"/>
          <w:color w:val="000000" w:themeColor="text1"/>
        </w:rPr>
        <w:t xml:space="preserve">, C. (2004). Canadian Cosmetic Regulations. </w:t>
      </w:r>
      <w:r w:rsidRPr="00A93CBC">
        <w:rPr>
          <w:rFonts w:ascii="Times New Roman" w:eastAsia="Times New Roman" w:hAnsi="Times New Roman" w:cs="Times New Roman"/>
          <w:i/>
          <w:iCs/>
          <w:color w:val="000000" w:themeColor="text1"/>
        </w:rPr>
        <w:t>Global Cosmetic Industry</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172</w:t>
      </w:r>
      <w:r w:rsidRPr="00A93CBC">
        <w:rPr>
          <w:rFonts w:ascii="Times New Roman" w:eastAsia="Times New Roman" w:hAnsi="Times New Roman" w:cs="Times New Roman"/>
          <w:color w:val="000000" w:themeColor="text1"/>
        </w:rPr>
        <w:t>(3), 48.</w:t>
      </w:r>
    </w:p>
    <w:p w14:paraId="278332FB"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Government of Canada. (n.d.-b). </w:t>
      </w:r>
      <w:r w:rsidRPr="00A93CBC">
        <w:rPr>
          <w:rFonts w:ascii="Times New Roman" w:eastAsia="Times New Roman" w:hAnsi="Times New Roman" w:cs="Times New Roman"/>
          <w:i/>
          <w:iCs/>
          <w:color w:val="000000" w:themeColor="text1"/>
        </w:rPr>
        <w:t>Phthalates</w:t>
      </w:r>
      <w:r w:rsidRPr="00A93CBC">
        <w:rPr>
          <w:rFonts w:ascii="Times New Roman" w:eastAsia="Times New Roman" w:hAnsi="Times New Roman" w:cs="Times New Roman"/>
          <w:color w:val="000000" w:themeColor="text1"/>
        </w:rPr>
        <w:t xml:space="preserve">. Government of Canada. </w:t>
      </w:r>
      <w:hyperlink r:id="rId12" w:history="1">
        <w:r w:rsidRPr="00A93CBC">
          <w:rPr>
            <w:rFonts w:ascii="Times New Roman" w:eastAsia="Times New Roman" w:hAnsi="Times New Roman" w:cs="Times New Roman"/>
            <w:color w:val="000000" w:themeColor="text1"/>
            <w:u w:val="single"/>
          </w:rPr>
          <w:t>https://www.canada.ca/en/health-canada/services/chemicals-product-safety/phthalates.html</w:t>
        </w:r>
      </w:hyperlink>
    </w:p>
    <w:p w14:paraId="6F479448"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Government of Canada. (2015). </w:t>
      </w:r>
      <w:r w:rsidRPr="00A93CBC">
        <w:rPr>
          <w:rFonts w:ascii="Times New Roman" w:eastAsia="Times New Roman" w:hAnsi="Times New Roman" w:cs="Times New Roman"/>
          <w:i/>
          <w:iCs/>
          <w:color w:val="000000" w:themeColor="text1"/>
        </w:rPr>
        <w:t>Guidelines for volatile organic compounds in consumer products</w:t>
      </w:r>
      <w:r w:rsidRPr="00A93CBC">
        <w:rPr>
          <w:rFonts w:ascii="Times New Roman" w:eastAsia="Times New Roman" w:hAnsi="Times New Roman" w:cs="Times New Roman"/>
          <w:color w:val="000000" w:themeColor="text1"/>
        </w:rPr>
        <w:t>. Government of Canada.</w:t>
      </w:r>
    </w:p>
    <w:p w14:paraId="28108AD7"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Government of Canada. (2021, February 16). </w:t>
      </w:r>
      <w:r w:rsidRPr="00A93CBC">
        <w:rPr>
          <w:rFonts w:ascii="Times New Roman" w:eastAsia="Times New Roman" w:hAnsi="Times New Roman" w:cs="Times New Roman"/>
          <w:i/>
          <w:iCs/>
          <w:color w:val="000000" w:themeColor="text1"/>
        </w:rPr>
        <w:t>Regulatory information for cosmetics</w:t>
      </w:r>
      <w:r w:rsidRPr="00A93CBC">
        <w:rPr>
          <w:rFonts w:ascii="Times New Roman" w:eastAsia="Times New Roman" w:hAnsi="Times New Roman" w:cs="Times New Roman"/>
          <w:color w:val="000000" w:themeColor="text1"/>
        </w:rPr>
        <w:t>. Government of Canada.</w:t>
      </w:r>
      <w:r>
        <w:rPr>
          <w:rFonts w:ascii="Times New Roman" w:eastAsia="Times New Roman" w:hAnsi="Times New Roman" w:cs="Times New Roman"/>
          <w:color w:val="000000" w:themeColor="text1"/>
        </w:rPr>
        <w:t xml:space="preserve"> </w:t>
      </w:r>
      <w:r w:rsidRPr="00F028B6">
        <w:rPr>
          <w:rFonts w:ascii="Times New Roman" w:eastAsia="Times New Roman" w:hAnsi="Times New Roman" w:cs="Times New Roman"/>
          <w:color w:val="000000" w:themeColor="text1"/>
        </w:rPr>
        <w:t>https://www.canada.ca/en/health-canada/services/consumer-product-safety/cosmetics/regulatory-information.html</w:t>
      </w:r>
    </w:p>
    <w:p w14:paraId="1DAB172D"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Grešner</w:t>
      </w:r>
      <w:proofErr w:type="spellEnd"/>
      <w:r w:rsidRPr="00A93CBC">
        <w:rPr>
          <w:rFonts w:ascii="Times New Roman" w:eastAsia="Times New Roman" w:hAnsi="Times New Roman" w:cs="Times New Roman"/>
          <w:color w:val="000000" w:themeColor="text1"/>
        </w:rPr>
        <w:t xml:space="preserve">, P., </w:t>
      </w:r>
      <w:proofErr w:type="spellStart"/>
      <w:r w:rsidRPr="00A93CBC">
        <w:rPr>
          <w:rFonts w:ascii="Times New Roman" w:eastAsia="Times New Roman" w:hAnsi="Times New Roman" w:cs="Times New Roman"/>
          <w:color w:val="000000" w:themeColor="text1"/>
        </w:rPr>
        <w:t>Świercz</w:t>
      </w:r>
      <w:proofErr w:type="spellEnd"/>
      <w:r w:rsidRPr="00A93CBC">
        <w:rPr>
          <w:rFonts w:ascii="Times New Roman" w:eastAsia="Times New Roman" w:hAnsi="Times New Roman" w:cs="Times New Roman"/>
          <w:color w:val="000000" w:themeColor="text1"/>
        </w:rPr>
        <w:t xml:space="preserve">, R., </w:t>
      </w:r>
      <w:proofErr w:type="spellStart"/>
      <w:r w:rsidRPr="00A93CBC">
        <w:rPr>
          <w:rFonts w:ascii="Times New Roman" w:eastAsia="Times New Roman" w:hAnsi="Times New Roman" w:cs="Times New Roman"/>
          <w:color w:val="000000" w:themeColor="text1"/>
        </w:rPr>
        <w:t>Wąsowicz</w:t>
      </w:r>
      <w:proofErr w:type="spellEnd"/>
      <w:r w:rsidRPr="00A93CBC">
        <w:rPr>
          <w:rFonts w:ascii="Times New Roman" w:eastAsia="Times New Roman" w:hAnsi="Times New Roman" w:cs="Times New Roman"/>
          <w:color w:val="000000" w:themeColor="text1"/>
        </w:rPr>
        <w:t xml:space="preserve">, W., &amp; </w:t>
      </w:r>
      <w:proofErr w:type="spellStart"/>
      <w:r w:rsidRPr="00A93CBC">
        <w:rPr>
          <w:rFonts w:ascii="Times New Roman" w:eastAsia="Times New Roman" w:hAnsi="Times New Roman" w:cs="Times New Roman"/>
          <w:color w:val="000000" w:themeColor="text1"/>
        </w:rPr>
        <w:t>Gromadzińska</w:t>
      </w:r>
      <w:proofErr w:type="spellEnd"/>
      <w:r w:rsidRPr="00A93CBC">
        <w:rPr>
          <w:rFonts w:ascii="Times New Roman" w:eastAsia="Times New Roman" w:hAnsi="Times New Roman" w:cs="Times New Roman"/>
          <w:color w:val="000000" w:themeColor="text1"/>
        </w:rPr>
        <w:t xml:space="preserve">, J. (2017). Faster health deterioration among nail technicians occupationally exposed to low levels of volatile organic compounds. </w:t>
      </w:r>
      <w:r w:rsidRPr="00A93CBC">
        <w:rPr>
          <w:rFonts w:ascii="Times New Roman" w:eastAsia="Times New Roman" w:hAnsi="Times New Roman" w:cs="Times New Roman"/>
          <w:i/>
          <w:iCs/>
          <w:color w:val="000000" w:themeColor="text1"/>
        </w:rPr>
        <w:t>International Journal of Occupational Medicine and Environmental Health</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30</w:t>
      </w:r>
      <w:r w:rsidRPr="00A93CBC">
        <w:rPr>
          <w:rFonts w:ascii="Times New Roman" w:eastAsia="Times New Roman" w:hAnsi="Times New Roman" w:cs="Times New Roman"/>
          <w:color w:val="000000" w:themeColor="text1"/>
        </w:rPr>
        <w:t xml:space="preserve">(3), 469–483. </w:t>
      </w:r>
      <w:hyperlink r:id="rId13" w:history="1">
        <w:r w:rsidRPr="00A93CBC">
          <w:rPr>
            <w:rFonts w:ascii="Times New Roman" w:eastAsia="Times New Roman" w:hAnsi="Times New Roman" w:cs="Times New Roman"/>
            <w:color w:val="000000" w:themeColor="text1"/>
            <w:u w:val="single"/>
          </w:rPr>
          <w:t>https://doi.org/10.13075/ijomeh.1896.00854</w:t>
        </w:r>
      </w:hyperlink>
    </w:p>
    <w:p w14:paraId="47A4CE3F"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Griffin, D., &amp; Jordan, E. (2017). </w:t>
      </w:r>
      <w:r w:rsidRPr="00A93CBC">
        <w:rPr>
          <w:rFonts w:ascii="Times New Roman" w:eastAsia="Times New Roman" w:hAnsi="Times New Roman" w:cs="Times New Roman"/>
          <w:i/>
          <w:iCs/>
          <w:color w:val="000000" w:themeColor="text1"/>
        </w:rPr>
        <w:t>Painted Nails</w:t>
      </w:r>
      <w:r w:rsidRPr="00A93CBC">
        <w:rPr>
          <w:rFonts w:ascii="Times New Roman" w:eastAsia="Times New Roman" w:hAnsi="Times New Roman" w:cs="Times New Roman"/>
          <w:color w:val="000000" w:themeColor="text1"/>
        </w:rPr>
        <w:t xml:space="preserve">. </w:t>
      </w:r>
      <w:proofErr w:type="spellStart"/>
      <w:r w:rsidRPr="00A93CBC">
        <w:rPr>
          <w:rFonts w:ascii="Times New Roman" w:eastAsia="Times New Roman" w:hAnsi="Times New Roman" w:cs="Times New Roman"/>
          <w:color w:val="000000" w:themeColor="text1"/>
        </w:rPr>
        <w:t>DigAll</w:t>
      </w:r>
      <w:proofErr w:type="spellEnd"/>
      <w:r w:rsidRPr="00A93CBC">
        <w:rPr>
          <w:rFonts w:ascii="Times New Roman" w:eastAsia="Times New Roman" w:hAnsi="Times New Roman" w:cs="Times New Roman"/>
          <w:color w:val="000000" w:themeColor="text1"/>
        </w:rPr>
        <w:t xml:space="preserve"> Media.</w:t>
      </w:r>
    </w:p>
    <w:p w14:paraId="188929DF"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Gupta, T. D. (1996). Chapter 1: Theoretical Framework: Class, Racism and Gender. In </w:t>
      </w:r>
      <w:r w:rsidRPr="00A93CBC">
        <w:rPr>
          <w:rFonts w:ascii="Times New Roman" w:eastAsia="Times New Roman" w:hAnsi="Times New Roman" w:cs="Times New Roman"/>
          <w:i/>
          <w:iCs/>
          <w:color w:val="000000" w:themeColor="text1"/>
        </w:rPr>
        <w:t>Racism and Paid Work</w:t>
      </w:r>
      <w:r w:rsidRPr="00A93CBC">
        <w:rPr>
          <w:rFonts w:ascii="Times New Roman" w:eastAsia="Times New Roman" w:hAnsi="Times New Roman" w:cs="Times New Roman"/>
          <w:color w:val="000000" w:themeColor="text1"/>
        </w:rPr>
        <w:t xml:space="preserve"> (pp. 1–33). Garamond Press.</w:t>
      </w:r>
    </w:p>
    <w:p w14:paraId="61180176"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Health Canada. (2006). </w:t>
      </w:r>
      <w:r w:rsidRPr="00A93CBC">
        <w:rPr>
          <w:rFonts w:ascii="Times New Roman" w:eastAsia="Times New Roman" w:hAnsi="Times New Roman" w:cs="Times New Roman"/>
          <w:i/>
          <w:iCs/>
          <w:color w:val="000000" w:themeColor="text1"/>
        </w:rPr>
        <w:t>Cosmetic Products Ingredient Labelling</w:t>
      </w:r>
      <w:r w:rsidRPr="00A93CBC">
        <w:rPr>
          <w:rFonts w:ascii="Times New Roman" w:eastAsia="Times New Roman" w:hAnsi="Times New Roman" w:cs="Times New Roman"/>
          <w:color w:val="000000" w:themeColor="text1"/>
        </w:rPr>
        <w:t xml:space="preserve"> (It’s Your Health) [Government Publication]. Health Canada.</w:t>
      </w:r>
    </w:p>
    <w:p w14:paraId="70FD0792"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lastRenderedPageBreak/>
        <w:t xml:space="preserve">IBISWorld. (2021, September 28). </w:t>
      </w:r>
      <w:r w:rsidRPr="00A93CBC">
        <w:rPr>
          <w:rFonts w:ascii="Times New Roman" w:eastAsia="Times New Roman" w:hAnsi="Times New Roman" w:cs="Times New Roman"/>
          <w:i/>
          <w:iCs/>
          <w:color w:val="000000" w:themeColor="text1"/>
        </w:rPr>
        <w:t>Hair &amp; Nail Salons in Canada—Number of Businesses 2003–2027</w:t>
      </w:r>
      <w:r w:rsidRPr="00A93CBC">
        <w:rPr>
          <w:rFonts w:ascii="Times New Roman" w:eastAsia="Times New Roman" w:hAnsi="Times New Roman" w:cs="Times New Roman"/>
          <w:color w:val="000000" w:themeColor="text1"/>
        </w:rPr>
        <w:t xml:space="preserve">. IBISWorld. </w:t>
      </w:r>
      <w:hyperlink r:id="rId14" w:anchor=":~:text=Which%20provinces%20have%20the%20highest,of%20Hair%20%26%20Nail%20Salons%20businesses." w:history="1">
        <w:r w:rsidRPr="00A93CBC">
          <w:rPr>
            <w:rFonts w:ascii="Times New Roman" w:eastAsia="Times New Roman" w:hAnsi="Times New Roman" w:cs="Times New Roman"/>
            <w:color w:val="000000" w:themeColor="text1"/>
            <w:u w:val="single"/>
          </w:rPr>
          <w:t>https://www.ibisworld.com/canada/number-of-businesses/hair-nail-salons/1718/#:~:text=Which%20provinces%20have%20the%20highest,of%20Hair%20%26%20Nail%20Salons%20businesses.</w:t>
        </w:r>
      </w:hyperlink>
    </w:p>
    <w:p w14:paraId="361867F9"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Indeed. (n.d.). </w:t>
      </w:r>
      <w:r w:rsidRPr="00A93CBC">
        <w:rPr>
          <w:rFonts w:ascii="Times New Roman" w:eastAsia="Times New Roman" w:hAnsi="Times New Roman" w:cs="Times New Roman"/>
          <w:i/>
          <w:iCs/>
          <w:color w:val="000000" w:themeColor="text1"/>
        </w:rPr>
        <w:t>Nail Technician salary in Toronto, ON</w:t>
      </w:r>
      <w:r w:rsidRPr="00A93CBC">
        <w:rPr>
          <w:rFonts w:ascii="Times New Roman" w:eastAsia="Times New Roman" w:hAnsi="Times New Roman" w:cs="Times New Roman"/>
          <w:color w:val="000000" w:themeColor="text1"/>
        </w:rPr>
        <w:t xml:space="preserve">. Indeed. </w:t>
      </w:r>
      <w:hyperlink r:id="rId15" w:history="1">
        <w:r w:rsidRPr="00A93CBC">
          <w:rPr>
            <w:rFonts w:ascii="Times New Roman" w:eastAsia="Times New Roman" w:hAnsi="Times New Roman" w:cs="Times New Roman"/>
            <w:color w:val="000000" w:themeColor="text1"/>
            <w:u w:val="single"/>
          </w:rPr>
          <w:t>https://ca.indeed.com/career/nail-technician/salaries/Toronto--ON</w:t>
        </w:r>
      </w:hyperlink>
    </w:p>
    <w:p w14:paraId="61597FB7"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Jones, A. M. (2022, February 16). Nail technicians in Canada exposed to higher levels of chemicals than previously thought: Study. </w:t>
      </w:r>
      <w:r w:rsidRPr="00A93CBC">
        <w:rPr>
          <w:rFonts w:ascii="Times New Roman" w:eastAsia="Times New Roman" w:hAnsi="Times New Roman" w:cs="Times New Roman"/>
          <w:i/>
          <w:iCs/>
          <w:color w:val="000000" w:themeColor="text1"/>
        </w:rPr>
        <w:t>CTV News</w:t>
      </w:r>
      <w:r w:rsidRPr="00A93CBC">
        <w:rPr>
          <w:rFonts w:ascii="Times New Roman" w:eastAsia="Times New Roman" w:hAnsi="Times New Roman" w:cs="Times New Roman"/>
          <w:color w:val="000000" w:themeColor="text1"/>
        </w:rPr>
        <w:t xml:space="preserve">. </w:t>
      </w:r>
      <w:hyperlink r:id="rId16" w:history="1">
        <w:r w:rsidRPr="00A93CBC">
          <w:rPr>
            <w:rFonts w:ascii="Times New Roman" w:eastAsia="Times New Roman" w:hAnsi="Times New Roman" w:cs="Times New Roman"/>
            <w:color w:val="000000" w:themeColor="text1"/>
            <w:u w:val="single"/>
          </w:rPr>
          <w:t>https://www.ctvnews.ca/canada/nail-technicians-in-canada-exposed-to-higher-levels-of-chemicals-than-previously-thought-study-1.5784165</w:t>
        </w:r>
      </w:hyperlink>
    </w:p>
    <w:p w14:paraId="41857B87"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Kang, M. (2016). Is it Possible to Get a Safe, Fair Manicure? </w:t>
      </w:r>
      <w:r w:rsidRPr="00A93CBC">
        <w:rPr>
          <w:rFonts w:ascii="Times New Roman" w:eastAsia="Times New Roman" w:hAnsi="Times New Roman" w:cs="Times New Roman"/>
          <w:i/>
          <w:iCs/>
          <w:color w:val="000000" w:themeColor="text1"/>
        </w:rPr>
        <w:t>Women &amp; Environments International Magazine</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96/97</w:t>
      </w:r>
      <w:r w:rsidRPr="00A93CBC">
        <w:rPr>
          <w:rFonts w:ascii="Times New Roman" w:eastAsia="Times New Roman" w:hAnsi="Times New Roman" w:cs="Times New Roman"/>
          <w:color w:val="000000" w:themeColor="text1"/>
        </w:rPr>
        <w:t>, 30–33.</w:t>
      </w:r>
    </w:p>
    <w:p w14:paraId="215A4BB1"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Lee, J. (2021, October 7). The Real Cost of a Manicure. </w:t>
      </w:r>
      <w:r w:rsidRPr="00A93CBC">
        <w:rPr>
          <w:rFonts w:ascii="Times New Roman" w:eastAsia="Times New Roman" w:hAnsi="Times New Roman" w:cs="Times New Roman"/>
          <w:i/>
          <w:iCs/>
          <w:color w:val="000000" w:themeColor="text1"/>
        </w:rPr>
        <w:t>The Local</w:t>
      </w:r>
      <w:r w:rsidRPr="00A93CBC">
        <w:rPr>
          <w:rFonts w:ascii="Times New Roman" w:eastAsia="Times New Roman" w:hAnsi="Times New Roman" w:cs="Times New Roman"/>
          <w:color w:val="000000" w:themeColor="text1"/>
        </w:rPr>
        <w:t xml:space="preserve">. </w:t>
      </w:r>
      <w:hyperlink r:id="rId17" w:history="1">
        <w:r w:rsidRPr="00A93CBC">
          <w:rPr>
            <w:rFonts w:ascii="Times New Roman" w:eastAsia="Times New Roman" w:hAnsi="Times New Roman" w:cs="Times New Roman"/>
            <w:color w:val="000000" w:themeColor="text1"/>
            <w:u w:val="single"/>
          </w:rPr>
          <w:t>https://thelocal.to/the-real-cost-of-a-manicure/</w:t>
        </w:r>
      </w:hyperlink>
    </w:p>
    <w:p w14:paraId="20167B7A"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Linor</w:t>
      </w:r>
      <w:proofErr w:type="spellEnd"/>
      <w:r w:rsidRPr="00A93CBC">
        <w:rPr>
          <w:rFonts w:ascii="Times New Roman" w:eastAsia="Times New Roman" w:hAnsi="Times New Roman" w:cs="Times New Roman"/>
          <w:color w:val="000000" w:themeColor="text1"/>
        </w:rPr>
        <w:t xml:space="preserve">, D., &amp; Gordon, M. (2014, December 8). </w:t>
      </w:r>
      <w:proofErr w:type="spellStart"/>
      <w:r w:rsidRPr="00A93CBC">
        <w:rPr>
          <w:rFonts w:ascii="Times New Roman" w:eastAsia="Times New Roman" w:hAnsi="Times New Roman" w:cs="Times New Roman"/>
          <w:i/>
          <w:iCs/>
          <w:color w:val="000000" w:themeColor="text1"/>
        </w:rPr>
        <w:t>BrightLives</w:t>
      </w:r>
      <w:proofErr w:type="spellEnd"/>
      <w:r w:rsidRPr="00A93CBC">
        <w:rPr>
          <w:rFonts w:ascii="Times New Roman" w:eastAsia="Times New Roman" w:hAnsi="Times New Roman" w:cs="Times New Roman"/>
          <w:color w:val="000000" w:themeColor="text1"/>
        </w:rPr>
        <w:t xml:space="preserve">. </w:t>
      </w:r>
      <w:hyperlink r:id="rId18" w:history="1">
        <w:r w:rsidRPr="00A93CBC">
          <w:rPr>
            <w:rFonts w:ascii="Times New Roman" w:eastAsia="Times New Roman" w:hAnsi="Times New Roman" w:cs="Times New Roman"/>
            <w:color w:val="000000" w:themeColor="text1"/>
            <w:u w:val="single"/>
          </w:rPr>
          <w:t>https://www.youtube.com/watch?v=S4y1p5EAu0g&amp;ab_channel=HealthPromotor</w:t>
        </w:r>
      </w:hyperlink>
    </w:p>
    <w:p w14:paraId="198BB750"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Ma, G. X., Wei, Z., </w:t>
      </w:r>
      <w:proofErr w:type="spellStart"/>
      <w:r w:rsidRPr="00A93CBC">
        <w:rPr>
          <w:rFonts w:ascii="Times New Roman" w:eastAsia="Times New Roman" w:hAnsi="Times New Roman" w:cs="Times New Roman"/>
          <w:color w:val="000000" w:themeColor="text1"/>
        </w:rPr>
        <w:t>Husni</w:t>
      </w:r>
      <w:proofErr w:type="spellEnd"/>
      <w:r w:rsidRPr="00A93CBC">
        <w:rPr>
          <w:rFonts w:ascii="Times New Roman" w:eastAsia="Times New Roman" w:hAnsi="Times New Roman" w:cs="Times New Roman"/>
          <w:color w:val="000000" w:themeColor="text1"/>
        </w:rPr>
        <w:t xml:space="preserve">, R., Do, P., Zhou, K., Rhee, J., &amp; Tan, Y. (2019). Characterizing Occupational Health Risks and Chemical Exposures Among Asian Nail Salon Workers on the East Coast of the United States. </w:t>
      </w:r>
      <w:r w:rsidRPr="00A93CBC">
        <w:rPr>
          <w:rFonts w:ascii="Times New Roman" w:eastAsia="Times New Roman" w:hAnsi="Times New Roman" w:cs="Times New Roman"/>
          <w:i/>
          <w:iCs/>
          <w:color w:val="000000" w:themeColor="text1"/>
        </w:rPr>
        <w:t>Journal of Community Health</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44</w:t>
      </w:r>
      <w:r w:rsidRPr="00A93CBC">
        <w:rPr>
          <w:rFonts w:ascii="Times New Roman" w:eastAsia="Times New Roman" w:hAnsi="Times New Roman" w:cs="Times New Roman"/>
          <w:color w:val="000000" w:themeColor="text1"/>
        </w:rPr>
        <w:t xml:space="preserve">(6), 1168. Gale Academic OneFile. </w:t>
      </w:r>
      <w:hyperlink r:id="rId19" w:history="1">
        <w:r w:rsidRPr="00A93CBC">
          <w:rPr>
            <w:rFonts w:ascii="Times New Roman" w:eastAsia="Times New Roman" w:hAnsi="Times New Roman" w:cs="Times New Roman"/>
            <w:color w:val="000000" w:themeColor="text1"/>
            <w:u w:val="single"/>
          </w:rPr>
          <w:t>https://doi.org/10.1007/s10900-019-00702-0</w:t>
        </w:r>
      </w:hyperlink>
    </w:p>
    <w:p w14:paraId="5BB956C9"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Messing, K. (2018). Between a rock and a hard place. In </w:t>
      </w:r>
      <w:r w:rsidRPr="00A93CBC">
        <w:rPr>
          <w:rFonts w:ascii="Times New Roman" w:eastAsia="Times New Roman" w:hAnsi="Times New Roman" w:cs="Times New Roman"/>
          <w:i/>
          <w:iCs/>
          <w:color w:val="000000" w:themeColor="text1"/>
        </w:rPr>
        <w:t>Sick and tired: Health and safety inequalities / edited by Stephanie Premji.</w:t>
      </w:r>
      <w:r w:rsidRPr="00A93CBC">
        <w:rPr>
          <w:rFonts w:ascii="Times New Roman" w:eastAsia="Times New Roman" w:hAnsi="Times New Roman" w:cs="Times New Roman"/>
          <w:color w:val="000000" w:themeColor="text1"/>
        </w:rPr>
        <w:t xml:space="preserve"> (1773630369; pp. 92–104).</w:t>
      </w:r>
    </w:p>
    <w:p w14:paraId="70434372"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Messing, K. (2021). Same, different, or understudied? In </w:t>
      </w:r>
      <w:r w:rsidRPr="00A93CBC">
        <w:rPr>
          <w:rFonts w:ascii="Times New Roman" w:eastAsia="Times New Roman" w:hAnsi="Times New Roman" w:cs="Times New Roman"/>
          <w:i/>
          <w:iCs/>
          <w:color w:val="000000" w:themeColor="text1"/>
        </w:rPr>
        <w:t>Bent out of Shape</w:t>
      </w:r>
      <w:r w:rsidRPr="00A93CBC">
        <w:rPr>
          <w:rFonts w:ascii="Times New Roman" w:eastAsia="Times New Roman" w:hAnsi="Times New Roman" w:cs="Times New Roman"/>
          <w:color w:val="000000" w:themeColor="text1"/>
        </w:rPr>
        <w:t xml:space="preserve"> (pp. 62–84). Between The Lines.</w:t>
      </w:r>
    </w:p>
    <w:p w14:paraId="5F7F51DE"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lastRenderedPageBreak/>
        <w:t xml:space="preserve">Messing, K., Chatigny, C., &amp; Courville, J. (1998). ‘Light’ and ‘heavy’ work in the housekeeping service of a hospital. </w:t>
      </w:r>
      <w:r w:rsidRPr="00A93CBC">
        <w:rPr>
          <w:rFonts w:ascii="Times New Roman" w:eastAsia="Times New Roman" w:hAnsi="Times New Roman" w:cs="Times New Roman"/>
          <w:i/>
          <w:iCs/>
          <w:color w:val="000000" w:themeColor="text1"/>
        </w:rPr>
        <w:t>Applied Ergonomics</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29</w:t>
      </w:r>
      <w:r w:rsidRPr="00A93CBC">
        <w:rPr>
          <w:rFonts w:ascii="Times New Roman" w:eastAsia="Times New Roman" w:hAnsi="Times New Roman" w:cs="Times New Roman"/>
          <w:color w:val="000000" w:themeColor="text1"/>
        </w:rPr>
        <w:t xml:space="preserve">(6), 451–459. </w:t>
      </w:r>
      <w:hyperlink r:id="rId20" w:history="1">
        <w:r w:rsidRPr="00A93CBC">
          <w:rPr>
            <w:rFonts w:ascii="Times New Roman" w:eastAsia="Times New Roman" w:hAnsi="Times New Roman" w:cs="Times New Roman"/>
            <w:color w:val="000000" w:themeColor="text1"/>
            <w:u w:val="single"/>
          </w:rPr>
          <w:t>https://doi.org/10.1016/S0003-6870(98)00013-1</w:t>
        </w:r>
      </w:hyperlink>
    </w:p>
    <w:p w14:paraId="32748964"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Messing, K., </w:t>
      </w:r>
      <w:proofErr w:type="spellStart"/>
      <w:r w:rsidRPr="00A93CBC">
        <w:rPr>
          <w:rFonts w:ascii="Times New Roman" w:eastAsia="Times New Roman" w:hAnsi="Times New Roman" w:cs="Times New Roman"/>
          <w:color w:val="000000" w:themeColor="text1"/>
        </w:rPr>
        <w:t>Lippel</w:t>
      </w:r>
      <w:proofErr w:type="spellEnd"/>
      <w:r w:rsidRPr="00A93CBC">
        <w:rPr>
          <w:rFonts w:ascii="Times New Roman" w:eastAsia="Times New Roman" w:hAnsi="Times New Roman" w:cs="Times New Roman"/>
          <w:color w:val="000000" w:themeColor="text1"/>
        </w:rPr>
        <w:t xml:space="preserve">, K., Demers, D., &amp; </w:t>
      </w:r>
      <w:proofErr w:type="spellStart"/>
      <w:r w:rsidRPr="00A93CBC">
        <w:rPr>
          <w:rFonts w:ascii="Times New Roman" w:eastAsia="Times New Roman" w:hAnsi="Times New Roman" w:cs="Times New Roman"/>
          <w:color w:val="000000" w:themeColor="text1"/>
        </w:rPr>
        <w:t>Mergler</w:t>
      </w:r>
      <w:proofErr w:type="spellEnd"/>
      <w:r w:rsidRPr="00A93CBC">
        <w:rPr>
          <w:rFonts w:ascii="Times New Roman" w:eastAsia="Times New Roman" w:hAnsi="Times New Roman" w:cs="Times New Roman"/>
          <w:color w:val="000000" w:themeColor="text1"/>
        </w:rPr>
        <w:t xml:space="preserve">, D. (2000). Equality and difference in the workplace: Physical job demands, occupational illnesses, and sex differences. </w:t>
      </w:r>
      <w:r w:rsidRPr="00A93CBC">
        <w:rPr>
          <w:rFonts w:ascii="Times New Roman" w:eastAsia="Times New Roman" w:hAnsi="Times New Roman" w:cs="Times New Roman"/>
          <w:i/>
          <w:iCs/>
          <w:color w:val="000000" w:themeColor="text1"/>
        </w:rPr>
        <w:t>Baltimore: NWSA Journal</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12</w:t>
      </w:r>
      <w:r w:rsidRPr="00A93CBC">
        <w:rPr>
          <w:rFonts w:ascii="Times New Roman" w:eastAsia="Times New Roman" w:hAnsi="Times New Roman" w:cs="Times New Roman"/>
          <w:color w:val="000000" w:themeColor="text1"/>
        </w:rPr>
        <w:t>(3), 21–49.</w:t>
      </w:r>
    </w:p>
    <w:p w14:paraId="3BC78FB4"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Messing, K., Punnet, L., Bond, M., Alexanderson, K., Pyle, J., </w:t>
      </w:r>
      <w:proofErr w:type="spellStart"/>
      <w:r w:rsidRPr="00A93CBC">
        <w:rPr>
          <w:rFonts w:ascii="Times New Roman" w:eastAsia="Times New Roman" w:hAnsi="Times New Roman" w:cs="Times New Roman"/>
          <w:color w:val="000000" w:themeColor="text1"/>
        </w:rPr>
        <w:t>Zahm</w:t>
      </w:r>
      <w:proofErr w:type="spellEnd"/>
      <w:r w:rsidRPr="00A93CBC">
        <w:rPr>
          <w:rFonts w:ascii="Times New Roman" w:eastAsia="Times New Roman" w:hAnsi="Times New Roman" w:cs="Times New Roman"/>
          <w:color w:val="000000" w:themeColor="text1"/>
        </w:rPr>
        <w:t xml:space="preserve">, S., Wegman, D., Stock, S. R., &amp; Sylvie de </w:t>
      </w:r>
      <w:proofErr w:type="spellStart"/>
      <w:r w:rsidRPr="00A93CBC">
        <w:rPr>
          <w:rFonts w:ascii="Times New Roman" w:eastAsia="Times New Roman" w:hAnsi="Times New Roman" w:cs="Times New Roman"/>
          <w:color w:val="000000" w:themeColor="text1"/>
        </w:rPr>
        <w:t>Grosbois</w:t>
      </w:r>
      <w:proofErr w:type="spellEnd"/>
      <w:r w:rsidRPr="00A93CBC">
        <w:rPr>
          <w:rFonts w:ascii="Times New Roman" w:eastAsia="Times New Roman" w:hAnsi="Times New Roman" w:cs="Times New Roman"/>
          <w:color w:val="000000" w:themeColor="text1"/>
        </w:rPr>
        <w:t xml:space="preserve">. (2003). Be the Fairest of Them All: Challenges and Recommendations for the Treatment of Gender in Occupational Health Research. </w:t>
      </w:r>
      <w:r w:rsidRPr="00A93CBC">
        <w:rPr>
          <w:rFonts w:ascii="Times New Roman" w:eastAsia="Times New Roman" w:hAnsi="Times New Roman" w:cs="Times New Roman"/>
          <w:i/>
          <w:iCs/>
          <w:color w:val="000000" w:themeColor="text1"/>
        </w:rPr>
        <w:t>American Journal of Industrial Medicine</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43</w:t>
      </w:r>
      <w:r w:rsidRPr="00A93CBC">
        <w:rPr>
          <w:rFonts w:ascii="Times New Roman" w:eastAsia="Times New Roman" w:hAnsi="Times New Roman" w:cs="Times New Roman"/>
          <w:color w:val="000000" w:themeColor="text1"/>
        </w:rPr>
        <w:t>, 618–629.</w:t>
      </w:r>
    </w:p>
    <w:p w14:paraId="71E0C614"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Mojtehedzadeh</w:t>
      </w:r>
      <w:proofErr w:type="spellEnd"/>
      <w:r w:rsidRPr="00A93CBC">
        <w:rPr>
          <w:rFonts w:ascii="Times New Roman" w:eastAsia="Times New Roman" w:hAnsi="Times New Roman" w:cs="Times New Roman"/>
          <w:color w:val="000000" w:themeColor="text1"/>
        </w:rPr>
        <w:t xml:space="preserve">, S. (2018, July 15). Nail salon network seeks to empower newcomer women on the job. </w:t>
      </w:r>
      <w:r w:rsidRPr="00A93CBC">
        <w:rPr>
          <w:rFonts w:ascii="Times New Roman" w:eastAsia="Times New Roman" w:hAnsi="Times New Roman" w:cs="Times New Roman"/>
          <w:i/>
          <w:iCs/>
          <w:color w:val="000000" w:themeColor="text1"/>
        </w:rPr>
        <w:t>The Star</w:t>
      </w:r>
      <w:r w:rsidRPr="00A93CBC">
        <w:rPr>
          <w:rFonts w:ascii="Times New Roman" w:eastAsia="Times New Roman" w:hAnsi="Times New Roman" w:cs="Times New Roman"/>
          <w:color w:val="000000" w:themeColor="text1"/>
        </w:rPr>
        <w:t xml:space="preserve">. </w:t>
      </w:r>
      <w:hyperlink r:id="rId21" w:history="1">
        <w:r w:rsidRPr="00A93CBC">
          <w:rPr>
            <w:rFonts w:ascii="Times New Roman" w:eastAsia="Times New Roman" w:hAnsi="Times New Roman" w:cs="Times New Roman"/>
            <w:color w:val="000000" w:themeColor="text1"/>
            <w:u w:val="single"/>
          </w:rPr>
          <w:t>https://www.thestar.com/news/gta/2018/07/15/nail-salon-network-seeks-to-empower-newcomer-women-on-the-job.html</w:t>
        </w:r>
      </w:hyperlink>
    </w:p>
    <w:p w14:paraId="571BD75D"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Ng, W., Sundar, A., Poole, J., </w:t>
      </w:r>
      <w:proofErr w:type="spellStart"/>
      <w:r w:rsidRPr="00A93CBC">
        <w:rPr>
          <w:rFonts w:ascii="Times New Roman" w:eastAsia="Times New Roman" w:hAnsi="Times New Roman" w:cs="Times New Roman"/>
          <w:color w:val="000000" w:themeColor="text1"/>
        </w:rPr>
        <w:t>Karpoche</w:t>
      </w:r>
      <w:proofErr w:type="spellEnd"/>
      <w:r w:rsidRPr="00A93CBC">
        <w:rPr>
          <w:rFonts w:ascii="Times New Roman" w:eastAsia="Times New Roman" w:hAnsi="Times New Roman" w:cs="Times New Roman"/>
          <w:color w:val="000000" w:themeColor="text1"/>
        </w:rPr>
        <w:t xml:space="preserve">, B., </w:t>
      </w:r>
      <w:proofErr w:type="spellStart"/>
      <w:r w:rsidRPr="00A93CBC">
        <w:rPr>
          <w:rFonts w:ascii="Times New Roman" w:eastAsia="Times New Roman" w:hAnsi="Times New Roman" w:cs="Times New Roman"/>
          <w:color w:val="000000" w:themeColor="text1"/>
        </w:rPr>
        <w:t>Abdillahi</w:t>
      </w:r>
      <w:proofErr w:type="spellEnd"/>
      <w:r w:rsidRPr="00A93CBC">
        <w:rPr>
          <w:rFonts w:ascii="Times New Roman" w:eastAsia="Times New Roman" w:hAnsi="Times New Roman" w:cs="Times New Roman"/>
          <w:color w:val="000000" w:themeColor="text1"/>
        </w:rPr>
        <w:t xml:space="preserve">, I., </w:t>
      </w:r>
      <w:proofErr w:type="spellStart"/>
      <w:r w:rsidRPr="00A93CBC">
        <w:rPr>
          <w:rFonts w:ascii="Times New Roman" w:eastAsia="Times New Roman" w:hAnsi="Times New Roman" w:cs="Times New Roman"/>
          <w:color w:val="000000" w:themeColor="text1"/>
        </w:rPr>
        <w:t>Arat-Koc</w:t>
      </w:r>
      <w:proofErr w:type="spellEnd"/>
      <w:r w:rsidRPr="00A93CBC">
        <w:rPr>
          <w:rFonts w:ascii="Times New Roman" w:eastAsia="Times New Roman" w:hAnsi="Times New Roman" w:cs="Times New Roman"/>
          <w:color w:val="000000" w:themeColor="text1"/>
        </w:rPr>
        <w:t xml:space="preserve">, S., Benjamin, A., &amp; </w:t>
      </w:r>
      <w:proofErr w:type="spellStart"/>
      <w:r w:rsidRPr="00A93CBC">
        <w:rPr>
          <w:rFonts w:ascii="Times New Roman" w:eastAsia="Times New Roman" w:hAnsi="Times New Roman" w:cs="Times New Roman"/>
          <w:color w:val="000000" w:themeColor="text1"/>
        </w:rPr>
        <w:t>Galabuzi</w:t>
      </w:r>
      <w:proofErr w:type="spellEnd"/>
      <w:r w:rsidRPr="00A93CBC">
        <w:rPr>
          <w:rFonts w:ascii="Times New Roman" w:eastAsia="Times New Roman" w:hAnsi="Times New Roman" w:cs="Times New Roman"/>
          <w:color w:val="000000" w:themeColor="text1"/>
        </w:rPr>
        <w:t xml:space="preserve">, G.-E. (2016). </w:t>
      </w:r>
      <w:r w:rsidRPr="00A93CBC">
        <w:rPr>
          <w:rFonts w:ascii="Times New Roman" w:eastAsia="Times New Roman" w:hAnsi="Times New Roman" w:cs="Times New Roman"/>
          <w:i/>
          <w:iCs/>
          <w:color w:val="000000" w:themeColor="text1"/>
        </w:rPr>
        <w:t>A Public Health Crisis in the Making: The Health Impacts of Precarious Work on Racialized Refugee and Immigrant Women.</w:t>
      </w:r>
      <w:r w:rsidRPr="00A93CBC">
        <w:rPr>
          <w:rFonts w:ascii="Times New Roman" w:eastAsia="Times New Roman" w:hAnsi="Times New Roman" w:cs="Times New Roman"/>
          <w:color w:val="000000" w:themeColor="text1"/>
        </w:rPr>
        <w:t xml:space="preserve"> [Technical].</w:t>
      </w:r>
    </w:p>
    <w:p w14:paraId="6221EC6A"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Nguyen, L. V., Diamond, M. L., </w:t>
      </w:r>
      <w:proofErr w:type="spellStart"/>
      <w:r w:rsidRPr="00A93CBC">
        <w:rPr>
          <w:rFonts w:ascii="Times New Roman" w:eastAsia="Times New Roman" w:hAnsi="Times New Roman" w:cs="Times New Roman"/>
          <w:color w:val="000000" w:themeColor="text1"/>
        </w:rPr>
        <w:t>Kalenge</w:t>
      </w:r>
      <w:proofErr w:type="spellEnd"/>
      <w:r w:rsidRPr="00A93CBC">
        <w:rPr>
          <w:rFonts w:ascii="Times New Roman" w:eastAsia="Times New Roman" w:hAnsi="Times New Roman" w:cs="Times New Roman"/>
          <w:color w:val="000000" w:themeColor="text1"/>
        </w:rPr>
        <w:t xml:space="preserve">, S., Kirkham, T. L., </w:t>
      </w:r>
      <w:proofErr w:type="spellStart"/>
      <w:r w:rsidRPr="00A93CBC">
        <w:rPr>
          <w:rFonts w:ascii="Times New Roman" w:eastAsia="Times New Roman" w:hAnsi="Times New Roman" w:cs="Times New Roman"/>
          <w:color w:val="000000" w:themeColor="text1"/>
        </w:rPr>
        <w:t>Holness</w:t>
      </w:r>
      <w:proofErr w:type="spellEnd"/>
      <w:r w:rsidRPr="00A93CBC">
        <w:rPr>
          <w:rFonts w:ascii="Times New Roman" w:eastAsia="Times New Roman" w:hAnsi="Times New Roman" w:cs="Times New Roman"/>
          <w:color w:val="000000" w:themeColor="text1"/>
        </w:rPr>
        <w:t xml:space="preserve">, D. L., &amp; </w:t>
      </w:r>
      <w:proofErr w:type="spellStart"/>
      <w:r w:rsidRPr="00A93CBC">
        <w:rPr>
          <w:rFonts w:ascii="Times New Roman" w:eastAsia="Times New Roman" w:hAnsi="Times New Roman" w:cs="Times New Roman"/>
          <w:color w:val="000000" w:themeColor="text1"/>
        </w:rPr>
        <w:t>Arrandale</w:t>
      </w:r>
      <w:proofErr w:type="spellEnd"/>
      <w:r w:rsidRPr="00A93CBC">
        <w:rPr>
          <w:rFonts w:ascii="Times New Roman" w:eastAsia="Times New Roman" w:hAnsi="Times New Roman" w:cs="Times New Roman"/>
          <w:color w:val="000000" w:themeColor="text1"/>
        </w:rPr>
        <w:t xml:space="preserve">, V. H. (2022). Occupational Exposure of Canadian Nail Salon Workers to Plasticizers Including Phthalates and Organophosphate Esters. </w:t>
      </w:r>
      <w:r w:rsidRPr="00A93CBC">
        <w:rPr>
          <w:rFonts w:ascii="Times New Roman" w:eastAsia="Times New Roman" w:hAnsi="Times New Roman" w:cs="Times New Roman"/>
          <w:i/>
          <w:iCs/>
          <w:color w:val="000000" w:themeColor="text1"/>
        </w:rPr>
        <w:t>Environmental Science &amp; Technology</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56</w:t>
      </w:r>
      <w:r w:rsidRPr="00A93CBC">
        <w:rPr>
          <w:rFonts w:ascii="Times New Roman" w:eastAsia="Times New Roman" w:hAnsi="Times New Roman" w:cs="Times New Roman"/>
          <w:color w:val="000000" w:themeColor="text1"/>
        </w:rPr>
        <w:t xml:space="preserve">(5), 3193–3203. </w:t>
      </w:r>
      <w:hyperlink r:id="rId22" w:history="1">
        <w:r w:rsidRPr="00A93CBC">
          <w:rPr>
            <w:rFonts w:ascii="Times New Roman" w:eastAsia="Times New Roman" w:hAnsi="Times New Roman" w:cs="Times New Roman"/>
            <w:color w:val="000000" w:themeColor="text1"/>
            <w:u w:val="single"/>
          </w:rPr>
          <w:t>https://doi.org/10.1021/acs.est.1c04974</w:t>
        </w:r>
      </w:hyperlink>
    </w:p>
    <w:p w14:paraId="4A779259"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Ontario. (n.d.). </w:t>
      </w:r>
      <w:r w:rsidRPr="00A93CBC">
        <w:rPr>
          <w:rFonts w:ascii="Times New Roman" w:eastAsia="Times New Roman" w:hAnsi="Times New Roman" w:cs="Times New Roman"/>
          <w:i/>
          <w:iCs/>
          <w:color w:val="000000" w:themeColor="text1"/>
        </w:rPr>
        <w:t>Employee status</w:t>
      </w:r>
      <w:r w:rsidRPr="00A93CBC">
        <w:rPr>
          <w:rFonts w:ascii="Times New Roman" w:eastAsia="Times New Roman" w:hAnsi="Times New Roman" w:cs="Times New Roman"/>
          <w:color w:val="000000" w:themeColor="text1"/>
        </w:rPr>
        <w:t xml:space="preserve">. Ontario. </w:t>
      </w:r>
      <w:hyperlink r:id="rId23" w:anchor="section-2" w:history="1">
        <w:r w:rsidRPr="00A93CBC">
          <w:rPr>
            <w:rFonts w:ascii="Times New Roman" w:eastAsia="Times New Roman" w:hAnsi="Times New Roman" w:cs="Times New Roman"/>
            <w:color w:val="000000" w:themeColor="text1"/>
            <w:u w:val="single"/>
          </w:rPr>
          <w:t>https://www.ontario.ca/document/your-guide-employment-standards-act-0/employee-status#section-2</w:t>
        </w:r>
      </w:hyperlink>
    </w:p>
    <w:p w14:paraId="68363320" w14:textId="77777777" w:rsidR="005D7DB0" w:rsidRDefault="005D7DB0" w:rsidP="005D7DB0">
      <w:pPr>
        <w:spacing w:line="480" w:lineRule="auto"/>
        <w:ind w:hanging="480"/>
        <w:rPr>
          <w:rFonts w:ascii="Times New Roman" w:eastAsia="Times New Roman" w:hAnsi="Times New Roman" w:cs="Times New Roman"/>
          <w:color w:val="000000" w:themeColor="text1"/>
        </w:rPr>
      </w:pPr>
      <w:r w:rsidRPr="00CC6F77">
        <w:rPr>
          <w:rFonts w:ascii="Times New Roman" w:eastAsia="Times New Roman" w:hAnsi="Times New Roman" w:cs="Times New Roman"/>
          <w:color w:val="000000" w:themeColor="text1"/>
        </w:rPr>
        <w:lastRenderedPageBreak/>
        <w:t>Ontario Agency for Health Protection and Promotion (Public Health Ontario). Guide to infection prevention and control in personal service settings. 3rd ed., 1st revision. Toronto, ON: Queen’s Printer for Ontario; 2019.</w:t>
      </w:r>
    </w:p>
    <w:p w14:paraId="025447D1"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OPHA. (2013, November 28). </w:t>
      </w:r>
      <w:r w:rsidRPr="00A93CBC">
        <w:rPr>
          <w:rFonts w:ascii="Times New Roman" w:eastAsia="Times New Roman" w:hAnsi="Times New Roman" w:cs="Times New Roman"/>
          <w:i/>
          <w:iCs/>
          <w:color w:val="000000" w:themeColor="text1"/>
        </w:rPr>
        <w:t xml:space="preserve">TPH launches </w:t>
      </w:r>
      <w:proofErr w:type="spellStart"/>
      <w:r w:rsidRPr="00A93CBC">
        <w:rPr>
          <w:rFonts w:ascii="Times New Roman" w:eastAsia="Times New Roman" w:hAnsi="Times New Roman" w:cs="Times New Roman"/>
          <w:i/>
          <w:iCs/>
          <w:color w:val="000000" w:themeColor="text1"/>
        </w:rPr>
        <w:t>BodySafe</w:t>
      </w:r>
      <w:proofErr w:type="spellEnd"/>
      <w:r w:rsidRPr="00A93CBC">
        <w:rPr>
          <w:rFonts w:ascii="Times New Roman" w:eastAsia="Times New Roman" w:hAnsi="Times New Roman" w:cs="Times New Roman"/>
          <w:color w:val="000000" w:themeColor="text1"/>
        </w:rPr>
        <w:t xml:space="preserve">. Ontario Public Health Association. </w:t>
      </w:r>
      <w:hyperlink r:id="rId24" w:history="1">
        <w:r w:rsidRPr="00A93CBC">
          <w:rPr>
            <w:rFonts w:ascii="Times New Roman" w:eastAsia="Times New Roman" w:hAnsi="Times New Roman" w:cs="Times New Roman"/>
            <w:color w:val="000000" w:themeColor="text1"/>
            <w:u w:val="single"/>
          </w:rPr>
          <w:t>https://opha.on.ca/tph-launches-bodysafe/</w:t>
        </w:r>
      </w:hyperlink>
    </w:p>
    <w:p w14:paraId="7653D3B2"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PQWCHC. (n.d.). </w:t>
      </w:r>
      <w:r w:rsidRPr="00A93CBC">
        <w:rPr>
          <w:rFonts w:ascii="Times New Roman" w:eastAsia="Times New Roman" w:hAnsi="Times New Roman" w:cs="Times New Roman"/>
          <w:i/>
          <w:iCs/>
          <w:color w:val="000000" w:themeColor="text1"/>
        </w:rPr>
        <w:t>Nail Salon Workers Project</w:t>
      </w:r>
      <w:r w:rsidRPr="00A93CBC">
        <w:rPr>
          <w:rFonts w:ascii="Times New Roman" w:eastAsia="Times New Roman" w:hAnsi="Times New Roman" w:cs="Times New Roman"/>
          <w:color w:val="000000" w:themeColor="text1"/>
        </w:rPr>
        <w:t xml:space="preserve">. Parkdale Queen West Community Health Centre. </w:t>
      </w:r>
      <w:hyperlink r:id="rId25" w:anchor=":~:text=Detail%20on%20Nail%20Salon%20Workers,work%20environments%20for%20nail%20technicians." w:history="1">
        <w:r w:rsidRPr="00A93CBC">
          <w:rPr>
            <w:rFonts w:ascii="Times New Roman" w:eastAsia="Times New Roman" w:hAnsi="Times New Roman" w:cs="Times New Roman"/>
            <w:color w:val="000000" w:themeColor="text1"/>
            <w:u w:val="single"/>
          </w:rPr>
          <w:t>https://pqwchc.org/programs-services/community-services-and-programs/nail-salon-workers-project/#:~:text=Detail%20on%20Nail%20Salon%20Workers,work%20environments%20for%20nail%20technicians.</w:t>
        </w:r>
      </w:hyperlink>
    </w:p>
    <w:p w14:paraId="12728304"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Premji, S., Shakya, Y., </w:t>
      </w:r>
      <w:proofErr w:type="spellStart"/>
      <w:r w:rsidRPr="00A93CBC">
        <w:rPr>
          <w:rFonts w:ascii="Times New Roman" w:eastAsia="Times New Roman" w:hAnsi="Times New Roman" w:cs="Times New Roman"/>
          <w:color w:val="000000" w:themeColor="text1"/>
        </w:rPr>
        <w:t>Spasevski</w:t>
      </w:r>
      <w:proofErr w:type="spellEnd"/>
      <w:r w:rsidRPr="00A93CBC">
        <w:rPr>
          <w:rFonts w:ascii="Times New Roman" w:eastAsia="Times New Roman" w:hAnsi="Times New Roman" w:cs="Times New Roman"/>
          <w:color w:val="000000" w:themeColor="text1"/>
        </w:rPr>
        <w:t xml:space="preserve">, M., </w:t>
      </w:r>
      <w:proofErr w:type="spellStart"/>
      <w:r w:rsidRPr="00A93CBC">
        <w:rPr>
          <w:rFonts w:ascii="Times New Roman" w:eastAsia="Times New Roman" w:hAnsi="Times New Roman" w:cs="Times New Roman"/>
          <w:color w:val="000000" w:themeColor="text1"/>
        </w:rPr>
        <w:t>Merolli</w:t>
      </w:r>
      <w:proofErr w:type="spellEnd"/>
      <w:r w:rsidRPr="00A93CBC">
        <w:rPr>
          <w:rFonts w:ascii="Times New Roman" w:eastAsia="Times New Roman" w:hAnsi="Times New Roman" w:cs="Times New Roman"/>
          <w:color w:val="000000" w:themeColor="text1"/>
        </w:rPr>
        <w:t xml:space="preserve">, J., Athar, S., &amp; Immigrant Women and Precarious Employment Core Research Group. (2014). Precarious Work Experiences of Racialized Immigrant Women in Toronto: A Community-Based Study. </w:t>
      </w:r>
      <w:r w:rsidRPr="00A93CBC">
        <w:rPr>
          <w:rFonts w:ascii="Times New Roman" w:eastAsia="Times New Roman" w:hAnsi="Times New Roman" w:cs="Times New Roman"/>
          <w:i/>
          <w:iCs/>
          <w:color w:val="000000" w:themeColor="text1"/>
        </w:rPr>
        <w:t>Just Labour: A Canadian Journal of Work and Society</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22</w:t>
      </w:r>
      <w:r w:rsidRPr="00A93CBC">
        <w:rPr>
          <w:rFonts w:ascii="Times New Roman" w:eastAsia="Times New Roman" w:hAnsi="Times New Roman" w:cs="Times New Roman"/>
          <w:color w:val="000000" w:themeColor="text1"/>
        </w:rPr>
        <w:t>.</w:t>
      </w:r>
    </w:p>
    <w:p w14:paraId="4E18E6B3"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Quach, T., </w:t>
      </w:r>
      <w:proofErr w:type="spellStart"/>
      <w:r w:rsidRPr="00A93CBC">
        <w:rPr>
          <w:rFonts w:ascii="Times New Roman" w:eastAsia="Times New Roman" w:hAnsi="Times New Roman" w:cs="Times New Roman"/>
          <w:color w:val="000000" w:themeColor="text1"/>
        </w:rPr>
        <w:t>Tsoh</w:t>
      </w:r>
      <w:proofErr w:type="spellEnd"/>
      <w:r w:rsidRPr="00A93CBC">
        <w:rPr>
          <w:rFonts w:ascii="Times New Roman" w:eastAsia="Times New Roman" w:hAnsi="Times New Roman" w:cs="Times New Roman"/>
          <w:color w:val="000000" w:themeColor="text1"/>
        </w:rPr>
        <w:t xml:space="preserve">, J., Le, G., Le, M., Pham, A., Fu, L., </w:t>
      </w:r>
      <w:proofErr w:type="spellStart"/>
      <w:r w:rsidRPr="00A93CBC">
        <w:rPr>
          <w:rFonts w:ascii="Times New Roman" w:eastAsia="Times New Roman" w:hAnsi="Times New Roman" w:cs="Times New Roman"/>
          <w:color w:val="000000" w:themeColor="text1"/>
        </w:rPr>
        <w:t>Luu</w:t>
      </w:r>
      <w:proofErr w:type="spellEnd"/>
      <w:r w:rsidRPr="00A93CBC">
        <w:rPr>
          <w:rFonts w:ascii="Times New Roman" w:eastAsia="Times New Roman" w:hAnsi="Times New Roman" w:cs="Times New Roman"/>
          <w:color w:val="000000" w:themeColor="text1"/>
        </w:rPr>
        <w:t xml:space="preserve">, V., Ngo, K., &amp; Reynolds, P. (2015). Identifying and Understanding the Role of Key Stakeholders in Promoting Worker Health and Safety in Nail Salons. </w:t>
      </w:r>
      <w:r w:rsidRPr="00A93CBC">
        <w:rPr>
          <w:rFonts w:ascii="Times New Roman" w:eastAsia="Times New Roman" w:hAnsi="Times New Roman" w:cs="Times New Roman"/>
          <w:i/>
          <w:iCs/>
          <w:color w:val="000000" w:themeColor="text1"/>
        </w:rPr>
        <w:t>Journal of Health Care for the Poor and Underserved</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26</w:t>
      </w:r>
      <w:r w:rsidRPr="00A93CBC">
        <w:rPr>
          <w:rFonts w:ascii="Times New Roman" w:eastAsia="Times New Roman" w:hAnsi="Times New Roman" w:cs="Times New Roman"/>
          <w:color w:val="000000" w:themeColor="text1"/>
        </w:rPr>
        <w:t>, 104–115.</w:t>
      </w:r>
    </w:p>
    <w:p w14:paraId="2C574E59"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Quach, T., </w:t>
      </w:r>
      <w:proofErr w:type="spellStart"/>
      <w:r w:rsidRPr="00A93CBC">
        <w:rPr>
          <w:rFonts w:ascii="Times New Roman" w:eastAsia="Times New Roman" w:hAnsi="Times New Roman" w:cs="Times New Roman"/>
          <w:color w:val="000000" w:themeColor="text1"/>
        </w:rPr>
        <w:t>Varshavsky</w:t>
      </w:r>
      <w:proofErr w:type="spellEnd"/>
      <w:r w:rsidRPr="00A93CBC">
        <w:rPr>
          <w:rFonts w:ascii="Times New Roman" w:eastAsia="Times New Roman" w:hAnsi="Times New Roman" w:cs="Times New Roman"/>
          <w:color w:val="000000" w:themeColor="text1"/>
        </w:rPr>
        <w:t xml:space="preserve">, J., Von </w:t>
      </w:r>
      <w:proofErr w:type="spellStart"/>
      <w:r w:rsidRPr="00A93CBC">
        <w:rPr>
          <w:rFonts w:ascii="Times New Roman" w:eastAsia="Times New Roman" w:hAnsi="Times New Roman" w:cs="Times New Roman"/>
          <w:color w:val="000000" w:themeColor="text1"/>
        </w:rPr>
        <w:t>Behren</w:t>
      </w:r>
      <w:proofErr w:type="spellEnd"/>
      <w:r w:rsidRPr="00A93CBC">
        <w:rPr>
          <w:rFonts w:ascii="Times New Roman" w:eastAsia="Times New Roman" w:hAnsi="Times New Roman" w:cs="Times New Roman"/>
          <w:color w:val="000000" w:themeColor="text1"/>
        </w:rPr>
        <w:t xml:space="preserve">, J., Garcia, E., Tong, M., Nguyen, T., Tran, A., </w:t>
      </w:r>
      <w:proofErr w:type="spellStart"/>
      <w:r w:rsidRPr="00A93CBC">
        <w:rPr>
          <w:rFonts w:ascii="Times New Roman" w:eastAsia="Times New Roman" w:hAnsi="Times New Roman" w:cs="Times New Roman"/>
          <w:color w:val="000000" w:themeColor="text1"/>
        </w:rPr>
        <w:t>Gunier</w:t>
      </w:r>
      <w:proofErr w:type="spellEnd"/>
      <w:r w:rsidRPr="00A93CBC">
        <w:rPr>
          <w:rFonts w:ascii="Times New Roman" w:eastAsia="Times New Roman" w:hAnsi="Times New Roman" w:cs="Times New Roman"/>
          <w:color w:val="000000" w:themeColor="text1"/>
        </w:rPr>
        <w:t xml:space="preserve">, R., &amp; Reynolds, P. (2013). Reducing Chemical Exposures in Nail Salons through Owner and Worker Trainings: An Exploratory Intervention Study. </w:t>
      </w:r>
      <w:r w:rsidRPr="00A93CBC">
        <w:rPr>
          <w:rFonts w:ascii="Times New Roman" w:eastAsia="Times New Roman" w:hAnsi="Times New Roman" w:cs="Times New Roman"/>
          <w:i/>
          <w:iCs/>
          <w:color w:val="000000" w:themeColor="text1"/>
        </w:rPr>
        <w:t>American Journal of Industrial Medicine</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56</w:t>
      </w:r>
      <w:r w:rsidRPr="00A93CBC">
        <w:rPr>
          <w:rFonts w:ascii="Times New Roman" w:eastAsia="Times New Roman" w:hAnsi="Times New Roman" w:cs="Times New Roman"/>
          <w:color w:val="000000" w:themeColor="text1"/>
        </w:rPr>
        <w:t>, 806–817.</w:t>
      </w:r>
    </w:p>
    <w:p w14:paraId="2C6586B2"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Quach, T., Von </w:t>
      </w:r>
      <w:proofErr w:type="spellStart"/>
      <w:r w:rsidRPr="00A93CBC">
        <w:rPr>
          <w:rFonts w:ascii="Times New Roman" w:eastAsia="Times New Roman" w:hAnsi="Times New Roman" w:cs="Times New Roman"/>
          <w:color w:val="000000" w:themeColor="text1"/>
        </w:rPr>
        <w:t>Behren</w:t>
      </w:r>
      <w:proofErr w:type="spellEnd"/>
      <w:r w:rsidRPr="00A93CBC">
        <w:rPr>
          <w:rFonts w:ascii="Times New Roman" w:eastAsia="Times New Roman" w:hAnsi="Times New Roman" w:cs="Times New Roman"/>
          <w:color w:val="000000" w:themeColor="text1"/>
        </w:rPr>
        <w:t xml:space="preserve">, J., Goldberg, D., </w:t>
      </w:r>
      <w:proofErr w:type="spellStart"/>
      <w:r w:rsidRPr="00A93CBC">
        <w:rPr>
          <w:rFonts w:ascii="Times New Roman" w:eastAsia="Times New Roman" w:hAnsi="Times New Roman" w:cs="Times New Roman"/>
          <w:color w:val="000000" w:themeColor="text1"/>
        </w:rPr>
        <w:t>Layefsky</w:t>
      </w:r>
      <w:proofErr w:type="spellEnd"/>
      <w:r w:rsidRPr="00A93CBC">
        <w:rPr>
          <w:rFonts w:ascii="Times New Roman" w:eastAsia="Times New Roman" w:hAnsi="Times New Roman" w:cs="Times New Roman"/>
          <w:color w:val="000000" w:themeColor="text1"/>
        </w:rPr>
        <w:t xml:space="preserve">, M., &amp; Reynolds, P. (2014). Adverse birth outcomes and maternal complications in licensed cosmetologists and manicurists in California. </w:t>
      </w:r>
      <w:r w:rsidRPr="00A93CBC">
        <w:rPr>
          <w:rFonts w:ascii="Times New Roman" w:eastAsia="Times New Roman" w:hAnsi="Times New Roman" w:cs="Times New Roman"/>
          <w:i/>
          <w:iCs/>
          <w:color w:val="000000" w:themeColor="text1"/>
        </w:rPr>
        <w:t>International Archives of Occupational and Environmental Health</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88</w:t>
      </w:r>
      <w:r w:rsidRPr="00A93CBC">
        <w:rPr>
          <w:rFonts w:ascii="Times New Roman" w:eastAsia="Times New Roman" w:hAnsi="Times New Roman" w:cs="Times New Roman"/>
          <w:color w:val="000000" w:themeColor="text1"/>
        </w:rPr>
        <w:t>, 832–833.</w:t>
      </w:r>
    </w:p>
    <w:p w14:paraId="4DED36C0"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lastRenderedPageBreak/>
        <w:t xml:space="preserve">Robertson, A. (2014). </w:t>
      </w:r>
      <w:r w:rsidRPr="00A93CBC">
        <w:rPr>
          <w:rFonts w:ascii="Times New Roman" w:eastAsia="Times New Roman" w:hAnsi="Times New Roman" w:cs="Times New Roman"/>
          <w:i/>
          <w:iCs/>
          <w:color w:val="000000" w:themeColor="text1"/>
        </w:rPr>
        <w:t>Executive Summary for CTCHC’s Healthy Nail Salon Workers Project</w:t>
      </w:r>
      <w:r w:rsidRPr="00A93CBC">
        <w:rPr>
          <w:rFonts w:ascii="Times New Roman" w:eastAsia="Times New Roman" w:hAnsi="Times New Roman" w:cs="Times New Roman"/>
          <w:color w:val="000000" w:themeColor="text1"/>
        </w:rPr>
        <w:t>.</w:t>
      </w:r>
    </w:p>
    <w:p w14:paraId="205A46A8"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Sanaat</w:t>
      </w:r>
      <w:proofErr w:type="spellEnd"/>
      <w:r w:rsidRPr="00A93CBC">
        <w:rPr>
          <w:rFonts w:ascii="Times New Roman" w:eastAsia="Times New Roman" w:hAnsi="Times New Roman" w:cs="Times New Roman"/>
          <w:color w:val="000000" w:themeColor="text1"/>
        </w:rPr>
        <w:t xml:space="preserve">, S., </w:t>
      </w:r>
      <w:proofErr w:type="spellStart"/>
      <w:r w:rsidRPr="00A93CBC">
        <w:rPr>
          <w:rFonts w:ascii="Times New Roman" w:eastAsia="Times New Roman" w:hAnsi="Times New Roman" w:cs="Times New Roman"/>
          <w:color w:val="000000" w:themeColor="text1"/>
        </w:rPr>
        <w:t>Holness</w:t>
      </w:r>
      <w:proofErr w:type="spellEnd"/>
      <w:r w:rsidRPr="00A93CBC">
        <w:rPr>
          <w:rFonts w:ascii="Times New Roman" w:eastAsia="Times New Roman" w:hAnsi="Times New Roman" w:cs="Times New Roman"/>
          <w:color w:val="000000" w:themeColor="text1"/>
        </w:rPr>
        <w:t xml:space="preserve">, D. L., &amp; </w:t>
      </w:r>
      <w:proofErr w:type="spellStart"/>
      <w:r w:rsidRPr="00A93CBC">
        <w:rPr>
          <w:rFonts w:ascii="Times New Roman" w:eastAsia="Times New Roman" w:hAnsi="Times New Roman" w:cs="Times New Roman"/>
          <w:color w:val="000000" w:themeColor="text1"/>
        </w:rPr>
        <w:t>Arrandale</w:t>
      </w:r>
      <w:proofErr w:type="spellEnd"/>
      <w:r w:rsidRPr="00A93CBC">
        <w:rPr>
          <w:rFonts w:ascii="Times New Roman" w:eastAsia="Times New Roman" w:hAnsi="Times New Roman" w:cs="Times New Roman"/>
          <w:color w:val="000000" w:themeColor="text1"/>
        </w:rPr>
        <w:t xml:space="preserve">, V. H. (2021). Health and Safety in Nail Salons: A Cross-Sectional Survey. </w:t>
      </w:r>
      <w:r w:rsidRPr="00A93CBC">
        <w:rPr>
          <w:rFonts w:ascii="Times New Roman" w:eastAsia="Times New Roman" w:hAnsi="Times New Roman" w:cs="Times New Roman"/>
          <w:i/>
          <w:iCs/>
          <w:color w:val="000000" w:themeColor="text1"/>
        </w:rPr>
        <w:t>Annals of Work Exposures &amp; Health</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65</w:t>
      </w:r>
      <w:r w:rsidRPr="00A93CBC">
        <w:rPr>
          <w:rFonts w:ascii="Times New Roman" w:eastAsia="Times New Roman" w:hAnsi="Times New Roman" w:cs="Times New Roman"/>
          <w:color w:val="000000" w:themeColor="text1"/>
        </w:rPr>
        <w:t xml:space="preserve">(2), 225–229. CINAHL. </w:t>
      </w:r>
      <w:hyperlink r:id="rId26" w:history="1">
        <w:r w:rsidRPr="00A93CBC">
          <w:rPr>
            <w:rFonts w:ascii="Times New Roman" w:eastAsia="Times New Roman" w:hAnsi="Times New Roman" w:cs="Times New Roman"/>
            <w:color w:val="000000" w:themeColor="text1"/>
            <w:u w:val="single"/>
          </w:rPr>
          <w:t>https://doi.org/10.1093/annweh/wxaa078</w:t>
        </w:r>
      </w:hyperlink>
    </w:p>
    <w:p w14:paraId="42556BE1"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Scott, D. N., &amp; Lewis, S. (2016). Chapter 3: Sex and Gender in Canada’s Chemicals Management Plan. In D. N. Scott (Ed.), </w:t>
      </w:r>
      <w:r w:rsidRPr="00A93CBC">
        <w:rPr>
          <w:rFonts w:ascii="Times New Roman" w:eastAsia="Times New Roman" w:hAnsi="Times New Roman" w:cs="Times New Roman"/>
          <w:i/>
          <w:iCs/>
          <w:color w:val="000000" w:themeColor="text1"/>
        </w:rPr>
        <w:t>Our Chemical Selves: Gender, Toxics, and Environmental Health</w:t>
      </w:r>
      <w:r w:rsidRPr="00A93CBC">
        <w:rPr>
          <w:rFonts w:ascii="Times New Roman" w:eastAsia="Times New Roman" w:hAnsi="Times New Roman" w:cs="Times New Roman"/>
          <w:color w:val="000000" w:themeColor="text1"/>
        </w:rPr>
        <w:t xml:space="preserve"> (pp. 78–104). Vancouver: UBC Press.</w:t>
      </w:r>
    </w:p>
    <w:p w14:paraId="62187033"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Scott, D. N., &amp; Phillips, A. (Eds.). (2016). Chapter 4: Wonderings on Pollution and Women’s Health. In </w:t>
      </w:r>
      <w:r w:rsidRPr="00A93CBC">
        <w:rPr>
          <w:rFonts w:ascii="Times New Roman" w:eastAsia="Times New Roman" w:hAnsi="Times New Roman" w:cs="Times New Roman"/>
          <w:i/>
          <w:iCs/>
          <w:color w:val="000000" w:themeColor="text1"/>
        </w:rPr>
        <w:t>Our chemical selves: Gender, toxics, and environmental health</w:t>
      </w:r>
      <w:r w:rsidRPr="00A93CBC">
        <w:rPr>
          <w:rFonts w:ascii="Times New Roman" w:eastAsia="Times New Roman" w:hAnsi="Times New Roman" w:cs="Times New Roman"/>
          <w:color w:val="000000" w:themeColor="text1"/>
        </w:rPr>
        <w:t>. UBC Press.</w:t>
      </w:r>
    </w:p>
    <w:p w14:paraId="5E955015"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Seo</w:t>
      </w:r>
      <w:proofErr w:type="spellEnd"/>
      <w:r w:rsidRPr="00A93CBC">
        <w:rPr>
          <w:rFonts w:ascii="Times New Roman" w:eastAsia="Times New Roman" w:hAnsi="Times New Roman" w:cs="Times New Roman"/>
          <w:color w:val="000000" w:themeColor="text1"/>
        </w:rPr>
        <w:t xml:space="preserve">, J. Y., Chao, Y.-Y., Yeung, K. M., &amp; Strauss, S. M. (2019). </w:t>
      </w:r>
      <w:r w:rsidRPr="00A93CBC">
        <w:rPr>
          <w:rFonts w:ascii="Times New Roman" w:eastAsia="Times New Roman" w:hAnsi="Times New Roman" w:cs="Times New Roman"/>
          <w:i/>
          <w:iCs/>
          <w:color w:val="000000" w:themeColor="text1"/>
        </w:rPr>
        <w:t>Factors Influencing Health Service Utilization Among Asian Immigrant Nail Salon Workers in the Greater New York City Area.</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44</w:t>
      </w:r>
      <w:r w:rsidRPr="00A93CBC">
        <w:rPr>
          <w:rFonts w:ascii="Times New Roman" w:eastAsia="Times New Roman" w:hAnsi="Times New Roman" w:cs="Times New Roman"/>
          <w:color w:val="000000" w:themeColor="text1"/>
        </w:rPr>
        <w:t>(1), 1–11.</w:t>
      </w:r>
    </w:p>
    <w:p w14:paraId="212E23A0"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Sharma, S., Ashley, J. M., Hodgson, A., &amp; </w:t>
      </w:r>
      <w:proofErr w:type="spellStart"/>
      <w:r w:rsidRPr="00A93CBC">
        <w:rPr>
          <w:rFonts w:ascii="Times New Roman" w:eastAsia="Times New Roman" w:hAnsi="Times New Roman" w:cs="Times New Roman"/>
          <w:color w:val="000000" w:themeColor="text1"/>
        </w:rPr>
        <w:t>Nisker</w:t>
      </w:r>
      <w:proofErr w:type="spellEnd"/>
      <w:r w:rsidRPr="00A93CBC">
        <w:rPr>
          <w:rFonts w:ascii="Times New Roman" w:eastAsia="Times New Roman" w:hAnsi="Times New Roman" w:cs="Times New Roman"/>
          <w:color w:val="000000" w:themeColor="text1"/>
        </w:rPr>
        <w:t xml:space="preserve">, J. (2014). Views of pregnant women and clinicians regarding discussion of exposure to phthalate plasticizers. </w:t>
      </w:r>
      <w:r w:rsidRPr="00A93CBC">
        <w:rPr>
          <w:rFonts w:ascii="Times New Roman" w:eastAsia="Times New Roman" w:hAnsi="Times New Roman" w:cs="Times New Roman"/>
          <w:i/>
          <w:iCs/>
          <w:color w:val="000000" w:themeColor="text1"/>
        </w:rPr>
        <w:t>Reproductive Health</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11</w:t>
      </w:r>
      <w:r w:rsidRPr="00A93CBC">
        <w:rPr>
          <w:rFonts w:ascii="Times New Roman" w:eastAsia="Times New Roman" w:hAnsi="Times New Roman" w:cs="Times New Roman"/>
          <w:color w:val="000000" w:themeColor="text1"/>
        </w:rPr>
        <w:t xml:space="preserve">(1). Gale Academic OneFile. </w:t>
      </w:r>
      <w:hyperlink r:id="rId27" w:history="1">
        <w:r w:rsidRPr="00A93CBC">
          <w:rPr>
            <w:rFonts w:ascii="Times New Roman" w:eastAsia="Times New Roman" w:hAnsi="Times New Roman" w:cs="Times New Roman"/>
            <w:color w:val="000000" w:themeColor="text1"/>
            <w:u w:val="single"/>
          </w:rPr>
          <w:t>https://link-gale-com.libaccess.lib.mcmaster.ca/apps/doc/A539671056/AONE?u=ocul_mcmaster&amp;sid=bookmark-AONE&amp;xid=7f8050b8</w:t>
        </w:r>
      </w:hyperlink>
    </w:p>
    <w:p w14:paraId="02197D7B"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Singer, H. (2022, February 14). High levels of hazardous chemicals found in Canadian nail salons: U of T study. </w:t>
      </w:r>
      <w:r w:rsidRPr="00A93CBC">
        <w:rPr>
          <w:rFonts w:ascii="Times New Roman" w:eastAsia="Times New Roman" w:hAnsi="Times New Roman" w:cs="Times New Roman"/>
          <w:i/>
          <w:iCs/>
          <w:color w:val="000000" w:themeColor="text1"/>
        </w:rPr>
        <w:t>U of T News</w:t>
      </w:r>
      <w:r w:rsidRPr="00A93CBC">
        <w:rPr>
          <w:rFonts w:ascii="Times New Roman" w:eastAsia="Times New Roman" w:hAnsi="Times New Roman" w:cs="Times New Roman"/>
          <w:color w:val="000000" w:themeColor="text1"/>
        </w:rPr>
        <w:t xml:space="preserve">. </w:t>
      </w:r>
      <w:hyperlink r:id="rId28" w:history="1">
        <w:r w:rsidRPr="00A93CBC">
          <w:rPr>
            <w:rFonts w:ascii="Times New Roman" w:eastAsia="Times New Roman" w:hAnsi="Times New Roman" w:cs="Times New Roman"/>
            <w:color w:val="000000" w:themeColor="text1"/>
            <w:u w:val="single"/>
          </w:rPr>
          <w:t>https://www.utoronto.ca/news/high-levels-hazardous-chemicals-found-canadian-nail-salons-u-t-study</w:t>
        </w:r>
      </w:hyperlink>
    </w:p>
    <w:p w14:paraId="26EF8EAF"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Tessaro</w:t>
      </w:r>
      <w:proofErr w:type="spellEnd"/>
      <w:r w:rsidRPr="00A93CBC">
        <w:rPr>
          <w:rFonts w:ascii="Times New Roman" w:eastAsia="Times New Roman" w:hAnsi="Times New Roman" w:cs="Times New Roman"/>
          <w:color w:val="000000" w:themeColor="text1"/>
        </w:rPr>
        <w:t xml:space="preserve">, L. (2020). Potency and Power: Estrogen, Cosmetics, and Labeling in Canadian Regulatory Practices, 1939–1953. </w:t>
      </w:r>
      <w:r w:rsidRPr="00A93CBC">
        <w:rPr>
          <w:rFonts w:ascii="Times New Roman" w:eastAsia="Times New Roman" w:hAnsi="Times New Roman" w:cs="Times New Roman"/>
          <w:i/>
          <w:iCs/>
          <w:color w:val="000000" w:themeColor="text1"/>
        </w:rPr>
        <w:t>Catalyst (San Diego, Calif.)</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5</w:t>
      </w:r>
      <w:r w:rsidRPr="00A93CBC">
        <w:rPr>
          <w:rFonts w:ascii="Times New Roman" w:eastAsia="Times New Roman" w:hAnsi="Times New Roman" w:cs="Times New Roman"/>
          <w:color w:val="000000" w:themeColor="text1"/>
        </w:rPr>
        <w:t>(2).</w:t>
      </w:r>
    </w:p>
    <w:p w14:paraId="4F418F7D"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lastRenderedPageBreak/>
        <w:t xml:space="preserve">Toronto. (n.d.). </w:t>
      </w:r>
      <w:r w:rsidRPr="00A93CBC">
        <w:rPr>
          <w:rFonts w:ascii="Times New Roman" w:eastAsia="Times New Roman" w:hAnsi="Times New Roman" w:cs="Times New Roman"/>
          <w:i/>
          <w:iCs/>
          <w:color w:val="000000" w:themeColor="text1"/>
        </w:rPr>
        <w:t xml:space="preserve">Toronto </w:t>
      </w:r>
      <w:proofErr w:type="gramStart"/>
      <w:r w:rsidRPr="00A93CBC">
        <w:rPr>
          <w:rFonts w:ascii="Times New Roman" w:eastAsia="Times New Roman" w:hAnsi="Times New Roman" w:cs="Times New Roman"/>
          <w:i/>
          <w:iCs/>
          <w:color w:val="000000" w:themeColor="text1"/>
        </w:rPr>
        <w:t>at a Glance</w:t>
      </w:r>
      <w:proofErr w:type="gramEnd"/>
      <w:r w:rsidRPr="00A93CBC">
        <w:rPr>
          <w:rFonts w:ascii="Times New Roman" w:eastAsia="Times New Roman" w:hAnsi="Times New Roman" w:cs="Times New Roman"/>
          <w:color w:val="000000" w:themeColor="text1"/>
        </w:rPr>
        <w:t xml:space="preserve">. Toronto. </w:t>
      </w:r>
      <w:hyperlink r:id="rId29" w:history="1">
        <w:r w:rsidRPr="00A93CBC">
          <w:rPr>
            <w:rFonts w:ascii="Times New Roman" w:eastAsia="Times New Roman" w:hAnsi="Times New Roman" w:cs="Times New Roman"/>
            <w:color w:val="000000" w:themeColor="text1"/>
            <w:u w:val="single"/>
          </w:rPr>
          <w:t>https://www.toronto.ca/city-government/data-research-maps/toronto-at-a-glance/</w:t>
        </w:r>
      </w:hyperlink>
    </w:p>
    <w:p w14:paraId="212A9CEE"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Toronto. (2022). </w:t>
      </w:r>
      <w:r w:rsidRPr="00A93CBC">
        <w:rPr>
          <w:rFonts w:ascii="Times New Roman" w:eastAsia="Times New Roman" w:hAnsi="Times New Roman" w:cs="Times New Roman"/>
          <w:i/>
          <w:iCs/>
          <w:color w:val="000000" w:themeColor="text1"/>
        </w:rPr>
        <w:t xml:space="preserve">About </w:t>
      </w:r>
      <w:proofErr w:type="spellStart"/>
      <w:r w:rsidRPr="00A93CBC">
        <w:rPr>
          <w:rFonts w:ascii="Times New Roman" w:eastAsia="Times New Roman" w:hAnsi="Times New Roman" w:cs="Times New Roman"/>
          <w:i/>
          <w:iCs/>
          <w:color w:val="000000" w:themeColor="text1"/>
        </w:rPr>
        <w:t>BodySafe</w:t>
      </w:r>
      <w:proofErr w:type="spellEnd"/>
      <w:r w:rsidRPr="00A93CBC">
        <w:rPr>
          <w:rFonts w:ascii="Times New Roman" w:eastAsia="Times New Roman" w:hAnsi="Times New Roman" w:cs="Times New Roman"/>
          <w:color w:val="000000" w:themeColor="text1"/>
        </w:rPr>
        <w:t xml:space="preserve">. Toronto. </w:t>
      </w:r>
      <w:hyperlink r:id="rId30" w:history="1">
        <w:r w:rsidRPr="00A93CBC">
          <w:rPr>
            <w:rFonts w:ascii="Times New Roman" w:eastAsia="Times New Roman" w:hAnsi="Times New Roman" w:cs="Times New Roman"/>
            <w:color w:val="000000" w:themeColor="text1"/>
            <w:u w:val="single"/>
          </w:rPr>
          <w:t>https://www.toronto.ca/community-people/health-wellness-care/health-programs-advice/bodysafe/about-bodysafe/</w:t>
        </w:r>
      </w:hyperlink>
    </w:p>
    <w:p w14:paraId="7AD32D3A"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Tran, H. M., Bui, H. T. M., </w:t>
      </w:r>
      <w:proofErr w:type="spellStart"/>
      <w:r w:rsidRPr="00A93CBC">
        <w:rPr>
          <w:rFonts w:ascii="Times New Roman" w:eastAsia="Times New Roman" w:hAnsi="Times New Roman" w:cs="Times New Roman"/>
          <w:color w:val="000000" w:themeColor="text1"/>
        </w:rPr>
        <w:t>Thoumsang</w:t>
      </w:r>
      <w:proofErr w:type="spellEnd"/>
      <w:r w:rsidRPr="00A93CBC">
        <w:rPr>
          <w:rFonts w:ascii="Times New Roman" w:eastAsia="Times New Roman" w:hAnsi="Times New Roman" w:cs="Times New Roman"/>
          <w:color w:val="000000" w:themeColor="text1"/>
        </w:rPr>
        <w:t xml:space="preserve">, S., </w:t>
      </w:r>
      <w:proofErr w:type="spellStart"/>
      <w:r w:rsidRPr="00A93CBC">
        <w:rPr>
          <w:rFonts w:ascii="Times New Roman" w:eastAsia="Times New Roman" w:hAnsi="Times New Roman" w:cs="Times New Roman"/>
          <w:color w:val="000000" w:themeColor="text1"/>
        </w:rPr>
        <w:t>Wangwongwatana</w:t>
      </w:r>
      <w:proofErr w:type="spellEnd"/>
      <w:r w:rsidRPr="00A93CBC">
        <w:rPr>
          <w:rFonts w:ascii="Times New Roman" w:eastAsia="Times New Roman" w:hAnsi="Times New Roman" w:cs="Times New Roman"/>
          <w:color w:val="000000" w:themeColor="text1"/>
        </w:rPr>
        <w:t xml:space="preserve">, S., Nguyen, H. P. A., &amp; Phung, D. (2022). Health risk assessment of volatile organic compounds exposure among nail salon workers in Vietnam. </w:t>
      </w:r>
      <w:r w:rsidRPr="00A93CBC">
        <w:rPr>
          <w:rFonts w:ascii="Times New Roman" w:eastAsia="Times New Roman" w:hAnsi="Times New Roman" w:cs="Times New Roman"/>
          <w:i/>
          <w:iCs/>
          <w:color w:val="000000" w:themeColor="text1"/>
        </w:rPr>
        <w:t>Human and Ecological Risk Assessment: An International Journal</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28</w:t>
      </w:r>
      <w:r w:rsidRPr="00A93CBC">
        <w:rPr>
          <w:rFonts w:ascii="Times New Roman" w:eastAsia="Times New Roman" w:hAnsi="Times New Roman" w:cs="Times New Roman"/>
          <w:color w:val="000000" w:themeColor="text1"/>
        </w:rPr>
        <w:t>(2), 265–280.</w:t>
      </w:r>
    </w:p>
    <w:p w14:paraId="127AF0F3"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Veenstra</w:t>
      </w:r>
      <w:proofErr w:type="spellEnd"/>
      <w:r w:rsidRPr="00A93CBC">
        <w:rPr>
          <w:rFonts w:ascii="Times New Roman" w:eastAsia="Times New Roman" w:hAnsi="Times New Roman" w:cs="Times New Roman"/>
          <w:color w:val="000000" w:themeColor="text1"/>
        </w:rPr>
        <w:t xml:space="preserve">, G. (2011). Race, gender, class, and sexual orientation: Intersecting axes of inequality and self-rated health in Canada. </w:t>
      </w:r>
      <w:r w:rsidRPr="00A93CBC">
        <w:rPr>
          <w:rFonts w:ascii="Times New Roman" w:eastAsia="Times New Roman" w:hAnsi="Times New Roman" w:cs="Times New Roman"/>
          <w:i/>
          <w:iCs/>
          <w:color w:val="000000" w:themeColor="text1"/>
        </w:rPr>
        <w:t>International Journal for Equity in Health</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10</w:t>
      </w:r>
      <w:r w:rsidRPr="00A93CBC">
        <w:rPr>
          <w:rFonts w:ascii="Times New Roman" w:eastAsia="Times New Roman" w:hAnsi="Times New Roman" w:cs="Times New Roman"/>
          <w:color w:val="000000" w:themeColor="text1"/>
        </w:rPr>
        <w:t>, 3. Gale Academic OneFile.</w:t>
      </w:r>
    </w:p>
    <w:p w14:paraId="117A5CE4"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Velez, M. P., Monnier, P., Foster, W. G., &amp; Fraser, W. D. (2016). Chapter 7: The Impact of Phthalates on Women’s Reproductive Health. In D. N. Scott (Ed.), </w:t>
      </w:r>
      <w:r w:rsidRPr="00A93CBC">
        <w:rPr>
          <w:rFonts w:ascii="Times New Roman" w:eastAsia="Times New Roman" w:hAnsi="Times New Roman" w:cs="Times New Roman"/>
          <w:i/>
          <w:iCs/>
          <w:color w:val="000000" w:themeColor="text1"/>
        </w:rPr>
        <w:t>Our Chemical Selves</w:t>
      </w:r>
      <w:r w:rsidRPr="00A93CBC">
        <w:rPr>
          <w:rFonts w:ascii="Times New Roman" w:eastAsia="Times New Roman" w:hAnsi="Times New Roman" w:cs="Times New Roman"/>
          <w:color w:val="000000" w:themeColor="text1"/>
        </w:rPr>
        <w:t xml:space="preserve"> (pp. 231–252). Vancouver: UBC Press.</w:t>
      </w:r>
    </w:p>
    <w:p w14:paraId="1E4A5CAA"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Vezina, N., Tierney, D., &amp; Messing, K. (1992). When is light work heavy? Components of the physical workload of sewing machine operators working at piecework rates. </w:t>
      </w:r>
      <w:r w:rsidRPr="00A93CBC">
        <w:rPr>
          <w:rFonts w:ascii="Times New Roman" w:eastAsia="Times New Roman" w:hAnsi="Times New Roman" w:cs="Times New Roman"/>
          <w:i/>
          <w:iCs/>
          <w:color w:val="000000" w:themeColor="text1"/>
        </w:rPr>
        <w:t>Applied Ergonomics</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23</w:t>
      </w:r>
      <w:r w:rsidRPr="00A93CBC">
        <w:rPr>
          <w:rFonts w:ascii="Times New Roman" w:eastAsia="Times New Roman" w:hAnsi="Times New Roman" w:cs="Times New Roman"/>
          <w:color w:val="000000" w:themeColor="text1"/>
        </w:rPr>
        <w:t xml:space="preserve">(4), 268–276. </w:t>
      </w:r>
      <w:hyperlink r:id="rId31" w:history="1">
        <w:r w:rsidRPr="00A93CBC">
          <w:rPr>
            <w:rFonts w:ascii="Times New Roman" w:eastAsia="Times New Roman" w:hAnsi="Times New Roman" w:cs="Times New Roman"/>
            <w:color w:val="000000" w:themeColor="text1"/>
            <w:u w:val="single"/>
          </w:rPr>
          <w:t>https://doi.org/10.1016/0003-6870(92)90155-O</w:t>
        </w:r>
      </w:hyperlink>
    </w:p>
    <w:p w14:paraId="25D1A453"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Vosko</w:t>
      </w:r>
      <w:proofErr w:type="spellEnd"/>
      <w:r w:rsidRPr="00A93CBC">
        <w:rPr>
          <w:rFonts w:ascii="Times New Roman" w:eastAsia="Times New Roman" w:hAnsi="Times New Roman" w:cs="Times New Roman"/>
          <w:color w:val="000000" w:themeColor="text1"/>
        </w:rPr>
        <w:t xml:space="preserve">, L. F., MacDonald, M., &amp; Campbell, I. (2009). </w:t>
      </w:r>
      <w:r w:rsidRPr="00A93CBC">
        <w:rPr>
          <w:rFonts w:ascii="Times New Roman" w:eastAsia="Times New Roman" w:hAnsi="Times New Roman" w:cs="Times New Roman"/>
          <w:i/>
          <w:iCs/>
          <w:color w:val="000000" w:themeColor="text1"/>
        </w:rPr>
        <w:t>Gender and the Contours of Precarious Employment</w:t>
      </w:r>
      <w:r w:rsidRPr="00A93CBC">
        <w:rPr>
          <w:rFonts w:ascii="Times New Roman" w:eastAsia="Times New Roman" w:hAnsi="Times New Roman" w:cs="Times New Roman"/>
          <w:color w:val="000000" w:themeColor="text1"/>
        </w:rPr>
        <w:t xml:space="preserve">. Taylor &amp; Francis Group. </w:t>
      </w:r>
      <w:hyperlink r:id="rId32" w:history="1">
        <w:r w:rsidRPr="00A93CBC">
          <w:rPr>
            <w:rFonts w:ascii="Times New Roman" w:eastAsia="Times New Roman" w:hAnsi="Times New Roman" w:cs="Times New Roman"/>
            <w:color w:val="000000" w:themeColor="text1"/>
            <w:u w:val="single"/>
          </w:rPr>
          <w:t>http://ebookcentral.proquest.com/lib/mcmu/detail.action?docID=446572</w:t>
        </w:r>
      </w:hyperlink>
    </w:p>
    <w:p w14:paraId="7699D153"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proofErr w:type="spellStart"/>
      <w:r w:rsidRPr="00A93CBC">
        <w:rPr>
          <w:rFonts w:ascii="Times New Roman" w:eastAsia="Times New Roman" w:hAnsi="Times New Roman" w:cs="Times New Roman"/>
          <w:color w:val="000000" w:themeColor="text1"/>
        </w:rPr>
        <w:t>Weikle</w:t>
      </w:r>
      <w:proofErr w:type="spellEnd"/>
      <w:r w:rsidRPr="00A93CBC">
        <w:rPr>
          <w:rFonts w:ascii="Times New Roman" w:eastAsia="Times New Roman" w:hAnsi="Times New Roman" w:cs="Times New Roman"/>
          <w:color w:val="000000" w:themeColor="text1"/>
        </w:rPr>
        <w:t xml:space="preserve">, B. (2022, March 4). Nail salon workers exposed to high levels of toxic </w:t>
      </w:r>
      <w:proofErr w:type="gramStart"/>
      <w:r w:rsidRPr="00A93CBC">
        <w:rPr>
          <w:rFonts w:ascii="Times New Roman" w:eastAsia="Times New Roman" w:hAnsi="Times New Roman" w:cs="Times New Roman"/>
          <w:color w:val="000000" w:themeColor="text1"/>
        </w:rPr>
        <w:t>chemicals,</w:t>
      </w:r>
      <w:proofErr w:type="gramEnd"/>
      <w:r w:rsidRPr="00A93CBC">
        <w:rPr>
          <w:rFonts w:ascii="Times New Roman" w:eastAsia="Times New Roman" w:hAnsi="Times New Roman" w:cs="Times New Roman"/>
          <w:color w:val="000000" w:themeColor="text1"/>
        </w:rPr>
        <w:t xml:space="preserve"> new study reveals. </w:t>
      </w:r>
      <w:r w:rsidRPr="00A93CBC">
        <w:rPr>
          <w:rFonts w:ascii="Times New Roman" w:eastAsia="Times New Roman" w:hAnsi="Times New Roman" w:cs="Times New Roman"/>
          <w:i/>
          <w:iCs/>
          <w:color w:val="000000" w:themeColor="text1"/>
        </w:rPr>
        <w:t>CBC Radio</w:t>
      </w:r>
      <w:r w:rsidRPr="00A93CBC">
        <w:rPr>
          <w:rFonts w:ascii="Times New Roman" w:eastAsia="Times New Roman" w:hAnsi="Times New Roman" w:cs="Times New Roman"/>
          <w:color w:val="000000" w:themeColor="text1"/>
        </w:rPr>
        <w:t xml:space="preserve">. </w:t>
      </w:r>
      <w:hyperlink r:id="rId33" w:history="1">
        <w:r w:rsidRPr="00A93CBC">
          <w:rPr>
            <w:rFonts w:ascii="Times New Roman" w:eastAsia="Times New Roman" w:hAnsi="Times New Roman" w:cs="Times New Roman"/>
            <w:color w:val="000000" w:themeColor="text1"/>
            <w:u w:val="single"/>
          </w:rPr>
          <w:t>https://www.cbc.ca/radio/thecurrent/the-current-for-march-15-2022-</w:t>
        </w:r>
        <w:r w:rsidRPr="00A93CBC">
          <w:rPr>
            <w:rFonts w:ascii="Times New Roman" w:eastAsia="Times New Roman" w:hAnsi="Times New Roman" w:cs="Times New Roman"/>
            <w:color w:val="000000" w:themeColor="text1"/>
            <w:u w:val="single"/>
          </w:rPr>
          <w:lastRenderedPageBreak/>
          <w:t>1.6385287/nail-salon-workers-exposed-to-high-levels-of-toxic-chemicals-new-study-reveals-1.6370054</w:t>
        </w:r>
      </w:hyperlink>
    </w:p>
    <w:p w14:paraId="060060CE"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White, H., Khan, K., Lau, C., Leung, H., Montgomery, D., &amp; </w:t>
      </w:r>
      <w:proofErr w:type="spellStart"/>
      <w:r w:rsidRPr="00A93CBC">
        <w:rPr>
          <w:rFonts w:ascii="Times New Roman" w:eastAsia="Times New Roman" w:hAnsi="Times New Roman" w:cs="Times New Roman"/>
          <w:color w:val="000000" w:themeColor="text1"/>
        </w:rPr>
        <w:t>Rohlman</w:t>
      </w:r>
      <w:proofErr w:type="spellEnd"/>
      <w:r w:rsidRPr="00A93CBC">
        <w:rPr>
          <w:rFonts w:ascii="Times New Roman" w:eastAsia="Times New Roman" w:hAnsi="Times New Roman" w:cs="Times New Roman"/>
          <w:color w:val="000000" w:themeColor="text1"/>
        </w:rPr>
        <w:t xml:space="preserve">, D. S. (2015). Identifying Health and Safety Concerns in Southeast Asian Immigrant Nail Salon Workers. </w:t>
      </w:r>
      <w:r w:rsidRPr="00A93CBC">
        <w:rPr>
          <w:rFonts w:ascii="Times New Roman" w:eastAsia="Times New Roman" w:hAnsi="Times New Roman" w:cs="Times New Roman"/>
          <w:i/>
          <w:iCs/>
          <w:color w:val="000000" w:themeColor="text1"/>
        </w:rPr>
        <w:t>Archives of Environmental &amp; Occupational Health</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70</w:t>
      </w:r>
      <w:r w:rsidRPr="00A93CBC">
        <w:rPr>
          <w:rFonts w:ascii="Times New Roman" w:eastAsia="Times New Roman" w:hAnsi="Times New Roman" w:cs="Times New Roman"/>
          <w:color w:val="000000" w:themeColor="text1"/>
        </w:rPr>
        <w:t xml:space="preserve">(4), 196–203. </w:t>
      </w:r>
      <w:hyperlink r:id="rId34" w:history="1">
        <w:r w:rsidRPr="00A93CBC">
          <w:rPr>
            <w:rFonts w:ascii="Times New Roman" w:eastAsia="Times New Roman" w:hAnsi="Times New Roman" w:cs="Times New Roman"/>
            <w:color w:val="000000" w:themeColor="text1"/>
            <w:u w:val="single"/>
          </w:rPr>
          <w:t>https://doi.org/10.1080/19338244.2013.853644</w:t>
        </w:r>
      </w:hyperlink>
    </w:p>
    <w:p w14:paraId="578E77DB"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Willman, T. (2012). Toxins in nail salons: When environmental and reproductive justice meet. </w:t>
      </w:r>
      <w:r w:rsidRPr="00A93CBC">
        <w:rPr>
          <w:rFonts w:ascii="Times New Roman" w:eastAsia="Times New Roman" w:hAnsi="Times New Roman" w:cs="Times New Roman"/>
          <w:i/>
          <w:iCs/>
          <w:color w:val="000000" w:themeColor="text1"/>
        </w:rPr>
        <w:t>The Women’s Health Activist</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37</w:t>
      </w:r>
      <w:r w:rsidRPr="00A93CBC">
        <w:rPr>
          <w:rFonts w:ascii="Times New Roman" w:eastAsia="Times New Roman" w:hAnsi="Times New Roman" w:cs="Times New Roman"/>
          <w:color w:val="000000" w:themeColor="text1"/>
        </w:rPr>
        <w:t>(5), 6.</w:t>
      </w:r>
    </w:p>
    <w:p w14:paraId="0F98EF2B"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York Region. (n.d.). </w:t>
      </w:r>
      <w:r w:rsidRPr="00A93CBC">
        <w:rPr>
          <w:rFonts w:ascii="Times New Roman" w:eastAsia="Times New Roman" w:hAnsi="Times New Roman" w:cs="Times New Roman"/>
          <w:i/>
          <w:iCs/>
          <w:color w:val="000000" w:themeColor="text1"/>
        </w:rPr>
        <w:t>Spa Safety</w:t>
      </w:r>
      <w:r w:rsidRPr="00A93CBC">
        <w:rPr>
          <w:rFonts w:ascii="Times New Roman" w:eastAsia="Times New Roman" w:hAnsi="Times New Roman" w:cs="Times New Roman"/>
          <w:color w:val="000000" w:themeColor="text1"/>
        </w:rPr>
        <w:t xml:space="preserve">. York Region. </w:t>
      </w:r>
      <w:hyperlink r:id="rId35" w:history="1">
        <w:r w:rsidRPr="00A93CBC">
          <w:rPr>
            <w:rFonts w:ascii="Times New Roman" w:eastAsia="Times New Roman" w:hAnsi="Times New Roman" w:cs="Times New Roman"/>
            <w:color w:val="000000" w:themeColor="text1"/>
            <w:u w:val="single"/>
          </w:rPr>
          <w:t>https://www.york.ca/health/infectious-diseases-and-prevention/spa-safety</w:t>
        </w:r>
      </w:hyperlink>
    </w:p>
    <w:p w14:paraId="791BF998"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Young, A. S., Allen, J. G., Kim, U.-J., Seller, S., Webster, T. F., Kannan, K., &amp; Ceballos, D. M. (2018). Phthalate and Organophosphate Plasticizers in Nail Polish: Evaluation of Labels and Ingredients. </w:t>
      </w:r>
      <w:r w:rsidRPr="00A93CBC">
        <w:rPr>
          <w:rFonts w:ascii="Times New Roman" w:eastAsia="Times New Roman" w:hAnsi="Times New Roman" w:cs="Times New Roman"/>
          <w:i/>
          <w:iCs/>
          <w:color w:val="000000" w:themeColor="text1"/>
        </w:rPr>
        <w:t>Environmental Science &amp; Technology</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52</w:t>
      </w:r>
      <w:r w:rsidRPr="00A93CBC">
        <w:rPr>
          <w:rFonts w:ascii="Times New Roman" w:eastAsia="Times New Roman" w:hAnsi="Times New Roman" w:cs="Times New Roman"/>
          <w:color w:val="000000" w:themeColor="text1"/>
        </w:rPr>
        <w:t xml:space="preserve">(21), 12841–12850. </w:t>
      </w:r>
      <w:hyperlink r:id="rId36" w:history="1">
        <w:r w:rsidRPr="00A93CBC">
          <w:rPr>
            <w:rFonts w:ascii="Times New Roman" w:eastAsia="Times New Roman" w:hAnsi="Times New Roman" w:cs="Times New Roman"/>
            <w:color w:val="000000" w:themeColor="text1"/>
            <w:u w:val="single"/>
          </w:rPr>
          <w:t>https://doi.org/10.1021/acs.est.8b04495</w:t>
        </w:r>
      </w:hyperlink>
    </w:p>
    <w:p w14:paraId="4143262B" w14:textId="77777777" w:rsidR="005D7DB0" w:rsidRPr="00A93CBC" w:rsidRDefault="005D7DB0" w:rsidP="005D7DB0">
      <w:pPr>
        <w:spacing w:line="480" w:lineRule="auto"/>
        <w:ind w:hanging="480"/>
        <w:rPr>
          <w:rFonts w:ascii="Times New Roman" w:eastAsia="Times New Roman" w:hAnsi="Times New Roman" w:cs="Times New Roman"/>
          <w:color w:val="000000" w:themeColor="text1"/>
        </w:rPr>
      </w:pPr>
      <w:r w:rsidRPr="00A93CBC">
        <w:rPr>
          <w:rFonts w:ascii="Times New Roman" w:eastAsia="Times New Roman" w:hAnsi="Times New Roman" w:cs="Times New Roman"/>
          <w:color w:val="000000" w:themeColor="text1"/>
        </w:rPr>
        <w:t xml:space="preserve">Zhong, L., Batterman, S., &amp; </w:t>
      </w:r>
      <w:proofErr w:type="spellStart"/>
      <w:r w:rsidRPr="00A93CBC">
        <w:rPr>
          <w:rFonts w:ascii="Times New Roman" w:eastAsia="Times New Roman" w:hAnsi="Times New Roman" w:cs="Times New Roman"/>
          <w:color w:val="000000" w:themeColor="text1"/>
        </w:rPr>
        <w:t>Milando</w:t>
      </w:r>
      <w:proofErr w:type="spellEnd"/>
      <w:r w:rsidRPr="00A93CBC">
        <w:rPr>
          <w:rFonts w:ascii="Times New Roman" w:eastAsia="Times New Roman" w:hAnsi="Times New Roman" w:cs="Times New Roman"/>
          <w:color w:val="000000" w:themeColor="text1"/>
        </w:rPr>
        <w:t xml:space="preserve">, C. W. (2019). VOC sources and exposures in nail salons: A pilot study in Michigan, USA. </w:t>
      </w:r>
      <w:r w:rsidRPr="00A93CBC">
        <w:rPr>
          <w:rFonts w:ascii="Times New Roman" w:eastAsia="Times New Roman" w:hAnsi="Times New Roman" w:cs="Times New Roman"/>
          <w:i/>
          <w:iCs/>
          <w:color w:val="000000" w:themeColor="text1"/>
        </w:rPr>
        <w:t>International Archives of Occupational and Environmental Health</w:t>
      </w:r>
      <w:r w:rsidRPr="00A93CBC">
        <w:rPr>
          <w:rFonts w:ascii="Times New Roman" w:eastAsia="Times New Roman" w:hAnsi="Times New Roman" w:cs="Times New Roman"/>
          <w:color w:val="000000" w:themeColor="text1"/>
        </w:rPr>
        <w:t xml:space="preserve">, </w:t>
      </w:r>
      <w:r w:rsidRPr="00A93CBC">
        <w:rPr>
          <w:rFonts w:ascii="Times New Roman" w:eastAsia="Times New Roman" w:hAnsi="Times New Roman" w:cs="Times New Roman"/>
          <w:i/>
          <w:iCs/>
          <w:color w:val="000000" w:themeColor="text1"/>
        </w:rPr>
        <w:t>92</w:t>
      </w:r>
      <w:r w:rsidRPr="00A93CBC">
        <w:rPr>
          <w:rFonts w:ascii="Times New Roman" w:eastAsia="Times New Roman" w:hAnsi="Times New Roman" w:cs="Times New Roman"/>
          <w:color w:val="000000" w:themeColor="text1"/>
        </w:rPr>
        <w:t>, 141–153.</w:t>
      </w:r>
    </w:p>
    <w:p w14:paraId="481C1377" w14:textId="77777777" w:rsidR="005D7DB0" w:rsidRPr="00A93CBC" w:rsidRDefault="005D7DB0" w:rsidP="005D7DB0">
      <w:pPr>
        <w:tabs>
          <w:tab w:val="left" w:pos="6663"/>
        </w:tabs>
        <w:spacing w:line="480" w:lineRule="auto"/>
        <w:rPr>
          <w:rFonts w:ascii="Times New Roman" w:hAnsi="Times New Roman" w:cs="Times New Roman"/>
          <w:color w:val="000000" w:themeColor="text1"/>
        </w:rPr>
      </w:pPr>
    </w:p>
    <w:p w14:paraId="78239FE2" w14:textId="77777777" w:rsidR="005D7DB0" w:rsidRPr="0081552E" w:rsidRDefault="005D7DB0" w:rsidP="005D7DB0">
      <w:pPr>
        <w:spacing w:line="480" w:lineRule="auto"/>
        <w:rPr>
          <w:rFonts w:ascii="Times New Roman" w:hAnsi="Times New Roman" w:cs="Times New Roman"/>
          <w:color w:val="000000" w:themeColor="text1"/>
        </w:rPr>
      </w:pPr>
    </w:p>
    <w:p w14:paraId="57A0AE63" w14:textId="77777777" w:rsidR="005D7DB0" w:rsidRPr="00A93CBC" w:rsidRDefault="005D7DB0" w:rsidP="00307224">
      <w:pPr>
        <w:spacing w:line="480" w:lineRule="auto"/>
        <w:rPr>
          <w:rFonts w:ascii="Times New Roman" w:hAnsi="Times New Roman" w:cs="Times New Roman"/>
          <w:color w:val="000000" w:themeColor="text1"/>
        </w:rPr>
      </w:pPr>
    </w:p>
    <w:p w14:paraId="6DA1E850" w14:textId="0EE63A95" w:rsidR="00A93CBC" w:rsidRPr="00F03300" w:rsidRDefault="00A93CBC" w:rsidP="00F03300"/>
    <w:sectPr w:rsidR="00A93CBC" w:rsidRPr="00F033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0F20" w14:textId="77777777" w:rsidR="00C35CC5" w:rsidRDefault="00C35CC5" w:rsidP="00014A76">
      <w:r>
        <w:separator/>
      </w:r>
    </w:p>
  </w:endnote>
  <w:endnote w:type="continuationSeparator" w:id="0">
    <w:p w14:paraId="68CF168D" w14:textId="77777777" w:rsidR="00C35CC5" w:rsidRDefault="00C35CC5" w:rsidP="0001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180A" w14:textId="77777777" w:rsidR="00C35CC5" w:rsidRDefault="00C35CC5" w:rsidP="00014A76">
      <w:r>
        <w:separator/>
      </w:r>
    </w:p>
  </w:footnote>
  <w:footnote w:type="continuationSeparator" w:id="0">
    <w:p w14:paraId="4DC0A97B" w14:textId="77777777" w:rsidR="00C35CC5" w:rsidRDefault="00C35CC5" w:rsidP="00014A76">
      <w:r>
        <w:continuationSeparator/>
      </w:r>
    </w:p>
  </w:footnote>
  <w:footnote w:id="1">
    <w:p w14:paraId="10B5D535" w14:textId="77777777" w:rsidR="006653BD" w:rsidRPr="00DA5B61" w:rsidRDefault="006653BD" w:rsidP="006653BD">
      <w:pPr>
        <w:pStyle w:val="FootnoteText"/>
        <w:rPr>
          <w:rFonts w:ascii="Times New Roman" w:hAnsi="Times New Roman" w:cs="Times New Roman"/>
          <w:sz w:val="24"/>
          <w:szCs w:val="24"/>
        </w:rPr>
      </w:pPr>
      <w:r w:rsidRPr="00DA5B61">
        <w:rPr>
          <w:rStyle w:val="FootnoteReference"/>
          <w:rFonts w:ascii="Times New Roman" w:hAnsi="Times New Roman" w:cs="Times New Roman"/>
          <w:sz w:val="24"/>
          <w:szCs w:val="24"/>
        </w:rPr>
        <w:footnoteRef/>
      </w:r>
      <w:r w:rsidRPr="00DA5B61">
        <w:rPr>
          <w:rFonts w:ascii="Times New Roman" w:hAnsi="Times New Roman" w:cs="Times New Roman"/>
          <w:sz w:val="24"/>
          <w:szCs w:val="24"/>
        </w:rPr>
        <w:t xml:space="preserve"> Nail salon workers and nail salon technicians will be used interchangeably</w:t>
      </w:r>
    </w:p>
  </w:footnote>
  <w:footnote w:id="2">
    <w:p w14:paraId="311F245F" w14:textId="77777777" w:rsidR="008066FF" w:rsidRPr="00DA5B61" w:rsidRDefault="008066FF" w:rsidP="008066FF">
      <w:pPr>
        <w:rPr>
          <w:rFonts w:ascii="Times New Roman" w:eastAsia="Times New Roman" w:hAnsi="Times New Roman" w:cs="Times New Roman"/>
        </w:rPr>
      </w:pPr>
      <w:r w:rsidRPr="00DA5B61">
        <w:rPr>
          <w:rStyle w:val="FootnoteReference"/>
          <w:rFonts w:ascii="Times New Roman" w:hAnsi="Times New Roman" w:cs="Times New Roman"/>
        </w:rPr>
        <w:footnoteRef/>
      </w:r>
      <w:r w:rsidRPr="00DA5B61">
        <w:rPr>
          <w:rFonts w:ascii="Times New Roman" w:hAnsi="Times New Roman" w:cs="Times New Roman"/>
        </w:rPr>
        <w:t xml:space="preserve"> Personal Care establishments include nail salons </w:t>
      </w:r>
      <w:r w:rsidRPr="00DA5B61">
        <w:rPr>
          <w:rFonts w:ascii="Times New Roman" w:eastAsia="Times New Roman" w:hAnsi="Times New Roman" w:cs="Times New Roman"/>
        </w:rPr>
        <w:t>(Government of Canada, n.d.)</w:t>
      </w:r>
    </w:p>
    <w:p w14:paraId="12C30F4E" w14:textId="77777777" w:rsidR="008066FF" w:rsidRPr="00DA5B61" w:rsidRDefault="008066FF" w:rsidP="008066FF">
      <w:pPr>
        <w:pStyle w:val="FootnoteText"/>
        <w:rPr>
          <w:rFonts w:ascii="Times New Roman" w:hAnsi="Times New Roman" w:cs="Times New Roman"/>
          <w:sz w:val="24"/>
          <w:szCs w:val="24"/>
        </w:rPr>
      </w:pPr>
    </w:p>
  </w:footnote>
  <w:footnote w:id="3">
    <w:p w14:paraId="64D17F03" w14:textId="28B96287" w:rsidR="00DD5E14" w:rsidRPr="00DA5B61" w:rsidRDefault="00DD5E14">
      <w:pPr>
        <w:pStyle w:val="FootnoteText"/>
        <w:rPr>
          <w:rFonts w:ascii="Times New Roman" w:hAnsi="Times New Roman" w:cs="Times New Roman"/>
          <w:sz w:val="24"/>
          <w:szCs w:val="24"/>
        </w:rPr>
      </w:pPr>
      <w:r w:rsidRPr="00DA5B61">
        <w:rPr>
          <w:rStyle w:val="FootnoteReference"/>
          <w:rFonts w:ascii="Times New Roman" w:hAnsi="Times New Roman" w:cs="Times New Roman"/>
          <w:sz w:val="24"/>
          <w:szCs w:val="24"/>
        </w:rPr>
        <w:footnoteRef/>
      </w:r>
      <w:r w:rsidRPr="00DA5B61">
        <w:rPr>
          <w:rFonts w:ascii="Times New Roman" w:hAnsi="Times New Roman" w:cs="Times New Roman"/>
          <w:sz w:val="24"/>
          <w:szCs w:val="24"/>
        </w:rPr>
        <w:t xml:space="preserve"> </w:t>
      </w:r>
      <w:r w:rsidR="006E01B2" w:rsidRPr="00DA5B61">
        <w:rPr>
          <w:rFonts w:ascii="Times New Roman" w:hAnsi="Times New Roman" w:cs="Times New Roman"/>
          <w:sz w:val="24"/>
          <w:szCs w:val="24"/>
        </w:rPr>
        <w:t>Consumers will be defined as any person using cosmetic products</w:t>
      </w:r>
    </w:p>
  </w:footnote>
  <w:footnote w:id="4">
    <w:p w14:paraId="5443C393" w14:textId="5D336A2C" w:rsidR="006E01B2" w:rsidRPr="00DA5B61" w:rsidRDefault="006E01B2">
      <w:pPr>
        <w:pStyle w:val="FootnoteText"/>
        <w:rPr>
          <w:rFonts w:ascii="Times New Roman" w:hAnsi="Times New Roman" w:cs="Times New Roman"/>
          <w:sz w:val="24"/>
          <w:szCs w:val="24"/>
        </w:rPr>
      </w:pPr>
      <w:r w:rsidRPr="00DA5B61">
        <w:rPr>
          <w:rStyle w:val="FootnoteReference"/>
          <w:rFonts w:ascii="Times New Roman" w:hAnsi="Times New Roman" w:cs="Times New Roman"/>
          <w:sz w:val="24"/>
          <w:szCs w:val="24"/>
        </w:rPr>
        <w:footnoteRef/>
      </w:r>
      <w:r w:rsidRPr="00DA5B61">
        <w:rPr>
          <w:rFonts w:ascii="Times New Roman" w:hAnsi="Times New Roman" w:cs="Times New Roman"/>
          <w:sz w:val="24"/>
          <w:szCs w:val="24"/>
        </w:rPr>
        <w:t xml:space="preserve"> Customers will be defined as any person who </w:t>
      </w:r>
      <w:r w:rsidR="00C14522" w:rsidRPr="00DA5B61">
        <w:rPr>
          <w:rFonts w:ascii="Times New Roman" w:hAnsi="Times New Roman" w:cs="Times New Roman"/>
          <w:sz w:val="24"/>
          <w:szCs w:val="24"/>
        </w:rPr>
        <w:t>uses services from PSS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50FB"/>
    <w:multiLevelType w:val="hybridMultilevel"/>
    <w:tmpl w:val="22F2F564"/>
    <w:lvl w:ilvl="0" w:tplc="C860AA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3B9E"/>
    <w:multiLevelType w:val="hybridMultilevel"/>
    <w:tmpl w:val="6054F446"/>
    <w:lvl w:ilvl="0" w:tplc="F15A95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40894"/>
    <w:multiLevelType w:val="hybridMultilevel"/>
    <w:tmpl w:val="6C64D7E4"/>
    <w:lvl w:ilvl="0" w:tplc="13A29A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6006">
    <w:abstractNumId w:val="2"/>
  </w:num>
  <w:num w:numId="2" w16cid:durableId="124546277">
    <w:abstractNumId w:val="0"/>
  </w:num>
  <w:num w:numId="3" w16cid:durableId="14673572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u, Tommy">
    <w15:presenceInfo w15:providerId="AD" w15:userId="S::wu21@mcmaster.ca::c2752878-13c4-42f9-902e-a9498cffe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95"/>
    <w:rsid w:val="000002DA"/>
    <w:rsid w:val="00000BF7"/>
    <w:rsid w:val="00003E31"/>
    <w:rsid w:val="00005321"/>
    <w:rsid w:val="00005CD1"/>
    <w:rsid w:val="000077E2"/>
    <w:rsid w:val="00007B8E"/>
    <w:rsid w:val="0001074E"/>
    <w:rsid w:val="00010DA4"/>
    <w:rsid w:val="00012D9F"/>
    <w:rsid w:val="000138DD"/>
    <w:rsid w:val="00014A76"/>
    <w:rsid w:val="00016E07"/>
    <w:rsid w:val="00022360"/>
    <w:rsid w:val="00022661"/>
    <w:rsid w:val="00026E3F"/>
    <w:rsid w:val="00031A6A"/>
    <w:rsid w:val="0003240C"/>
    <w:rsid w:val="00032989"/>
    <w:rsid w:val="00035F7B"/>
    <w:rsid w:val="00040785"/>
    <w:rsid w:val="0004092B"/>
    <w:rsid w:val="00040977"/>
    <w:rsid w:val="00043651"/>
    <w:rsid w:val="0004534C"/>
    <w:rsid w:val="00046E36"/>
    <w:rsid w:val="00051C19"/>
    <w:rsid w:val="00052495"/>
    <w:rsid w:val="000526C4"/>
    <w:rsid w:val="00053640"/>
    <w:rsid w:val="00056032"/>
    <w:rsid w:val="00064D80"/>
    <w:rsid w:val="00066CA5"/>
    <w:rsid w:val="000724F5"/>
    <w:rsid w:val="0007409F"/>
    <w:rsid w:val="000762D0"/>
    <w:rsid w:val="00076E52"/>
    <w:rsid w:val="00076F32"/>
    <w:rsid w:val="000829DE"/>
    <w:rsid w:val="00091AEC"/>
    <w:rsid w:val="00091DFE"/>
    <w:rsid w:val="00092DD6"/>
    <w:rsid w:val="00092EF9"/>
    <w:rsid w:val="00094389"/>
    <w:rsid w:val="00096C48"/>
    <w:rsid w:val="000A06E0"/>
    <w:rsid w:val="000A1ABD"/>
    <w:rsid w:val="000B4337"/>
    <w:rsid w:val="000B52CC"/>
    <w:rsid w:val="000B65EE"/>
    <w:rsid w:val="000C723A"/>
    <w:rsid w:val="000D076A"/>
    <w:rsid w:val="000D11E4"/>
    <w:rsid w:val="000D43C4"/>
    <w:rsid w:val="000D55FA"/>
    <w:rsid w:val="000D620F"/>
    <w:rsid w:val="000E5064"/>
    <w:rsid w:val="000F27DC"/>
    <w:rsid w:val="000F36D7"/>
    <w:rsid w:val="001008D3"/>
    <w:rsid w:val="00106392"/>
    <w:rsid w:val="00106642"/>
    <w:rsid w:val="0010737D"/>
    <w:rsid w:val="00110D1E"/>
    <w:rsid w:val="00113B57"/>
    <w:rsid w:val="00116BA5"/>
    <w:rsid w:val="0012030E"/>
    <w:rsid w:val="00120F00"/>
    <w:rsid w:val="00122764"/>
    <w:rsid w:val="00125613"/>
    <w:rsid w:val="00130510"/>
    <w:rsid w:val="00134A0F"/>
    <w:rsid w:val="00135630"/>
    <w:rsid w:val="00140A35"/>
    <w:rsid w:val="00141689"/>
    <w:rsid w:val="0014212D"/>
    <w:rsid w:val="00143152"/>
    <w:rsid w:val="001432DB"/>
    <w:rsid w:val="00145030"/>
    <w:rsid w:val="00145411"/>
    <w:rsid w:val="00150922"/>
    <w:rsid w:val="0015120F"/>
    <w:rsid w:val="00151AF0"/>
    <w:rsid w:val="00153783"/>
    <w:rsid w:val="00153B27"/>
    <w:rsid w:val="00162E32"/>
    <w:rsid w:val="00163E71"/>
    <w:rsid w:val="00164A7D"/>
    <w:rsid w:val="001711CB"/>
    <w:rsid w:val="00171503"/>
    <w:rsid w:val="0017417B"/>
    <w:rsid w:val="00176B43"/>
    <w:rsid w:val="001773AF"/>
    <w:rsid w:val="001805D1"/>
    <w:rsid w:val="00187AF3"/>
    <w:rsid w:val="00187F99"/>
    <w:rsid w:val="00191690"/>
    <w:rsid w:val="0019304D"/>
    <w:rsid w:val="001A055A"/>
    <w:rsid w:val="001A2746"/>
    <w:rsid w:val="001A7861"/>
    <w:rsid w:val="001B62D9"/>
    <w:rsid w:val="001B7051"/>
    <w:rsid w:val="001B7BA4"/>
    <w:rsid w:val="001C1471"/>
    <w:rsid w:val="001C7917"/>
    <w:rsid w:val="001C7AD8"/>
    <w:rsid w:val="001C7AEA"/>
    <w:rsid w:val="001D0474"/>
    <w:rsid w:val="001D4CE7"/>
    <w:rsid w:val="001D6209"/>
    <w:rsid w:val="001E0FF0"/>
    <w:rsid w:val="001E436B"/>
    <w:rsid w:val="001E698F"/>
    <w:rsid w:val="001E69AF"/>
    <w:rsid w:val="001F215A"/>
    <w:rsid w:val="001F378E"/>
    <w:rsid w:val="001F3DFA"/>
    <w:rsid w:val="001F3E08"/>
    <w:rsid w:val="002005DD"/>
    <w:rsid w:val="00205FC6"/>
    <w:rsid w:val="002079BF"/>
    <w:rsid w:val="00211359"/>
    <w:rsid w:val="00214DBE"/>
    <w:rsid w:val="00217CB9"/>
    <w:rsid w:val="00217DFB"/>
    <w:rsid w:val="002205FB"/>
    <w:rsid w:val="00221610"/>
    <w:rsid w:val="00221B5B"/>
    <w:rsid w:val="00222E4D"/>
    <w:rsid w:val="00223ADC"/>
    <w:rsid w:val="00224048"/>
    <w:rsid w:val="00225FD9"/>
    <w:rsid w:val="00226992"/>
    <w:rsid w:val="00236E0B"/>
    <w:rsid w:val="002412FB"/>
    <w:rsid w:val="00242C61"/>
    <w:rsid w:val="00252A97"/>
    <w:rsid w:val="00254DBF"/>
    <w:rsid w:val="0025640D"/>
    <w:rsid w:val="00257190"/>
    <w:rsid w:val="0026226E"/>
    <w:rsid w:val="002672EA"/>
    <w:rsid w:val="0027006F"/>
    <w:rsid w:val="00270FDA"/>
    <w:rsid w:val="00273C45"/>
    <w:rsid w:val="002745AC"/>
    <w:rsid w:val="00275C25"/>
    <w:rsid w:val="00277EEC"/>
    <w:rsid w:val="002804AA"/>
    <w:rsid w:val="00280854"/>
    <w:rsid w:val="00282920"/>
    <w:rsid w:val="00283DA6"/>
    <w:rsid w:val="002905A6"/>
    <w:rsid w:val="00290C36"/>
    <w:rsid w:val="00291305"/>
    <w:rsid w:val="00291E40"/>
    <w:rsid w:val="00295056"/>
    <w:rsid w:val="00295C20"/>
    <w:rsid w:val="00297371"/>
    <w:rsid w:val="00297965"/>
    <w:rsid w:val="002A052A"/>
    <w:rsid w:val="002A0FA3"/>
    <w:rsid w:val="002A1674"/>
    <w:rsid w:val="002A3C91"/>
    <w:rsid w:val="002A4360"/>
    <w:rsid w:val="002A497D"/>
    <w:rsid w:val="002A4F4F"/>
    <w:rsid w:val="002B0B35"/>
    <w:rsid w:val="002B3601"/>
    <w:rsid w:val="002B3809"/>
    <w:rsid w:val="002B4D1B"/>
    <w:rsid w:val="002B7339"/>
    <w:rsid w:val="002B76FA"/>
    <w:rsid w:val="002C2638"/>
    <w:rsid w:val="002D02E0"/>
    <w:rsid w:val="002D1BF6"/>
    <w:rsid w:val="002D44E5"/>
    <w:rsid w:val="002E3F3A"/>
    <w:rsid w:val="002F2650"/>
    <w:rsid w:val="002F51E4"/>
    <w:rsid w:val="002F5D2F"/>
    <w:rsid w:val="0030220A"/>
    <w:rsid w:val="0030359B"/>
    <w:rsid w:val="003051EC"/>
    <w:rsid w:val="00307224"/>
    <w:rsid w:val="00313213"/>
    <w:rsid w:val="003132ED"/>
    <w:rsid w:val="003142D3"/>
    <w:rsid w:val="00316002"/>
    <w:rsid w:val="00317A6E"/>
    <w:rsid w:val="00325EA5"/>
    <w:rsid w:val="00327C34"/>
    <w:rsid w:val="003324A9"/>
    <w:rsid w:val="00336970"/>
    <w:rsid w:val="00340905"/>
    <w:rsid w:val="003420D5"/>
    <w:rsid w:val="003420E2"/>
    <w:rsid w:val="00344835"/>
    <w:rsid w:val="003567F5"/>
    <w:rsid w:val="003568E7"/>
    <w:rsid w:val="003604DC"/>
    <w:rsid w:val="00362AAD"/>
    <w:rsid w:val="0036458B"/>
    <w:rsid w:val="00367524"/>
    <w:rsid w:val="00372807"/>
    <w:rsid w:val="00373C4E"/>
    <w:rsid w:val="00374C83"/>
    <w:rsid w:val="00374CC0"/>
    <w:rsid w:val="0037679C"/>
    <w:rsid w:val="00381C91"/>
    <w:rsid w:val="00383D7B"/>
    <w:rsid w:val="0038747E"/>
    <w:rsid w:val="003939F0"/>
    <w:rsid w:val="003946EF"/>
    <w:rsid w:val="0039504C"/>
    <w:rsid w:val="003956C5"/>
    <w:rsid w:val="003A3052"/>
    <w:rsid w:val="003A37BF"/>
    <w:rsid w:val="003A3EB8"/>
    <w:rsid w:val="003A6796"/>
    <w:rsid w:val="003A79C0"/>
    <w:rsid w:val="003B0162"/>
    <w:rsid w:val="003B1ADC"/>
    <w:rsid w:val="003B2153"/>
    <w:rsid w:val="003B3315"/>
    <w:rsid w:val="003B3680"/>
    <w:rsid w:val="003B4669"/>
    <w:rsid w:val="003B56B1"/>
    <w:rsid w:val="003B69C0"/>
    <w:rsid w:val="003C1F01"/>
    <w:rsid w:val="003C26DD"/>
    <w:rsid w:val="003C4E39"/>
    <w:rsid w:val="003C7EA6"/>
    <w:rsid w:val="003D041D"/>
    <w:rsid w:val="003D139E"/>
    <w:rsid w:val="003D160B"/>
    <w:rsid w:val="003D2CE3"/>
    <w:rsid w:val="003D64B8"/>
    <w:rsid w:val="003E1679"/>
    <w:rsid w:val="003E28A2"/>
    <w:rsid w:val="003E3BCB"/>
    <w:rsid w:val="003E53C1"/>
    <w:rsid w:val="003F052D"/>
    <w:rsid w:val="003F4114"/>
    <w:rsid w:val="003F4FF2"/>
    <w:rsid w:val="003F6C2F"/>
    <w:rsid w:val="00404348"/>
    <w:rsid w:val="004064AC"/>
    <w:rsid w:val="004072CE"/>
    <w:rsid w:val="0040793B"/>
    <w:rsid w:val="0041072C"/>
    <w:rsid w:val="00413950"/>
    <w:rsid w:val="0042004A"/>
    <w:rsid w:val="004206AB"/>
    <w:rsid w:val="0042203F"/>
    <w:rsid w:val="00422153"/>
    <w:rsid w:val="00422719"/>
    <w:rsid w:val="0042351A"/>
    <w:rsid w:val="00423650"/>
    <w:rsid w:val="0043093C"/>
    <w:rsid w:val="00433005"/>
    <w:rsid w:val="00436D8C"/>
    <w:rsid w:val="00442161"/>
    <w:rsid w:val="00445105"/>
    <w:rsid w:val="0044577A"/>
    <w:rsid w:val="004477E6"/>
    <w:rsid w:val="0045033D"/>
    <w:rsid w:val="00450617"/>
    <w:rsid w:val="0045073E"/>
    <w:rsid w:val="00450D5B"/>
    <w:rsid w:val="00453016"/>
    <w:rsid w:val="004551A5"/>
    <w:rsid w:val="00455A39"/>
    <w:rsid w:val="004564C6"/>
    <w:rsid w:val="00456E80"/>
    <w:rsid w:val="00461B96"/>
    <w:rsid w:val="00463C88"/>
    <w:rsid w:val="00464C2C"/>
    <w:rsid w:val="004652BB"/>
    <w:rsid w:val="0046662E"/>
    <w:rsid w:val="00471201"/>
    <w:rsid w:val="00471531"/>
    <w:rsid w:val="00472C67"/>
    <w:rsid w:val="004743FF"/>
    <w:rsid w:val="004749A8"/>
    <w:rsid w:val="00475BBB"/>
    <w:rsid w:val="00476683"/>
    <w:rsid w:val="00476D6C"/>
    <w:rsid w:val="00480629"/>
    <w:rsid w:val="00483B61"/>
    <w:rsid w:val="00483FF6"/>
    <w:rsid w:val="004849FE"/>
    <w:rsid w:val="00491AFB"/>
    <w:rsid w:val="004925A9"/>
    <w:rsid w:val="004929E4"/>
    <w:rsid w:val="0049361B"/>
    <w:rsid w:val="00494DD1"/>
    <w:rsid w:val="004962B1"/>
    <w:rsid w:val="00497335"/>
    <w:rsid w:val="004A1298"/>
    <w:rsid w:val="004A136B"/>
    <w:rsid w:val="004A1B06"/>
    <w:rsid w:val="004A256F"/>
    <w:rsid w:val="004A3332"/>
    <w:rsid w:val="004A3DB8"/>
    <w:rsid w:val="004A59B6"/>
    <w:rsid w:val="004A5FC6"/>
    <w:rsid w:val="004B6059"/>
    <w:rsid w:val="004B74DA"/>
    <w:rsid w:val="004B778A"/>
    <w:rsid w:val="004C33AA"/>
    <w:rsid w:val="004C3CFD"/>
    <w:rsid w:val="004C3D01"/>
    <w:rsid w:val="004C5195"/>
    <w:rsid w:val="004C7E68"/>
    <w:rsid w:val="004D4E4E"/>
    <w:rsid w:val="004D631C"/>
    <w:rsid w:val="004D7828"/>
    <w:rsid w:val="004D7C5C"/>
    <w:rsid w:val="004E18BC"/>
    <w:rsid w:val="004E43E1"/>
    <w:rsid w:val="004E5F32"/>
    <w:rsid w:val="004E6FF2"/>
    <w:rsid w:val="004F09EE"/>
    <w:rsid w:val="004F6CF5"/>
    <w:rsid w:val="00500173"/>
    <w:rsid w:val="00500479"/>
    <w:rsid w:val="00500A98"/>
    <w:rsid w:val="00500BB8"/>
    <w:rsid w:val="00501E1E"/>
    <w:rsid w:val="00502A9D"/>
    <w:rsid w:val="00503676"/>
    <w:rsid w:val="00503B2F"/>
    <w:rsid w:val="00504F8A"/>
    <w:rsid w:val="00505B80"/>
    <w:rsid w:val="005108EF"/>
    <w:rsid w:val="00516FF8"/>
    <w:rsid w:val="00520ED1"/>
    <w:rsid w:val="005240E8"/>
    <w:rsid w:val="00524EC9"/>
    <w:rsid w:val="005316A0"/>
    <w:rsid w:val="00532B09"/>
    <w:rsid w:val="00533AEF"/>
    <w:rsid w:val="005344B5"/>
    <w:rsid w:val="00534B93"/>
    <w:rsid w:val="00536ED6"/>
    <w:rsid w:val="00537D51"/>
    <w:rsid w:val="005439B2"/>
    <w:rsid w:val="00543DE9"/>
    <w:rsid w:val="00544A6A"/>
    <w:rsid w:val="00546DC9"/>
    <w:rsid w:val="0054774F"/>
    <w:rsid w:val="00547CB8"/>
    <w:rsid w:val="00550658"/>
    <w:rsid w:val="005522B8"/>
    <w:rsid w:val="00553339"/>
    <w:rsid w:val="005549D5"/>
    <w:rsid w:val="00555944"/>
    <w:rsid w:val="00555AF5"/>
    <w:rsid w:val="00557289"/>
    <w:rsid w:val="005602F7"/>
    <w:rsid w:val="0056172E"/>
    <w:rsid w:val="00562871"/>
    <w:rsid w:val="005638D9"/>
    <w:rsid w:val="00565335"/>
    <w:rsid w:val="0056678F"/>
    <w:rsid w:val="00566C53"/>
    <w:rsid w:val="005716EE"/>
    <w:rsid w:val="005733A0"/>
    <w:rsid w:val="00574A23"/>
    <w:rsid w:val="0057502C"/>
    <w:rsid w:val="00576D22"/>
    <w:rsid w:val="00581982"/>
    <w:rsid w:val="00581C2A"/>
    <w:rsid w:val="005825DE"/>
    <w:rsid w:val="00582818"/>
    <w:rsid w:val="00582B1B"/>
    <w:rsid w:val="005863CB"/>
    <w:rsid w:val="00587C78"/>
    <w:rsid w:val="0059096A"/>
    <w:rsid w:val="005924F0"/>
    <w:rsid w:val="00592CBA"/>
    <w:rsid w:val="005966A4"/>
    <w:rsid w:val="00597C67"/>
    <w:rsid w:val="005A0B71"/>
    <w:rsid w:val="005A0BFC"/>
    <w:rsid w:val="005A189D"/>
    <w:rsid w:val="005A3E96"/>
    <w:rsid w:val="005B0493"/>
    <w:rsid w:val="005B2C20"/>
    <w:rsid w:val="005B4904"/>
    <w:rsid w:val="005B4981"/>
    <w:rsid w:val="005B5867"/>
    <w:rsid w:val="005C0D84"/>
    <w:rsid w:val="005C2E95"/>
    <w:rsid w:val="005C6344"/>
    <w:rsid w:val="005C6BCF"/>
    <w:rsid w:val="005C7CF2"/>
    <w:rsid w:val="005D1CB9"/>
    <w:rsid w:val="005D3203"/>
    <w:rsid w:val="005D380D"/>
    <w:rsid w:val="005D43B6"/>
    <w:rsid w:val="005D556D"/>
    <w:rsid w:val="005D586C"/>
    <w:rsid w:val="005D7198"/>
    <w:rsid w:val="005D7DB0"/>
    <w:rsid w:val="005E220E"/>
    <w:rsid w:val="005E2438"/>
    <w:rsid w:val="005E2AE8"/>
    <w:rsid w:val="005E4A52"/>
    <w:rsid w:val="005E4CF8"/>
    <w:rsid w:val="005E56C4"/>
    <w:rsid w:val="005E61F7"/>
    <w:rsid w:val="005E7707"/>
    <w:rsid w:val="005F0652"/>
    <w:rsid w:val="005F1854"/>
    <w:rsid w:val="005F251F"/>
    <w:rsid w:val="005F65EF"/>
    <w:rsid w:val="00601779"/>
    <w:rsid w:val="00603935"/>
    <w:rsid w:val="00607840"/>
    <w:rsid w:val="00610EE7"/>
    <w:rsid w:val="00611508"/>
    <w:rsid w:val="00613971"/>
    <w:rsid w:val="00614701"/>
    <w:rsid w:val="00615B46"/>
    <w:rsid w:val="006168FB"/>
    <w:rsid w:val="00616EEC"/>
    <w:rsid w:val="006331F9"/>
    <w:rsid w:val="0063590A"/>
    <w:rsid w:val="00637AA5"/>
    <w:rsid w:val="006402E9"/>
    <w:rsid w:val="0064062B"/>
    <w:rsid w:val="00642EE6"/>
    <w:rsid w:val="00646993"/>
    <w:rsid w:val="006510E2"/>
    <w:rsid w:val="00652EC5"/>
    <w:rsid w:val="00654087"/>
    <w:rsid w:val="00654D41"/>
    <w:rsid w:val="00657E6A"/>
    <w:rsid w:val="00660433"/>
    <w:rsid w:val="006630A8"/>
    <w:rsid w:val="006632CC"/>
    <w:rsid w:val="006653BD"/>
    <w:rsid w:val="00666440"/>
    <w:rsid w:val="006665E7"/>
    <w:rsid w:val="006739CE"/>
    <w:rsid w:val="0067400C"/>
    <w:rsid w:val="0067478A"/>
    <w:rsid w:val="006748A7"/>
    <w:rsid w:val="00675745"/>
    <w:rsid w:val="00676137"/>
    <w:rsid w:val="006778B1"/>
    <w:rsid w:val="00681139"/>
    <w:rsid w:val="00682B40"/>
    <w:rsid w:val="006846F3"/>
    <w:rsid w:val="00686D73"/>
    <w:rsid w:val="00686DAA"/>
    <w:rsid w:val="00690D45"/>
    <w:rsid w:val="006920A2"/>
    <w:rsid w:val="006938A6"/>
    <w:rsid w:val="006A058F"/>
    <w:rsid w:val="006A07A2"/>
    <w:rsid w:val="006A160A"/>
    <w:rsid w:val="006A1A7E"/>
    <w:rsid w:val="006A1EB4"/>
    <w:rsid w:val="006A2500"/>
    <w:rsid w:val="006A4700"/>
    <w:rsid w:val="006A586C"/>
    <w:rsid w:val="006A65BA"/>
    <w:rsid w:val="006B072E"/>
    <w:rsid w:val="006B13B6"/>
    <w:rsid w:val="006B2667"/>
    <w:rsid w:val="006B39AB"/>
    <w:rsid w:val="006B4E14"/>
    <w:rsid w:val="006B4E55"/>
    <w:rsid w:val="006C043F"/>
    <w:rsid w:val="006C05B7"/>
    <w:rsid w:val="006C2A63"/>
    <w:rsid w:val="006C40E5"/>
    <w:rsid w:val="006C4A18"/>
    <w:rsid w:val="006C6FEC"/>
    <w:rsid w:val="006D01CB"/>
    <w:rsid w:val="006D11A7"/>
    <w:rsid w:val="006D182D"/>
    <w:rsid w:val="006E01B2"/>
    <w:rsid w:val="006E18D3"/>
    <w:rsid w:val="006E3080"/>
    <w:rsid w:val="006E4572"/>
    <w:rsid w:val="006E4E4B"/>
    <w:rsid w:val="006E66F5"/>
    <w:rsid w:val="006E751F"/>
    <w:rsid w:val="006F3232"/>
    <w:rsid w:val="006F32DF"/>
    <w:rsid w:val="006F4D07"/>
    <w:rsid w:val="00700158"/>
    <w:rsid w:val="00703CEF"/>
    <w:rsid w:val="00706538"/>
    <w:rsid w:val="00711CE2"/>
    <w:rsid w:val="00713DF5"/>
    <w:rsid w:val="00716B28"/>
    <w:rsid w:val="00721CC9"/>
    <w:rsid w:val="00721CDC"/>
    <w:rsid w:val="00722A11"/>
    <w:rsid w:val="00722F3C"/>
    <w:rsid w:val="00723297"/>
    <w:rsid w:val="0072625A"/>
    <w:rsid w:val="00727AC6"/>
    <w:rsid w:val="00730CF0"/>
    <w:rsid w:val="00731FCF"/>
    <w:rsid w:val="0073336D"/>
    <w:rsid w:val="00733A02"/>
    <w:rsid w:val="007358DD"/>
    <w:rsid w:val="00736748"/>
    <w:rsid w:val="00742AD1"/>
    <w:rsid w:val="00743DEA"/>
    <w:rsid w:val="00744356"/>
    <w:rsid w:val="00746422"/>
    <w:rsid w:val="0074692E"/>
    <w:rsid w:val="007506BB"/>
    <w:rsid w:val="0075204A"/>
    <w:rsid w:val="007525A7"/>
    <w:rsid w:val="00756C34"/>
    <w:rsid w:val="007575A5"/>
    <w:rsid w:val="0076055F"/>
    <w:rsid w:val="00760636"/>
    <w:rsid w:val="0076204E"/>
    <w:rsid w:val="00764155"/>
    <w:rsid w:val="0076458B"/>
    <w:rsid w:val="00765DBC"/>
    <w:rsid w:val="0076687B"/>
    <w:rsid w:val="00772608"/>
    <w:rsid w:val="00773F8D"/>
    <w:rsid w:val="00775FCC"/>
    <w:rsid w:val="00776856"/>
    <w:rsid w:val="0078101A"/>
    <w:rsid w:val="00782244"/>
    <w:rsid w:val="00782E33"/>
    <w:rsid w:val="00785529"/>
    <w:rsid w:val="007876EB"/>
    <w:rsid w:val="007878EB"/>
    <w:rsid w:val="00790F2B"/>
    <w:rsid w:val="00791CBC"/>
    <w:rsid w:val="00793A02"/>
    <w:rsid w:val="00793A92"/>
    <w:rsid w:val="00797298"/>
    <w:rsid w:val="007A11BF"/>
    <w:rsid w:val="007A7D27"/>
    <w:rsid w:val="007B1135"/>
    <w:rsid w:val="007B15D8"/>
    <w:rsid w:val="007C166F"/>
    <w:rsid w:val="007C3C79"/>
    <w:rsid w:val="007C3C8F"/>
    <w:rsid w:val="007D0834"/>
    <w:rsid w:val="007D3FF2"/>
    <w:rsid w:val="007D4873"/>
    <w:rsid w:val="007D4B66"/>
    <w:rsid w:val="007D6F3C"/>
    <w:rsid w:val="007D7512"/>
    <w:rsid w:val="007D7DF7"/>
    <w:rsid w:val="007E0DD8"/>
    <w:rsid w:val="007F0C3E"/>
    <w:rsid w:val="007F1EBF"/>
    <w:rsid w:val="007F3742"/>
    <w:rsid w:val="008022CA"/>
    <w:rsid w:val="00804750"/>
    <w:rsid w:val="008066FF"/>
    <w:rsid w:val="00807E21"/>
    <w:rsid w:val="00811D57"/>
    <w:rsid w:val="00814596"/>
    <w:rsid w:val="0081567C"/>
    <w:rsid w:val="008176AA"/>
    <w:rsid w:val="00821CDB"/>
    <w:rsid w:val="00822CA4"/>
    <w:rsid w:val="008231DD"/>
    <w:rsid w:val="0082532D"/>
    <w:rsid w:val="00827AE8"/>
    <w:rsid w:val="00830FEE"/>
    <w:rsid w:val="00831CCA"/>
    <w:rsid w:val="00832595"/>
    <w:rsid w:val="00832611"/>
    <w:rsid w:val="008342C9"/>
    <w:rsid w:val="008350E5"/>
    <w:rsid w:val="0083653B"/>
    <w:rsid w:val="0083760C"/>
    <w:rsid w:val="0084066B"/>
    <w:rsid w:val="008408A4"/>
    <w:rsid w:val="00841105"/>
    <w:rsid w:val="008426A9"/>
    <w:rsid w:val="008442CF"/>
    <w:rsid w:val="008469F8"/>
    <w:rsid w:val="008471E2"/>
    <w:rsid w:val="0084794C"/>
    <w:rsid w:val="00850364"/>
    <w:rsid w:val="00851D69"/>
    <w:rsid w:val="00852AF1"/>
    <w:rsid w:val="0085501B"/>
    <w:rsid w:val="0085664A"/>
    <w:rsid w:val="00860008"/>
    <w:rsid w:val="00860F3F"/>
    <w:rsid w:val="008617E3"/>
    <w:rsid w:val="0086180E"/>
    <w:rsid w:val="008618E9"/>
    <w:rsid w:val="00861E95"/>
    <w:rsid w:val="00862BCA"/>
    <w:rsid w:val="00863D8D"/>
    <w:rsid w:val="008640EB"/>
    <w:rsid w:val="0087100A"/>
    <w:rsid w:val="00873CE5"/>
    <w:rsid w:val="00873F12"/>
    <w:rsid w:val="0088005F"/>
    <w:rsid w:val="00880439"/>
    <w:rsid w:val="0088183E"/>
    <w:rsid w:val="00883277"/>
    <w:rsid w:val="008836B6"/>
    <w:rsid w:val="00883AC2"/>
    <w:rsid w:val="00890F3D"/>
    <w:rsid w:val="0089126E"/>
    <w:rsid w:val="0089570C"/>
    <w:rsid w:val="008973E4"/>
    <w:rsid w:val="008A07AF"/>
    <w:rsid w:val="008A16AA"/>
    <w:rsid w:val="008A5844"/>
    <w:rsid w:val="008B2C58"/>
    <w:rsid w:val="008B3EB0"/>
    <w:rsid w:val="008B4375"/>
    <w:rsid w:val="008B67E7"/>
    <w:rsid w:val="008C0A5B"/>
    <w:rsid w:val="008C31DC"/>
    <w:rsid w:val="008C3E52"/>
    <w:rsid w:val="008C4963"/>
    <w:rsid w:val="008C6B49"/>
    <w:rsid w:val="008D08F5"/>
    <w:rsid w:val="008D1F0B"/>
    <w:rsid w:val="008D42AD"/>
    <w:rsid w:val="008D6228"/>
    <w:rsid w:val="008D714D"/>
    <w:rsid w:val="008D771F"/>
    <w:rsid w:val="008E4A00"/>
    <w:rsid w:val="008E4C5F"/>
    <w:rsid w:val="008F15B6"/>
    <w:rsid w:val="008F1FD0"/>
    <w:rsid w:val="008F28D1"/>
    <w:rsid w:val="008F30F8"/>
    <w:rsid w:val="008F715A"/>
    <w:rsid w:val="0090004A"/>
    <w:rsid w:val="009006D6"/>
    <w:rsid w:val="00900FEE"/>
    <w:rsid w:val="00902029"/>
    <w:rsid w:val="00902F43"/>
    <w:rsid w:val="009122F6"/>
    <w:rsid w:val="009126B6"/>
    <w:rsid w:val="00913679"/>
    <w:rsid w:val="00914DE0"/>
    <w:rsid w:val="00914FFE"/>
    <w:rsid w:val="00916206"/>
    <w:rsid w:val="009174C7"/>
    <w:rsid w:val="009203AA"/>
    <w:rsid w:val="009216D2"/>
    <w:rsid w:val="00924A83"/>
    <w:rsid w:val="0092586D"/>
    <w:rsid w:val="00927B94"/>
    <w:rsid w:val="0093077B"/>
    <w:rsid w:val="00930C91"/>
    <w:rsid w:val="009310AE"/>
    <w:rsid w:val="00931FFF"/>
    <w:rsid w:val="00933247"/>
    <w:rsid w:val="009332FF"/>
    <w:rsid w:val="009342F3"/>
    <w:rsid w:val="0093471F"/>
    <w:rsid w:val="00934FB8"/>
    <w:rsid w:val="00936D2B"/>
    <w:rsid w:val="0094577A"/>
    <w:rsid w:val="009510AC"/>
    <w:rsid w:val="00953533"/>
    <w:rsid w:val="00955B97"/>
    <w:rsid w:val="00955CF2"/>
    <w:rsid w:val="0096015E"/>
    <w:rsid w:val="00960900"/>
    <w:rsid w:val="00960CCC"/>
    <w:rsid w:val="00962F60"/>
    <w:rsid w:val="00964DDF"/>
    <w:rsid w:val="00970DA7"/>
    <w:rsid w:val="009750D6"/>
    <w:rsid w:val="00977CE8"/>
    <w:rsid w:val="00977EC9"/>
    <w:rsid w:val="00982178"/>
    <w:rsid w:val="00982993"/>
    <w:rsid w:val="00985FF0"/>
    <w:rsid w:val="0098672A"/>
    <w:rsid w:val="009948D4"/>
    <w:rsid w:val="00995757"/>
    <w:rsid w:val="00997F0D"/>
    <w:rsid w:val="009A1B50"/>
    <w:rsid w:val="009A226C"/>
    <w:rsid w:val="009A370A"/>
    <w:rsid w:val="009A7E56"/>
    <w:rsid w:val="009B044F"/>
    <w:rsid w:val="009B159B"/>
    <w:rsid w:val="009B2793"/>
    <w:rsid w:val="009B27E7"/>
    <w:rsid w:val="009B2A94"/>
    <w:rsid w:val="009B4819"/>
    <w:rsid w:val="009B4F2A"/>
    <w:rsid w:val="009B576A"/>
    <w:rsid w:val="009B57EC"/>
    <w:rsid w:val="009B5B74"/>
    <w:rsid w:val="009B5EC0"/>
    <w:rsid w:val="009B620F"/>
    <w:rsid w:val="009B7B4E"/>
    <w:rsid w:val="009C0029"/>
    <w:rsid w:val="009C0B9B"/>
    <w:rsid w:val="009C10ED"/>
    <w:rsid w:val="009C1BEB"/>
    <w:rsid w:val="009C524F"/>
    <w:rsid w:val="009C6623"/>
    <w:rsid w:val="009C7033"/>
    <w:rsid w:val="009D1793"/>
    <w:rsid w:val="009D3626"/>
    <w:rsid w:val="009D3E9D"/>
    <w:rsid w:val="009D5C03"/>
    <w:rsid w:val="009D698F"/>
    <w:rsid w:val="009E0732"/>
    <w:rsid w:val="009E10E1"/>
    <w:rsid w:val="009E4A41"/>
    <w:rsid w:val="009E5DAE"/>
    <w:rsid w:val="009F74CC"/>
    <w:rsid w:val="009F7B39"/>
    <w:rsid w:val="00A022DB"/>
    <w:rsid w:val="00A02973"/>
    <w:rsid w:val="00A04A92"/>
    <w:rsid w:val="00A053EC"/>
    <w:rsid w:val="00A05D6B"/>
    <w:rsid w:val="00A10A9F"/>
    <w:rsid w:val="00A10DF1"/>
    <w:rsid w:val="00A10F8A"/>
    <w:rsid w:val="00A110A1"/>
    <w:rsid w:val="00A1494C"/>
    <w:rsid w:val="00A1582C"/>
    <w:rsid w:val="00A1739C"/>
    <w:rsid w:val="00A22D21"/>
    <w:rsid w:val="00A23238"/>
    <w:rsid w:val="00A24039"/>
    <w:rsid w:val="00A2448B"/>
    <w:rsid w:val="00A26153"/>
    <w:rsid w:val="00A2770C"/>
    <w:rsid w:val="00A27895"/>
    <w:rsid w:val="00A27E4A"/>
    <w:rsid w:val="00A31262"/>
    <w:rsid w:val="00A31C67"/>
    <w:rsid w:val="00A331B5"/>
    <w:rsid w:val="00A358D9"/>
    <w:rsid w:val="00A366C2"/>
    <w:rsid w:val="00A414E0"/>
    <w:rsid w:val="00A41D2A"/>
    <w:rsid w:val="00A46864"/>
    <w:rsid w:val="00A46CA4"/>
    <w:rsid w:val="00A510CE"/>
    <w:rsid w:val="00A558B4"/>
    <w:rsid w:val="00A56D8E"/>
    <w:rsid w:val="00A57385"/>
    <w:rsid w:val="00A57A8E"/>
    <w:rsid w:val="00A62622"/>
    <w:rsid w:val="00A72DB4"/>
    <w:rsid w:val="00A73DB6"/>
    <w:rsid w:val="00A74E40"/>
    <w:rsid w:val="00A75293"/>
    <w:rsid w:val="00A753FD"/>
    <w:rsid w:val="00A7577D"/>
    <w:rsid w:val="00A77529"/>
    <w:rsid w:val="00A77FF4"/>
    <w:rsid w:val="00A80EBE"/>
    <w:rsid w:val="00A82154"/>
    <w:rsid w:val="00A82700"/>
    <w:rsid w:val="00A82F40"/>
    <w:rsid w:val="00A82F60"/>
    <w:rsid w:val="00A8452B"/>
    <w:rsid w:val="00A85EC0"/>
    <w:rsid w:val="00A9051A"/>
    <w:rsid w:val="00A93728"/>
    <w:rsid w:val="00A93CBC"/>
    <w:rsid w:val="00AA39DA"/>
    <w:rsid w:val="00AA58B9"/>
    <w:rsid w:val="00AA7301"/>
    <w:rsid w:val="00AB01C8"/>
    <w:rsid w:val="00AB0F9C"/>
    <w:rsid w:val="00AB1804"/>
    <w:rsid w:val="00AB2320"/>
    <w:rsid w:val="00AB3A19"/>
    <w:rsid w:val="00AB43BA"/>
    <w:rsid w:val="00AB7596"/>
    <w:rsid w:val="00AC29F4"/>
    <w:rsid w:val="00AC3517"/>
    <w:rsid w:val="00AC74DA"/>
    <w:rsid w:val="00AD1251"/>
    <w:rsid w:val="00AD13B8"/>
    <w:rsid w:val="00AD78EB"/>
    <w:rsid w:val="00AE0B9E"/>
    <w:rsid w:val="00AE1EF2"/>
    <w:rsid w:val="00AE2C8A"/>
    <w:rsid w:val="00AE7A24"/>
    <w:rsid w:val="00AF6466"/>
    <w:rsid w:val="00B00B84"/>
    <w:rsid w:val="00B01DDF"/>
    <w:rsid w:val="00B0340A"/>
    <w:rsid w:val="00B0659E"/>
    <w:rsid w:val="00B10DB4"/>
    <w:rsid w:val="00B114AD"/>
    <w:rsid w:val="00B1253D"/>
    <w:rsid w:val="00B14362"/>
    <w:rsid w:val="00B1491F"/>
    <w:rsid w:val="00B15570"/>
    <w:rsid w:val="00B16543"/>
    <w:rsid w:val="00B167ED"/>
    <w:rsid w:val="00B20375"/>
    <w:rsid w:val="00B21F1D"/>
    <w:rsid w:val="00B22FD2"/>
    <w:rsid w:val="00B26081"/>
    <w:rsid w:val="00B264A3"/>
    <w:rsid w:val="00B27229"/>
    <w:rsid w:val="00B315B8"/>
    <w:rsid w:val="00B33541"/>
    <w:rsid w:val="00B35A42"/>
    <w:rsid w:val="00B35D1A"/>
    <w:rsid w:val="00B36938"/>
    <w:rsid w:val="00B4027C"/>
    <w:rsid w:val="00B40831"/>
    <w:rsid w:val="00B41158"/>
    <w:rsid w:val="00B414BC"/>
    <w:rsid w:val="00B43BD7"/>
    <w:rsid w:val="00B44F14"/>
    <w:rsid w:val="00B462AC"/>
    <w:rsid w:val="00B52AFB"/>
    <w:rsid w:val="00B537EA"/>
    <w:rsid w:val="00B56147"/>
    <w:rsid w:val="00B57749"/>
    <w:rsid w:val="00B65949"/>
    <w:rsid w:val="00B7237E"/>
    <w:rsid w:val="00B74404"/>
    <w:rsid w:val="00B778D3"/>
    <w:rsid w:val="00B77E04"/>
    <w:rsid w:val="00B83458"/>
    <w:rsid w:val="00B83FAF"/>
    <w:rsid w:val="00B865AE"/>
    <w:rsid w:val="00B87F52"/>
    <w:rsid w:val="00B925BD"/>
    <w:rsid w:val="00B93491"/>
    <w:rsid w:val="00B944D8"/>
    <w:rsid w:val="00B97C4F"/>
    <w:rsid w:val="00BA39D6"/>
    <w:rsid w:val="00BA5705"/>
    <w:rsid w:val="00BA5876"/>
    <w:rsid w:val="00BA71C2"/>
    <w:rsid w:val="00BB08DB"/>
    <w:rsid w:val="00BB27C7"/>
    <w:rsid w:val="00BB2C69"/>
    <w:rsid w:val="00BB7F2B"/>
    <w:rsid w:val="00BC1682"/>
    <w:rsid w:val="00BC27DF"/>
    <w:rsid w:val="00BC2E7F"/>
    <w:rsid w:val="00BC576E"/>
    <w:rsid w:val="00BD0593"/>
    <w:rsid w:val="00BD0ED8"/>
    <w:rsid w:val="00BD4870"/>
    <w:rsid w:val="00BD5F70"/>
    <w:rsid w:val="00BD62A5"/>
    <w:rsid w:val="00BE320C"/>
    <w:rsid w:val="00BE3351"/>
    <w:rsid w:val="00BE3B5A"/>
    <w:rsid w:val="00BE49AB"/>
    <w:rsid w:val="00BE53C1"/>
    <w:rsid w:val="00BE683D"/>
    <w:rsid w:val="00BF1121"/>
    <w:rsid w:val="00BF25C7"/>
    <w:rsid w:val="00BF393C"/>
    <w:rsid w:val="00BF5D23"/>
    <w:rsid w:val="00BF6A95"/>
    <w:rsid w:val="00C007D1"/>
    <w:rsid w:val="00C011DF"/>
    <w:rsid w:val="00C019A9"/>
    <w:rsid w:val="00C030FB"/>
    <w:rsid w:val="00C04422"/>
    <w:rsid w:val="00C055A8"/>
    <w:rsid w:val="00C111D9"/>
    <w:rsid w:val="00C121B1"/>
    <w:rsid w:val="00C12945"/>
    <w:rsid w:val="00C14522"/>
    <w:rsid w:val="00C16077"/>
    <w:rsid w:val="00C164F8"/>
    <w:rsid w:val="00C16F9F"/>
    <w:rsid w:val="00C17561"/>
    <w:rsid w:val="00C21A85"/>
    <w:rsid w:val="00C221B7"/>
    <w:rsid w:val="00C22718"/>
    <w:rsid w:val="00C227C0"/>
    <w:rsid w:val="00C235FF"/>
    <w:rsid w:val="00C252F3"/>
    <w:rsid w:val="00C26AFC"/>
    <w:rsid w:val="00C306F4"/>
    <w:rsid w:val="00C310F3"/>
    <w:rsid w:val="00C34E22"/>
    <w:rsid w:val="00C35033"/>
    <w:rsid w:val="00C35CC5"/>
    <w:rsid w:val="00C37C6B"/>
    <w:rsid w:val="00C41BE1"/>
    <w:rsid w:val="00C42988"/>
    <w:rsid w:val="00C4473F"/>
    <w:rsid w:val="00C474AD"/>
    <w:rsid w:val="00C503E6"/>
    <w:rsid w:val="00C50F7B"/>
    <w:rsid w:val="00C52BAF"/>
    <w:rsid w:val="00C56CD0"/>
    <w:rsid w:val="00C57CEF"/>
    <w:rsid w:val="00C621AE"/>
    <w:rsid w:val="00C624B2"/>
    <w:rsid w:val="00C65B01"/>
    <w:rsid w:val="00C673DE"/>
    <w:rsid w:val="00C67997"/>
    <w:rsid w:val="00C7042D"/>
    <w:rsid w:val="00C708E1"/>
    <w:rsid w:val="00C747C7"/>
    <w:rsid w:val="00C7654B"/>
    <w:rsid w:val="00C77DE5"/>
    <w:rsid w:val="00C83AE6"/>
    <w:rsid w:val="00C853D3"/>
    <w:rsid w:val="00C85C05"/>
    <w:rsid w:val="00C951E4"/>
    <w:rsid w:val="00C96900"/>
    <w:rsid w:val="00C96CBA"/>
    <w:rsid w:val="00C97741"/>
    <w:rsid w:val="00C97BAB"/>
    <w:rsid w:val="00CA0427"/>
    <w:rsid w:val="00CA4B72"/>
    <w:rsid w:val="00CA4C46"/>
    <w:rsid w:val="00CA5A0F"/>
    <w:rsid w:val="00CA6697"/>
    <w:rsid w:val="00CB36F8"/>
    <w:rsid w:val="00CB4036"/>
    <w:rsid w:val="00CB4B64"/>
    <w:rsid w:val="00CB4FA0"/>
    <w:rsid w:val="00CB7CB8"/>
    <w:rsid w:val="00CC42FA"/>
    <w:rsid w:val="00CC6F77"/>
    <w:rsid w:val="00CD1A17"/>
    <w:rsid w:val="00CD4DB1"/>
    <w:rsid w:val="00CD7C38"/>
    <w:rsid w:val="00CE0086"/>
    <w:rsid w:val="00CE01D4"/>
    <w:rsid w:val="00CE05C5"/>
    <w:rsid w:val="00CE0AFD"/>
    <w:rsid w:val="00CE0CD3"/>
    <w:rsid w:val="00CE24BB"/>
    <w:rsid w:val="00CE604A"/>
    <w:rsid w:val="00CF24B3"/>
    <w:rsid w:val="00CF3D65"/>
    <w:rsid w:val="00CF4A82"/>
    <w:rsid w:val="00CF5949"/>
    <w:rsid w:val="00CF6F34"/>
    <w:rsid w:val="00CF778C"/>
    <w:rsid w:val="00CF7865"/>
    <w:rsid w:val="00D00AB1"/>
    <w:rsid w:val="00D02471"/>
    <w:rsid w:val="00D035FD"/>
    <w:rsid w:val="00D1173E"/>
    <w:rsid w:val="00D12439"/>
    <w:rsid w:val="00D22E92"/>
    <w:rsid w:val="00D23322"/>
    <w:rsid w:val="00D24A37"/>
    <w:rsid w:val="00D26FED"/>
    <w:rsid w:val="00D30797"/>
    <w:rsid w:val="00D32298"/>
    <w:rsid w:val="00D327F1"/>
    <w:rsid w:val="00D32C31"/>
    <w:rsid w:val="00D331AC"/>
    <w:rsid w:val="00D338B0"/>
    <w:rsid w:val="00D34C85"/>
    <w:rsid w:val="00D36B37"/>
    <w:rsid w:val="00D4198B"/>
    <w:rsid w:val="00D42BA5"/>
    <w:rsid w:val="00D444CD"/>
    <w:rsid w:val="00D46DB5"/>
    <w:rsid w:val="00D519CA"/>
    <w:rsid w:val="00D53ED0"/>
    <w:rsid w:val="00D559A8"/>
    <w:rsid w:val="00D60DF1"/>
    <w:rsid w:val="00D71FDA"/>
    <w:rsid w:val="00D729EC"/>
    <w:rsid w:val="00D7362A"/>
    <w:rsid w:val="00D74568"/>
    <w:rsid w:val="00D77959"/>
    <w:rsid w:val="00D82BB7"/>
    <w:rsid w:val="00D83088"/>
    <w:rsid w:val="00D85334"/>
    <w:rsid w:val="00D90343"/>
    <w:rsid w:val="00D9452E"/>
    <w:rsid w:val="00D964D2"/>
    <w:rsid w:val="00D97632"/>
    <w:rsid w:val="00DA5650"/>
    <w:rsid w:val="00DA5B61"/>
    <w:rsid w:val="00DB2BF1"/>
    <w:rsid w:val="00DB2D5A"/>
    <w:rsid w:val="00DB6C9F"/>
    <w:rsid w:val="00DC1A60"/>
    <w:rsid w:val="00DC2BA4"/>
    <w:rsid w:val="00DC2EAB"/>
    <w:rsid w:val="00DC36F1"/>
    <w:rsid w:val="00DD2C65"/>
    <w:rsid w:val="00DD2EE3"/>
    <w:rsid w:val="00DD3A59"/>
    <w:rsid w:val="00DD5E14"/>
    <w:rsid w:val="00DE14F4"/>
    <w:rsid w:val="00DE25BE"/>
    <w:rsid w:val="00DE34ED"/>
    <w:rsid w:val="00DE404D"/>
    <w:rsid w:val="00DE61A8"/>
    <w:rsid w:val="00DE74CD"/>
    <w:rsid w:val="00DE74E0"/>
    <w:rsid w:val="00DF4620"/>
    <w:rsid w:val="00DF62F0"/>
    <w:rsid w:val="00DF7A90"/>
    <w:rsid w:val="00E0189A"/>
    <w:rsid w:val="00E05F78"/>
    <w:rsid w:val="00E06B10"/>
    <w:rsid w:val="00E20025"/>
    <w:rsid w:val="00E2350D"/>
    <w:rsid w:val="00E2490A"/>
    <w:rsid w:val="00E257DE"/>
    <w:rsid w:val="00E2594C"/>
    <w:rsid w:val="00E276F2"/>
    <w:rsid w:val="00E30403"/>
    <w:rsid w:val="00E322EC"/>
    <w:rsid w:val="00E32342"/>
    <w:rsid w:val="00E33FD5"/>
    <w:rsid w:val="00E363F1"/>
    <w:rsid w:val="00E439C7"/>
    <w:rsid w:val="00E45056"/>
    <w:rsid w:val="00E502C2"/>
    <w:rsid w:val="00E51FBF"/>
    <w:rsid w:val="00E52E97"/>
    <w:rsid w:val="00E539E8"/>
    <w:rsid w:val="00E54F36"/>
    <w:rsid w:val="00E55FCE"/>
    <w:rsid w:val="00E64654"/>
    <w:rsid w:val="00E652ED"/>
    <w:rsid w:val="00E66535"/>
    <w:rsid w:val="00E67D00"/>
    <w:rsid w:val="00E713B3"/>
    <w:rsid w:val="00E71587"/>
    <w:rsid w:val="00E72916"/>
    <w:rsid w:val="00E77180"/>
    <w:rsid w:val="00E80185"/>
    <w:rsid w:val="00E8484B"/>
    <w:rsid w:val="00E86D59"/>
    <w:rsid w:val="00E8766E"/>
    <w:rsid w:val="00E87BA9"/>
    <w:rsid w:val="00E9081B"/>
    <w:rsid w:val="00E9237B"/>
    <w:rsid w:val="00E926A0"/>
    <w:rsid w:val="00E9500D"/>
    <w:rsid w:val="00E95ED5"/>
    <w:rsid w:val="00E97B7B"/>
    <w:rsid w:val="00EA1B71"/>
    <w:rsid w:val="00EA2B01"/>
    <w:rsid w:val="00EA3BA5"/>
    <w:rsid w:val="00EA3D46"/>
    <w:rsid w:val="00EA4616"/>
    <w:rsid w:val="00EA5A65"/>
    <w:rsid w:val="00EA6A2D"/>
    <w:rsid w:val="00EB04DE"/>
    <w:rsid w:val="00EB2592"/>
    <w:rsid w:val="00EB3F74"/>
    <w:rsid w:val="00EB512D"/>
    <w:rsid w:val="00EB51A1"/>
    <w:rsid w:val="00EB7300"/>
    <w:rsid w:val="00EC0CBC"/>
    <w:rsid w:val="00EC0EBA"/>
    <w:rsid w:val="00EC23C0"/>
    <w:rsid w:val="00EC56A7"/>
    <w:rsid w:val="00ED09AE"/>
    <w:rsid w:val="00ED78C5"/>
    <w:rsid w:val="00ED793D"/>
    <w:rsid w:val="00EE121B"/>
    <w:rsid w:val="00EE633E"/>
    <w:rsid w:val="00EE72B1"/>
    <w:rsid w:val="00EF37F3"/>
    <w:rsid w:val="00EF3C1A"/>
    <w:rsid w:val="00EF7976"/>
    <w:rsid w:val="00F00F52"/>
    <w:rsid w:val="00F028B6"/>
    <w:rsid w:val="00F03300"/>
    <w:rsid w:val="00F1305A"/>
    <w:rsid w:val="00F155C6"/>
    <w:rsid w:val="00F163A9"/>
    <w:rsid w:val="00F23DEF"/>
    <w:rsid w:val="00F27951"/>
    <w:rsid w:val="00F31C0B"/>
    <w:rsid w:val="00F37439"/>
    <w:rsid w:val="00F3785A"/>
    <w:rsid w:val="00F37A94"/>
    <w:rsid w:val="00F37D4B"/>
    <w:rsid w:val="00F41533"/>
    <w:rsid w:val="00F44B4D"/>
    <w:rsid w:val="00F44E8B"/>
    <w:rsid w:val="00F45536"/>
    <w:rsid w:val="00F511BB"/>
    <w:rsid w:val="00F530C2"/>
    <w:rsid w:val="00F56D6F"/>
    <w:rsid w:val="00F659F9"/>
    <w:rsid w:val="00F705E0"/>
    <w:rsid w:val="00F81BE6"/>
    <w:rsid w:val="00F83628"/>
    <w:rsid w:val="00F84D6D"/>
    <w:rsid w:val="00F852C1"/>
    <w:rsid w:val="00F85358"/>
    <w:rsid w:val="00F859BD"/>
    <w:rsid w:val="00F91DA7"/>
    <w:rsid w:val="00F94F8A"/>
    <w:rsid w:val="00F9617D"/>
    <w:rsid w:val="00F968B9"/>
    <w:rsid w:val="00FA1B9E"/>
    <w:rsid w:val="00FA2064"/>
    <w:rsid w:val="00FA3B7A"/>
    <w:rsid w:val="00FA4465"/>
    <w:rsid w:val="00FA6682"/>
    <w:rsid w:val="00FA6CB6"/>
    <w:rsid w:val="00FB133C"/>
    <w:rsid w:val="00FB28A5"/>
    <w:rsid w:val="00FC7A20"/>
    <w:rsid w:val="00FC7E1E"/>
    <w:rsid w:val="00FD0235"/>
    <w:rsid w:val="00FD0F65"/>
    <w:rsid w:val="00FD0FAE"/>
    <w:rsid w:val="00FD1326"/>
    <w:rsid w:val="00FD494A"/>
    <w:rsid w:val="00FD5D91"/>
    <w:rsid w:val="00FD5F16"/>
    <w:rsid w:val="00FE2209"/>
    <w:rsid w:val="00FE2AE7"/>
    <w:rsid w:val="00FE32E2"/>
    <w:rsid w:val="00FE35E8"/>
    <w:rsid w:val="00FE7A69"/>
    <w:rsid w:val="00FF0609"/>
    <w:rsid w:val="00FF33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ED1F"/>
  <w15:chartTrackingRefBased/>
  <w15:docId w15:val="{F93014C0-D3DF-E74D-9244-0A713606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1D"/>
    <w:pPr>
      <w:ind w:left="720"/>
      <w:contextualSpacing/>
    </w:pPr>
  </w:style>
  <w:style w:type="paragraph" w:styleId="FootnoteText">
    <w:name w:val="footnote text"/>
    <w:basedOn w:val="Normal"/>
    <w:link w:val="FootnoteTextChar"/>
    <w:uiPriority w:val="99"/>
    <w:semiHidden/>
    <w:unhideWhenUsed/>
    <w:rsid w:val="00014A76"/>
    <w:rPr>
      <w:sz w:val="20"/>
      <w:szCs w:val="20"/>
    </w:rPr>
  </w:style>
  <w:style w:type="character" w:customStyle="1" w:styleId="FootnoteTextChar">
    <w:name w:val="Footnote Text Char"/>
    <w:basedOn w:val="DefaultParagraphFont"/>
    <w:link w:val="FootnoteText"/>
    <w:uiPriority w:val="99"/>
    <w:semiHidden/>
    <w:rsid w:val="00014A76"/>
    <w:rPr>
      <w:sz w:val="20"/>
      <w:szCs w:val="20"/>
    </w:rPr>
  </w:style>
  <w:style w:type="character" w:styleId="FootnoteReference">
    <w:name w:val="footnote reference"/>
    <w:basedOn w:val="DefaultParagraphFont"/>
    <w:uiPriority w:val="99"/>
    <w:semiHidden/>
    <w:unhideWhenUsed/>
    <w:rsid w:val="00014A76"/>
    <w:rPr>
      <w:vertAlign w:val="superscript"/>
    </w:rPr>
  </w:style>
  <w:style w:type="character" w:styleId="Hyperlink">
    <w:name w:val="Hyperlink"/>
    <w:basedOn w:val="DefaultParagraphFont"/>
    <w:uiPriority w:val="99"/>
    <w:unhideWhenUsed/>
    <w:rsid w:val="00A93CBC"/>
    <w:rPr>
      <w:color w:val="0000FF"/>
      <w:u w:val="single"/>
    </w:rPr>
  </w:style>
  <w:style w:type="character" w:styleId="UnresolvedMention">
    <w:name w:val="Unresolved Mention"/>
    <w:basedOn w:val="DefaultParagraphFont"/>
    <w:uiPriority w:val="99"/>
    <w:semiHidden/>
    <w:unhideWhenUsed/>
    <w:rsid w:val="003D64B8"/>
    <w:rPr>
      <w:color w:val="605E5C"/>
      <w:shd w:val="clear" w:color="auto" w:fill="E1DFDD"/>
    </w:rPr>
  </w:style>
  <w:style w:type="character" w:styleId="CommentReference">
    <w:name w:val="annotation reference"/>
    <w:basedOn w:val="DefaultParagraphFont"/>
    <w:uiPriority w:val="99"/>
    <w:semiHidden/>
    <w:unhideWhenUsed/>
    <w:rsid w:val="006778B1"/>
    <w:rPr>
      <w:sz w:val="16"/>
      <w:szCs w:val="16"/>
    </w:rPr>
  </w:style>
  <w:style w:type="paragraph" w:styleId="CommentText">
    <w:name w:val="annotation text"/>
    <w:basedOn w:val="Normal"/>
    <w:link w:val="CommentTextChar"/>
    <w:uiPriority w:val="99"/>
    <w:unhideWhenUsed/>
    <w:rsid w:val="006778B1"/>
    <w:rPr>
      <w:sz w:val="20"/>
      <w:szCs w:val="20"/>
    </w:rPr>
  </w:style>
  <w:style w:type="character" w:customStyle="1" w:styleId="CommentTextChar">
    <w:name w:val="Comment Text Char"/>
    <w:basedOn w:val="DefaultParagraphFont"/>
    <w:link w:val="CommentText"/>
    <w:uiPriority w:val="99"/>
    <w:rsid w:val="006778B1"/>
    <w:rPr>
      <w:sz w:val="20"/>
      <w:szCs w:val="20"/>
    </w:rPr>
  </w:style>
  <w:style w:type="paragraph" w:styleId="CommentSubject">
    <w:name w:val="annotation subject"/>
    <w:basedOn w:val="CommentText"/>
    <w:next w:val="CommentText"/>
    <w:link w:val="CommentSubjectChar"/>
    <w:uiPriority w:val="99"/>
    <w:semiHidden/>
    <w:unhideWhenUsed/>
    <w:rsid w:val="006778B1"/>
    <w:rPr>
      <w:b/>
      <w:bCs/>
    </w:rPr>
  </w:style>
  <w:style w:type="character" w:customStyle="1" w:styleId="CommentSubjectChar">
    <w:name w:val="Comment Subject Char"/>
    <w:basedOn w:val="CommentTextChar"/>
    <w:link w:val="CommentSubject"/>
    <w:uiPriority w:val="99"/>
    <w:semiHidden/>
    <w:rsid w:val="006778B1"/>
    <w:rPr>
      <w:b/>
      <w:bCs/>
      <w:sz w:val="20"/>
      <w:szCs w:val="20"/>
    </w:rPr>
  </w:style>
  <w:style w:type="paragraph" w:styleId="Revision">
    <w:name w:val="Revision"/>
    <w:hidden/>
    <w:uiPriority w:val="99"/>
    <w:semiHidden/>
    <w:rsid w:val="00B4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4964">
      <w:bodyDiv w:val="1"/>
      <w:marLeft w:val="0"/>
      <w:marRight w:val="0"/>
      <w:marTop w:val="0"/>
      <w:marBottom w:val="0"/>
      <w:divBdr>
        <w:top w:val="none" w:sz="0" w:space="0" w:color="auto"/>
        <w:left w:val="none" w:sz="0" w:space="0" w:color="auto"/>
        <w:bottom w:val="none" w:sz="0" w:space="0" w:color="auto"/>
        <w:right w:val="none" w:sz="0" w:space="0" w:color="auto"/>
      </w:divBdr>
      <w:divsChild>
        <w:div w:id="721175157">
          <w:marLeft w:val="480"/>
          <w:marRight w:val="0"/>
          <w:marTop w:val="0"/>
          <w:marBottom w:val="0"/>
          <w:divBdr>
            <w:top w:val="none" w:sz="0" w:space="0" w:color="auto"/>
            <w:left w:val="none" w:sz="0" w:space="0" w:color="auto"/>
            <w:bottom w:val="none" w:sz="0" w:space="0" w:color="auto"/>
            <w:right w:val="none" w:sz="0" w:space="0" w:color="auto"/>
          </w:divBdr>
          <w:divsChild>
            <w:div w:id="612979240">
              <w:marLeft w:val="0"/>
              <w:marRight w:val="0"/>
              <w:marTop w:val="0"/>
              <w:marBottom w:val="0"/>
              <w:divBdr>
                <w:top w:val="none" w:sz="0" w:space="0" w:color="auto"/>
                <w:left w:val="none" w:sz="0" w:space="0" w:color="auto"/>
                <w:bottom w:val="none" w:sz="0" w:space="0" w:color="auto"/>
                <w:right w:val="none" w:sz="0" w:space="0" w:color="auto"/>
              </w:divBdr>
            </w:div>
            <w:div w:id="1868105046">
              <w:marLeft w:val="0"/>
              <w:marRight w:val="0"/>
              <w:marTop w:val="0"/>
              <w:marBottom w:val="0"/>
              <w:divBdr>
                <w:top w:val="none" w:sz="0" w:space="0" w:color="auto"/>
                <w:left w:val="none" w:sz="0" w:space="0" w:color="auto"/>
                <w:bottom w:val="none" w:sz="0" w:space="0" w:color="auto"/>
                <w:right w:val="none" w:sz="0" w:space="0" w:color="auto"/>
              </w:divBdr>
            </w:div>
            <w:div w:id="842937296">
              <w:marLeft w:val="0"/>
              <w:marRight w:val="0"/>
              <w:marTop w:val="0"/>
              <w:marBottom w:val="0"/>
              <w:divBdr>
                <w:top w:val="none" w:sz="0" w:space="0" w:color="auto"/>
                <w:left w:val="none" w:sz="0" w:space="0" w:color="auto"/>
                <w:bottom w:val="none" w:sz="0" w:space="0" w:color="auto"/>
                <w:right w:val="none" w:sz="0" w:space="0" w:color="auto"/>
              </w:divBdr>
            </w:div>
            <w:div w:id="1437016597">
              <w:marLeft w:val="0"/>
              <w:marRight w:val="0"/>
              <w:marTop w:val="0"/>
              <w:marBottom w:val="0"/>
              <w:divBdr>
                <w:top w:val="none" w:sz="0" w:space="0" w:color="auto"/>
                <w:left w:val="none" w:sz="0" w:space="0" w:color="auto"/>
                <w:bottom w:val="none" w:sz="0" w:space="0" w:color="auto"/>
                <w:right w:val="none" w:sz="0" w:space="0" w:color="auto"/>
              </w:divBdr>
            </w:div>
            <w:div w:id="353305628">
              <w:marLeft w:val="0"/>
              <w:marRight w:val="0"/>
              <w:marTop w:val="0"/>
              <w:marBottom w:val="0"/>
              <w:divBdr>
                <w:top w:val="none" w:sz="0" w:space="0" w:color="auto"/>
                <w:left w:val="none" w:sz="0" w:space="0" w:color="auto"/>
                <w:bottom w:val="none" w:sz="0" w:space="0" w:color="auto"/>
                <w:right w:val="none" w:sz="0" w:space="0" w:color="auto"/>
              </w:divBdr>
            </w:div>
            <w:div w:id="729229103">
              <w:marLeft w:val="0"/>
              <w:marRight w:val="0"/>
              <w:marTop w:val="0"/>
              <w:marBottom w:val="0"/>
              <w:divBdr>
                <w:top w:val="none" w:sz="0" w:space="0" w:color="auto"/>
                <w:left w:val="none" w:sz="0" w:space="0" w:color="auto"/>
                <w:bottom w:val="none" w:sz="0" w:space="0" w:color="auto"/>
                <w:right w:val="none" w:sz="0" w:space="0" w:color="auto"/>
              </w:divBdr>
            </w:div>
            <w:div w:id="1091658915">
              <w:marLeft w:val="0"/>
              <w:marRight w:val="0"/>
              <w:marTop w:val="0"/>
              <w:marBottom w:val="0"/>
              <w:divBdr>
                <w:top w:val="none" w:sz="0" w:space="0" w:color="auto"/>
                <w:left w:val="none" w:sz="0" w:space="0" w:color="auto"/>
                <w:bottom w:val="none" w:sz="0" w:space="0" w:color="auto"/>
                <w:right w:val="none" w:sz="0" w:space="0" w:color="auto"/>
              </w:divBdr>
            </w:div>
            <w:div w:id="2012175604">
              <w:marLeft w:val="0"/>
              <w:marRight w:val="0"/>
              <w:marTop w:val="0"/>
              <w:marBottom w:val="0"/>
              <w:divBdr>
                <w:top w:val="none" w:sz="0" w:space="0" w:color="auto"/>
                <w:left w:val="none" w:sz="0" w:space="0" w:color="auto"/>
                <w:bottom w:val="none" w:sz="0" w:space="0" w:color="auto"/>
                <w:right w:val="none" w:sz="0" w:space="0" w:color="auto"/>
              </w:divBdr>
            </w:div>
            <w:div w:id="851145952">
              <w:marLeft w:val="0"/>
              <w:marRight w:val="0"/>
              <w:marTop w:val="0"/>
              <w:marBottom w:val="0"/>
              <w:divBdr>
                <w:top w:val="none" w:sz="0" w:space="0" w:color="auto"/>
                <w:left w:val="none" w:sz="0" w:space="0" w:color="auto"/>
                <w:bottom w:val="none" w:sz="0" w:space="0" w:color="auto"/>
                <w:right w:val="none" w:sz="0" w:space="0" w:color="auto"/>
              </w:divBdr>
            </w:div>
            <w:div w:id="1921063033">
              <w:marLeft w:val="0"/>
              <w:marRight w:val="0"/>
              <w:marTop w:val="0"/>
              <w:marBottom w:val="0"/>
              <w:divBdr>
                <w:top w:val="none" w:sz="0" w:space="0" w:color="auto"/>
                <w:left w:val="none" w:sz="0" w:space="0" w:color="auto"/>
                <w:bottom w:val="none" w:sz="0" w:space="0" w:color="auto"/>
                <w:right w:val="none" w:sz="0" w:space="0" w:color="auto"/>
              </w:divBdr>
            </w:div>
            <w:div w:id="1619026424">
              <w:marLeft w:val="0"/>
              <w:marRight w:val="0"/>
              <w:marTop w:val="0"/>
              <w:marBottom w:val="0"/>
              <w:divBdr>
                <w:top w:val="none" w:sz="0" w:space="0" w:color="auto"/>
                <w:left w:val="none" w:sz="0" w:space="0" w:color="auto"/>
                <w:bottom w:val="none" w:sz="0" w:space="0" w:color="auto"/>
                <w:right w:val="none" w:sz="0" w:space="0" w:color="auto"/>
              </w:divBdr>
            </w:div>
            <w:div w:id="2054691290">
              <w:marLeft w:val="0"/>
              <w:marRight w:val="0"/>
              <w:marTop w:val="0"/>
              <w:marBottom w:val="0"/>
              <w:divBdr>
                <w:top w:val="none" w:sz="0" w:space="0" w:color="auto"/>
                <w:left w:val="none" w:sz="0" w:space="0" w:color="auto"/>
                <w:bottom w:val="none" w:sz="0" w:space="0" w:color="auto"/>
                <w:right w:val="none" w:sz="0" w:space="0" w:color="auto"/>
              </w:divBdr>
            </w:div>
            <w:div w:id="1517841297">
              <w:marLeft w:val="0"/>
              <w:marRight w:val="0"/>
              <w:marTop w:val="0"/>
              <w:marBottom w:val="0"/>
              <w:divBdr>
                <w:top w:val="none" w:sz="0" w:space="0" w:color="auto"/>
                <w:left w:val="none" w:sz="0" w:space="0" w:color="auto"/>
                <w:bottom w:val="none" w:sz="0" w:space="0" w:color="auto"/>
                <w:right w:val="none" w:sz="0" w:space="0" w:color="auto"/>
              </w:divBdr>
            </w:div>
            <w:div w:id="894051674">
              <w:marLeft w:val="0"/>
              <w:marRight w:val="0"/>
              <w:marTop w:val="0"/>
              <w:marBottom w:val="0"/>
              <w:divBdr>
                <w:top w:val="none" w:sz="0" w:space="0" w:color="auto"/>
                <w:left w:val="none" w:sz="0" w:space="0" w:color="auto"/>
                <w:bottom w:val="none" w:sz="0" w:space="0" w:color="auto"/>
                <w:right w:val="none" w:sz="0" w:space="0" w:color="auto"/>
              </w:divBdr>
            </w:div>
            <w:div w:id="179859609">
              <w:marLeft w:val="0"/>
              <w:marRight w:val="0"/>
              <w:marTop w:val="0"/>
              <w:marBottom w:val="0"/>
              <w:divBdr>
                <w:top w:val="none" w:sz="0" w:space="0" w:color="auto"/>
                <w:left w:val="none" w:sz="0" w:space="0" w:color="auto"/>
                <w:bottom w:val="none" w:sz="0" w:space="0" w:color="auto"/>
                <w:right w:val="none" w:sz="0" w:space="0" w:color="auto"/>
              </w:divBdr>
            </w:div>
            <w:div w:id="878593533">
              <w:marLeft w:val="0"/>
              <w:marRight w:val="0"/>
              <w:marTop w:val="0"/>
              <w:marBottom w:val="0"/>
              <w:divBdr>
                <w:top w:val="none" w:sz="0" w:space="0" w:color="auto"/>
                <w:left w:val="none" w:sz="0" w:space="0" w:color="auto"/>
                <w:bottom w:val="none" w:sz="0" w:space="0" w:color="auto"/>
                <w:right w:val="none" w:sz="0" w:space="0" w:color="auto"/>
              </w:divBdr>
            </w:div>
            <w:div w:id="580985703">
              <w:marLeft w:val="0"/>
              <w:marRight w:val="0"/>
              <w:marTop w:val="0"/>
              <w:marBottom w:val="0"/>
              <w:divBdr>
                <w:top w:val="none" w:sz="0" w:space="0" w:color="auto"/>
                <w:left w:val="none" w:sz="0" w:space="0" w:color="auto"/>
                <w:bottom w:val="none" w:sz="0" w:space="0" w:color="auto"/>
                <w:right w:val="none" w:sz="0" w:space="0" w:color="auto"/>
              </w:divBdr>
            </w:div>
            <w:div w:id="1234319453">
              <w:marLeft w:val="0"/>
              <w:marRight w:val="0"/>
              <w:marTop w:val="0"/>
              <w:marBottom w:val="0"/>
              <w:divBdr>
                <w:top w:val="none" w:sz="0" w:space="0" w:color="auto"/>
                <w:left w:val="none" w:sz="0" w:space="0" w:color="auto"/>
                <w:bottom w:val="none" w:sz="0" w:space="0" w:color="auto"/>
                <w:right w:val="none" w:sz="0" w:space="0" w:color="auto"/>
              </w:divBdr>
            </w:div>
            <w:div w:id="1520898792">
              <w:marLeft w:val="0"/>
              <w:marRight w:val="0"/>
              <w:marTop w:val="0"/>
              <w:marBottom w:val="0"/>
              <w:divBdr>
                <w:top w:val="none" w:sz="0" w:space="0" w:color="auto"/>
                <w:left w:val="none" w:sz="0" w:space="0" w:color="auto"/>
                <w:bottom w:val="none" w:sz="0" w:space="0" w:color="auto"/>
                <w:right w:val="none" w:sz="0" w:space="0" w:color="auto"/>
              </w:divBdr>
            </w:div>
            <w:div w:id="1673950251">
              <w:marLeft w:val="0"/>
              <w:marRight w:val="0"/>
              <w:marTop w:val="0"/>
              <w:marBottom w:val="0"/>
              <w:divBdr>
                <w:top w:val="none" w:sz="0" w:space="0" w:color="auto"/>
                <w:left w:val="none" w:sz="0" w:space="0" w:color="auto"/>
                <w:bottom w:val="none" w:sz="0" w:space="0" w:color="auto"/>
                <w:right w:val="none" w:sz="0" w:space="0" w:color="auto"/>
              </w:divBdr>
            </w:div>
            <w:div w:id="907426124">
              <w:marLeft w:val="0"/>
              <w:marRight w:val="0"/>
              <w:marTop w:val="0"/>
              <w:marBottom w:val="0"/>
              <w:divBdr>
                <w:top w:val="none" w:sz="0" w:space="0" w:color="auto"/>
                <w:left w:val="none" w:sz="0" w:space="0" w:color="auto"/>
                <w:bottom w:val="none" w:sz="0" w:space="0" w:color="auto"/>
                <w:right w:val="none" w:sz="0" w:space="0" w:color="auto"/>
              </w:divBdr>
            </w:div>
            <w:div w:id="646594558">
              <w:marLeft w:val="0"/>
              <w:marRight w:val="0"/>
              <w:marTop w:val="0"/>
              <w:marBottom w:val="0"/>
              <w:divBdr>
                <w:top w:val="none" w:sz="0" w:space="0" w:color="auto"/>
                <w:left w:val="none" w:sz="0" w:space="0" w:color="auto"/>
                <w:bottom w:val="none" w:sz="0" w:space="0" w:color="auto"/>
                <w:right w:val="none" w:sz="0" w:space="0" w:color="auto"/>
              </w:divBdr>
            </w:div>
            <w:div w:id="2078935496">
              <w:marLeft w:val="0"/>
              <w:marRight w:val="0"/>
              <w:marTop w:val="0"/>
              <w:marBottom w:val="0"/>
              <w:divBdr>
                <w:top w:val="none" w:sz="0" w:space="0" w:color="auto"/>
                <w:left w:val="none" w:sz="0" w:space="0" w:color="auto"/>
                <w:bottom w:val="none" w:sz="0" w:space="0" w:color="auto"/>
                <w:right w:val="none" w:sz="0" w:space="0" w:color="auto"/>
              </w:divBdr>
            </w:div>
            <w:div w:id="1489321529">
              <w:marLeft w:val="0"/>
              <w:marRight w:val="0"/>
              <w:marTop w:val="0"/>
              <w:marBottom w:val="0"/>
              <w:divBdr>
                <w:top w:val="none" w:sz="0" w:space="0" w:color="auto"/>
                <w:left w:val="none" w:sz="0" w:space="0" w:color="auto"/>
                <w:bottom w:val="none" w:sz="0" w:space="0" w:color="auto"/>
                <w:right w:val="none" w:sz="0" w:space="0" w:color="auto"/>
              </w:divBdr>
            </w:div>
            <w:div w:id="608663049">
              <w:marLeft w:val="0"/>
              <w:marRight w:val="0"/>
              <w:marTop w:val="0"/>
              <w:marBottom w:val="0"/>
              <w:divBdr>
                <w:top w:val="none" w:sz="0" w:space="0" w:color="auto"/>
                <w:left w:val="none" w:sz="0" w:space="0" w:color="auto"/>
                <w:bottom w:val="none" w:sz="0" w:space="0" w:color="auto"/>
                <w:right w:val="none" w:sz="0" w:space="0" w:color="auto"/>
              </w:divBdr>
            </w:div>
            <w:div w:id="1741825485">
              <w:marLeft w:val="0"/>
              <w:marRight w:val="0"/>
              <w:marTop w:val="0"/>
              <w:marBottom w:val="0"/>
              <w:divBdr>
                <w:top w:val="none" w:sz="0" w:space="0" w:color="auto"/>
                <w:left w:val="none" w:sz="0" w:space="0" w:color="auto"/>
                <w:bottom w:val="none" w:sz="0" w:space="0" w:color="auto"/>
                <w:right w:val="none" w:sz="0" w:space="0" w:color="auto"/>
              </w:divBdr>
            </w:div>
            <w:div w:id="1123576917">
              <w:marLeft w:val="0"/>
              <w:marRight w:val="0"/>
              <w:marTop w:val="0"/>
              <w:marBottom w:val="0"/>
              <w:divBdr>
                <w:top w:val="none" w:sz="0" w:space="0" w:color="auto"/>
                <w:left w:val="none" w:sz="0" w:space="0" w:color="auto"/>
                <w:bottom w:val="none" w:sz="0" w:space="0" w:color="auto"/>
                <w:right w:val="none" w:sz="0" w:space="0" w:color="auto"/>
              </w:divBdr>
            </w:div>
            <w:div w:id="753278703">
              <w:marLeft w:val="0"/>
              <w:marRight w:val="0"/>
              <w:marTop w:val="0"/>
              <w:marBottom w:val="0"/>
              <w:divBdr>
                <w:top w:val="none" w:sz="0" w:space="0" w:color="auto"/>
                <w:left w:val="none" w:sz="0" w:space="0" w:color="auto"/>
                <w:bottom w:val="none" w:sz="0" w:space="0" w:color="auto"/>
                <w:right w:val="none" w:sz="0" w:space="0" w:color="auto"/>
              </w:divBdr>
            </w:div>
            <w:div w:id="1496611119">
              <w:marLeft w:val="0"/>
              <w:marRight w:val="0"/>
              <w:marTop w:val="0"/>
              <w:marBottom w:val="0"/>
              <w:divBdr>
                <w:top w:val="none" w:sz="0" w:space="0" w:color="auto"/>
                <w:left w:val="none" w:sz="0" w:space="0" w:color="auto"/>
                <w:bottom w:val="none" w:sz="0" w:space="0" w:color="auto"/>
                <w:right w:val="none" w:sz="0" w:space="0" w:color="auto"/>
              </w:divBdr>
            </w:div>
            <w:div w:id="757748760">
              <w:marLeft w:val="0"/>
              <w:marRight w:val="0"/>
              <w:marTop w:val="0"/>
              <w:marBottom w:val="0"/>
              <w:divBdr>
                <w:top w:val="none" w:sz="0" w:space="0" w:color="auto"/>
                <w:left w:val="none" w:sz="0" w:space="0" w:color="auto"/>
                <w:bottom w:val="none" w:sz="0" w:space="0" w:color="auto"/>
                <w:right w:val="none" w:sz="0" w:space="0" w:color="auto"/>
              </w:divBdr>
            </w:div>
            <w:div w:id="1197086744">
              <w:marLeft w:val="0"/>
              <w:marRight w:val="0"/>
              <w:marTop w:val="0"/>
              <w:marBottom w:val="0"/>
              <w:divBdr>
                <w:top w:val="none" w:sz="0" w:space="0" w:color="auto"/>
                <w:left w:val="none" w:sz="0" w:space="0" w:color="auto"/>
                <w:bottom w:val="none" w:sz="0" w:space="0" w:color="auto"/>
                <w:right w:val="none" w:sz="0" w:space="0" w:color="auto"/>
              </w:divBdr>
            </w:div>
            <w:div w:id="1384866551">
              <w:marLeft w:val="0"/>
              <w:marRight w:val="0"/>
              <w:marTop w:val="0"/>
              <w:marBottom w:val="0"/>
              <w:divBdr>
                <w:top w:val="none" w:sz="0" w:space="0" w:color="auto"/>
                <w:left w:val="none" w:sz="0" w:space="0" w:color="auto"/>
                <w:bottom w:val="none" w:sz="0" w:space="0" w:color="auto"/>
                <w:right w:val="none" w:sz="0" w:space="0" w:color="auto"/>
              </w:divBdr>
            </w:div>
            <w:div w:id="1018385727">
              <w:marLeft w:val="0"/>
              <w:marRight w:val="0"/>
              <w:marTop w:val="0"/>
              <w:marBottom w:val="0"/>
              <w:divBdr>
                <w:top w:val="none" w:sz="0" w:space="0" w:color="auto"/>
                <w:left w:val="none" w:sz="0" w:space="0" w:color="auto"/>
                <w:bottom w:val="none" w:sz="0" w:space="0" w:color="auto"/>
                <w:right w:val="none" w:sz="0" w:space="0" w:color="auto"/>
              </w:divBdr>
            </w:div>
            <w:div w:id="1726102136">
              <w:marLeft w:val="0"/>
              <w:marRight w:val="0"/>
              <w:marTop w:val="0"/>
              <w:marBottom w:val="0"/>
              <w:divBdr>
                <w:top w:val="none" w:sz="0" w:space="0" w:color="auto"/>
                <w:left w:val="none" w:sz="0" w:space="0" w:color="auto"/>
                <w:bottom w:val="none" w:sz="0" w:space="0" w:color="auto"/>
                <w:right w:val="none" w:sz="0" w:space="0" w:color="auto"/>
              </w:divBdr>
            </w:div>
            <w:div w:id="663779214">
              <w:marLeft w:val="0"/>
              <w:marRight w:val="0"/>
              <w:marTop w:val="0"/>
              <w:marBottom w:val="0"/>
              <w:divBdr>
                <w:top w:val="none" w:sz="0" w:space="0" w:color="auto"/>
                <w:left w:val="none" w:sz="0" w:space="0" w:color="auto"/>
                <w:bottom w:val="none" w:sz="0" w:space="0" w:color="auto"/>
                <w:right w:val="none" w:sz="0" w:space="0" w:color="auto"/>
              </w:divBdr>
            </w:div>
            <w:div w:id="835221369">
              <w:marLeft w:val="0"/>
              <w:marRight w:val="0"/>
              <w:marTop w:val="0"/>
              <w:marBottom w:val="0"/>
              <w:divBdr>
                <w:top w:val="none" w:sz="0" w:space="0" w:color="auto"/>
                <w:left w:val="none" w:sz="0" w:space="0" w:color="auto"/>
                <w:bottom w:val="none" w:sz="0" w:space="0" w:color="auto"/>
                <w:right w:val="none" w:sz="0" w:space="0" w:color="auto"/>
              </w:divBdr>
            </w:div>
            <w:div w:id="191383644">
              <w:marLeft w:val="0"/>
              <w:marRight w:val="0"/>
              <w:marTop w:val="0"/>
              <w:marBottom w:val="0"/>
              <w:divBdr>
                <w:top w:val="none" w:sz="0" w:space="0" w:color="auto"/>
                <w:left w:val="none" w:sz="0" w:space="0" w:color="auto"/>
                <w:bottom w:val="none" w:sz="0" w:space="0" w:color="auto"/>
                <w:right w:val="none" w:sz="0" w:space="0" w:color="auto"/>
              </w:divBdr>
            </w:div>
            <w:div w:id="107705071">
              <w:marLeft w:val="0"/>
              <w:marRight w:val="0"/>
              <w:marTop w:val="0"/>
              <w:marBottom w:val="0"/>
              <w:divBdr>
                <w:top w:val="none" w:sz="0" w:space="0" w:color="auto"/>
                <w:left w:val="none" w:sz="0" w:space="0" w:color="auto"/>
                <w:bottom w:val="none" w:sz="0" w:space="0" w:color="auto"/>
                <w:right w:val="none" w:sz="0" w:space="0" w:color="auto"/>
              </w:divBdr>
            </w:div>
            <w:div w:id="1791630677">
              <w:marLeft w:val="0"/>
              <w:marRight w:val="0"/>
              <w:marTop w:val="0"/>
              <w:marBottom w:val="0"/>
              <w:divBdr>
                <w:top w:val="none" w:sz="0" w:space="0" w:color="auto"/>
                <w:left w:val="none" w:sz="0" w:space="0" w:color="auto"/>
                <w:bottom w:val="none" w:sz="0" w:space="0" w:color="auto"/>
                <w:right w:val="none" w:sz="0" w:space="0" w:color="auto"/>
              </w:divBdr>
            </w:div>
            <w:div w:id="1535461939">
              <w:marLeft w:val="0"/>
              <w:marRight w:val="0"/>
              <w:marTop w:val="0"/>
              <w:marBottom w:val="0"/>
              <w:divBdr>
                <w:top w:val="none" w:sz="0" w:space="0" w:color="auto"/>
                <w:left w:val="none" w:sz="0" w:space="0" w:color="auto"/>
                <w:bottom w:val="none" w:sz="0" w:space="0" w:color="auto"/>
                <w:right w:val="none" w:sz="0" w:space="0" w:color="auto"/>
              </w:divBdr>
            </w:div>
            <w:div w:id="804272918">
              <w:marLeft w:val="0"/>
              <w:marRight w:val="0"/>
              <w:marTop w:val="0"/>
              <w:marBottom w:val="0"/>
              <w:divBdr>
                <w:top w:val="none" w:sz="0" w:space="0" w:color="auto"/>
                <w:left w:val="none" w:sz="0" w:space="0" w:color="auto"/>
                <w:bottom w:val="none" w:sz="0" w:space="0" w:color="auto"/>
                <w:right w:val="none" w:sz="0" w:space="0" w:color="auto"/>
              </w:divBdr>
            </w:div>
            <w:div w:id="1521503022">
              <w:marLeft w:val="0"/>
              <w:marRight w:val="0"/>
              <w:marTop w:val="0"/>
              <w:marBottom w:val="0"/>
              <w:divBdr>
                <w:top w:val="none" w:sz="0" w:space="0" w:color="auto"/>
                <w:left w:val="none" w:sz="0" w:space="0" w:color="auto"/>
                <w:bottom w:val="none" w:sz="0" w:space="0" w:color="auto"/>
                <w:right w:val="none" w:sz="0" w:space="0" w:color="auto"/>
              </w:divBdr>
            </w:div>
            <w:div w:id="1082604077">
              <w:marLeft w:val="0"/>
              <w:marRight w:val="0"/>
              <w:marTop w:val="0"/>
              <w:marBottom w:val="0"/>
              <w:divBdr>
                <w:top w:val="none" w:sz="0" w:space="0" w:color="auto"/>
                <w:left w:val="none" w:sz="0" w:space="0" w:color="auto"/>
                <w:bottom w:val="none" w:sz="0" w:space="0" w:color="auto"/>
                <w:right w:val="none" w:sz="0" w:space="0" w:color="auto"/>
              </w:divBdr>
            </w:div>
            <w:div w:id="1537700112">
              <w:marLeft w:val="0"/>
              <w:marRight w:val="0"/>
              <w:marTop w:val="0"/>
              <w:marBottom w:val="0"/>
              <w:divBdr>
                <w:top w:val="none" w:sz="0" w:space="0" w:color="auto"/>
                <w:left w:val="none" w:sz="0" w:space="0" w:color="auto"/>
                <w:bottom w:val="none" w:sz="0" w:space="0" w:color="auto"/>
                <w:right w:val="none" w:sz="0" w:space="0" w:color="auto"/>
              </w:divBdr>
            </w:div>
            <w:div w:id="686295774">
              <w:marLeft w:val="0"/>
              <w:marRight w:val="0"/>
              <w:marTop w:val="0"/>
              <w:marBottom w:val="0"/>
              <w:divBdr>
                <w:top w:val="none" w:sz="0" w:space="0" w:color="auto"/>
                <w:left w:val="none" w:sz="0" w:space="0" w:color="auto"/>
                <w:bottom w:val="none" w:sz="0" w:space="0" w:color="auto"/>
                <w:right w:val="none" w:sz="0" w:space="0" w:color="auto"/>
              </w:divBdr>
            </w:div>
            <w:div w:id="1660382511">
              <w:marLeft w:val="0"/>
              <w:marRight w:val="0"/>
              <w:marTop w:val="0"/>
              <w:marBottom w:val="0"/>
              <w:divBdr>
                <w:top w:val="none" w:sz="0" w:space="0" w:color="auto"/>
                <w:left w:val="none" w:sz="0" w:space="0" w:color="auto"/>
                <w:bottom w:val="none" w:sz="0" w:space="0" w:color="auto"/>
                <w:right w:val="none" w:sz="0" w:space="0" w:color="auto"/>
              </w:divBdr>
            </w:div>
            <w:div w:id="1548956544">
              <w:marLeft w:val="0"/>
              <w:marRight w:val="0"/>
              <w:marTop w:val="0"/>
              <w:marBottom w:val="0"/>
              <w:divBdr>
                <w:top w:val="none" w:sz="0" w:space="0" w:color="auto"/>
                <w:left w:val="none" w:sz="0" w:space="0" w:color="auto"/>
                <w:bottom w:val="none" w:sz="0" w:space="0" w:color="auto"/>
                <w:right w:val="none" w:sz="0" w:space="0" w:color="auto"/>
              </w:divBdr>
            </w:div>
            <w:div w:id="1486967213">
              <w:marLeft w:val="0"/>
              <w:marRight w:val="0"/>
              <w:marTop w:val="0"/>
              <w:marBottom w:val="0"/>
              <w:divBdr>
                <w:top w:val="none" w:sz="0" w:space="0" w:color="auto"/>
                <w:left w:val="none" w:sz="0" w:space="0" w:color="auto"/>
                <w:bottom w:val="none" w:sz="0" w:space="0" w:color="auto"/>
                <w:right w:val="none" w:sz="0" w:space="0" w:color="auto"/>
              </w:divBdr>
            </w:div>
            <w:div w:id="150754853">
              <w:marLeft w:val="0"/>
              <w:marRight w:val="0"/>
              <w:marTop w:val="0"/>
              <w:marBottom w:val="0"/>
              <w:divBdr>
                <w:top w:val="none" w:sz="0" w:space="0" w:color="auto"/>
                <w:left w:val="none" w:sz="0" w:space="0" w:color="auto"/>
                <w:bottom w:val="none" w:sz="0" w:space="0" w:color="auto"/>
                <w:right w:val="none" w:sz="0" w:space="0" w:color="auto"/>
              </w:divBdr>
            </w:div>
            <w:div w:id="1827818425">
              <w:marLeft w:val="0"/>
              <w:marRight w:val="0"/>
              <w:marTop w:val="0"/>
              <w:marBottom w:val="0"/>
              <w:divBdr>
                <w:top w:val="none" w:sz="0" w:space="0" w:color="auto"/>
                <w:left w:val="none" w:sz="0" w:space="0" w:color="auto"/>
                <w:bottom w:val="none" w:sz="0" w:space="0" w:color="auto"/>
                <w:right w:val="none" w:sz="0" w:space="0" w:color="auto"/>
              </w:divBdr>
            </w:div>
            <w:div w:id="638614202">
              <w:marLeft w:val="0"/>
              <w:marRight w:val="0"/>
              <w:marTop w:val="0"/>
              <w:marBottom w:val="0"/>
              <w:divBdr>
                <w:top w:val="none" w:sz="0" w:space="0" w:color="auto"/>
                <w:left w:val="none" w:sz="0" w:space="0" w:color="auto"/>
                <w:bottom w:val="none" w:sz="0" w:space="0" w:color="auto"/>
                <w:right w:val="none" w:sz="0" w:space="0" w:color="auto"/>
              </w:divBdr>
            </w:div>
            <w:div w:id="1573733222">
              <w:marLeft w:val="0"/>
              <w:marRight w:val="0"/>
              <w:marTop w:val="0"/>
              <w:marBottom w:val="0"/>
              <w:divBdr>
                <w:top w:val="none" w:sz="0" w:space="0" w:color="auto"/>
                <w:left w:val="none" w:sz="0" w:space="0" w:color="auto"/>
                <w:bottom w:val="none" w:sz="0" w:space="0" w:color="auto"/>
                <w:right w:val="none" w:sz="0" w:space="0" w:color="auto"/>
              </w:divBdr>
            </w:div>
            <w:div w:id="1272662151">
              <w:marLeft w:val="0"/>
              <w:marRight w:val="0"/>
              <w:marTop w:val="0"/>
              <w:marBottom w:val="0"/>
              <w:divBdr>
                <w:top w:val="none" w:sz="0" w:space="0" w:color="auto"/>
                <w:left w:val="none" w:sz="0" w:space="0" w:color="auto"/>
                <w:bottom w:val="none" w:sz="0" w:space="0" w:color="auto"/>
                <w:right w:val="none" w:sz="0" w:space="0" w:color="auto"/>
              </w:divBdr>
            </w:div>
            <w:div w:id="2031099388">
              <w:marLeft w:val="0"/>
              <w:marRight w:val="0"/>
              <w:marTop w:val="0"/>
              <w:marBottom w:val="0"/>
              <w:divBdr>
                <w:top w:val="none" w:sz="0" w:space="0" w:color="auto"/>
                <w:left w:val="none" w:sz="0" w:space="0" w:color="auto"/>
                <w:bottom w:val="none" w:sz="0" w:space="0" w:color="auto"/>
                <w:right w:val="none" w:sz="0" w:space="0" w:color="auto"/>
              </w:divBdr>
            </w:div>
            <w:div w:id="1264916220">
              <w:marLeft w:val="0"/>
              <w:marRight w:val="0"/>
              <w:marTop w:val="0"/>
              <w:marBottom w:val="0"/>
              <w:divBdr>
                <w:top w:val="none" w:sz="0" w:space="0" w:color="auto"/>
                <w:left w:val="none" w:sz="0" w:space="0" w:color="auto"/>
                <w:bottom w:val="none" w:sz="0" w:space="0" w:color="auto"/>
                <w:right w:val="none" w:sz="0" w:space="0" w:color="auto"/>
              </w:divBdr>
            </w:div>
            <w:div w:id="1629697367">
              <w:marLeft w:val="0"/>
              <w:marRight w:val="0"/>
              <w:marTop w:val="0"/>
              <w:marBottom w:val="0"/>
              <w:divBdr>
                <w:top w:val="none" w:sz="0" w:space="0" w:color="auto"/>
                <w:left w:val="none" w:sz="0" w:space="0" w:color="auto"/>
                <w:bottom w:val="none" w:sz="0" w:space="0" w:color="auto"/>
                <w:right w:val="none" w:sz="0" w:space="0" w:color="auto"/>
              </w:divBdr>
            </w:div>
            <w:div w:id="1950500881">
              <w:marLeft w:val="0"/>
              <w:marRight w:val="0"/>
              <w:marTop w:val="0"/>
              <w:marBottom w:val="0"/>
              <w:divBdr>
                <w:top w:val="none" w:sz="0" w:space="0" w:color="auto"/>
                <w:left w:val="none" w:sz="0" w:space="0" w:color="auto"/>
                <w:bottom w:val="none" w:sz="0" w:space="0" w:color="auto"/>
                <w:right w:val="none" w:sz="0" w:space="0" w:color="auto"/>
              </w:divBdr>
            </w:div>
            <w:div w:id="1120614116">
              <w:marLeft w:val="0"/>
              <w:marRight w:val="0"/>
              <w:marTop w:val="0"/>
              <w:marBottom w:val="0"/>
              <w:divBdr>
                <w:top w:val="none" w:sz="0" w:space="0" w:color="auto"/>
                <w:left w:val="none" w:sz="0" w:space="0" w:color="auto"/>
                <w:bottom w:val="none" w:sz="0" w:space="0" w:color="auto"/>
                <w:right w:val="none" w:sz="0" w:space="0" w:color="auto"/>
              </w:divBdr>
            </w:div>
            <w:div w:id="1689914529">
              <w:marLeft w:val="0"/>
              <w:marRight w:val="0"/>
              <w:marTop w:val="0"/>
              <w:marBottom w:val="0"/>
              <w:divBdr>
                <w:top w:val="none" w:sz="0" w:space="0" w:color="auto"/>
                <w:left w:val="none" w:sz="0" w:space="0" w:color="auto"/>
                <w:bottom w:val="none" w:sz="0" w:space="0" w:color="auto"/>
                <w:right w:val="none" w:sz="0" w:space="0" w:color="auto"/>
              </w:divBdr>
            </w:div>
            <w:div w:id="415591203">
              <w:marLeft w:val="0"/>
              <w:marRight w:val="0"/>
              <w:marTop w:val="0"/>
              <w:marBottom w:val="0"/>
              <w:divBdr>
                <w:top w:val="none" w:sz="0" w:space="0" w:color="auto"/>
                <w:left w:val="none" w:sz="0" w:space="0" w:color="auto"/>
                <w:bottom w:val="none" w:sz="0" w:space="0" w:color="auto"/>
                <w:right w:val="none" w:sz="0" w:space="0" w:color="auto"/>
              </w:divBdr>
            </w:div>
            <w:div w:id="1332753518">
              <w:marLeft w:val="0"/>
              <w:marRight w:val="0"/>
              <w:marTop w:val="0"/>
              <w:marBottom w:val="0"/>
              <w:divBdr>
                <w:top w:val="none" w:sz="0" w:space="0" w:color="auto"/>
                <w:left w:val="none" w:sz="0" w:space="0" w:color="auto"/>
                <w:bottom w:val="none" w:sz="0" w:space="0" w:color="auto"/>
                <w:right w:val="none" w:sz="0" w:space="0" w:color="auto"/>
              </w:divBdr>
            </w:div>
            <w:div w:id="1967541381">
              <w:marLeft w:val="0"/>
              <w:marRight w:val="0"/>
              <w:marTop w:val="0"/>
              <w:marBottom w:val="0"/>
              <w:divBdr>
                <w:top w:val="none" w:sz="0" w:space="0" w:color="auto"/>
                <w:left w:val="none" w:sz="0" w:space="0" w:color="auto"/>
                <w:bottom w:val="none" w:sz="0" w:space="0" w:color="auto"/>
                <w:right w:val="none" w:sz="0" w:space="0" w:color="auto"/>
              </w:divBdr>
            </w:div>
            <w:div w:id="741875671">
              <w:marLeft w:val="0"/>
              <w:marRight w:val="0"/>
              <w:marTop w:val="0"/>
              <w:marBottom w:val="0"/>
              <w:divBdr>
                <w:top w:val="none" w:sz="0" w:space="0" w:color="auto"/>
                <w:left w:val="none" w:sz="0" w:space="0" w:color="auto"/>
                <w:bottom w:val="none" w:sz="0" w:space="0" w:color="auto"/>
                <w:right w:val="none" w:sz="0" w:space="0" w:color="auto"/>
              </w:divBdr>
            </w:div>
            <w:div w:id="99762302">
              <w:marLeft w:val="0"/>
              <w:marRight w:val="0"/>
              <w:marTop w:val="0"/>
              <w:marBottom w:val="0"/>
              <w:divBdr>
                <w:top w:val="none" w:sz="0" w:space="0" w:color="auto"/>
                <w:left w:val="none" w:sz="0" w:space="0" w:color="auto"/>
                <w:bottom w:val="none" w:sz="0" w:space="0" w:color="auto"/>
                <w:right w:val="none" w:sz="0" w:space="0" w:color="auto"/>
              </w:divBdr>
            </w:div>
            <w:div w:id="1342051721">
              <w:marLeft w:val="0"/>
              <w:marRight w:val="0"/>
              <w:marTop w:val="0"/>
              <w:marBottom w:val="0"/>
              <w:divBdr>
                <w:top w:val="none" w:sz="0" w:space="0" w:color="auto"/>
                <w:left w:val="none" w:sz="0" w:space="0" w:color="auto"/>
                <w:bottom w:val="none" w:sz="0" w:space="0" w:color="auto"/>
                <w:right w:val="none" w:sz="0" w:space="0" w:color="auto"/>
              </w:divBdr>
            </w:div>
            <w:div w:id="6036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9342">
      <w:bodyDiv w:val="1"/>
      <w:marLeft w:val="0"/>
      <w:marRight w:val="0"/>
      <w:marTop w:val="0"/>
      <w:marBottom w:val="0"/>
      <w:divBdr>
        <w:top w:val="none" w:sz="0" w:space="0" w:color="auto"/>
        <w:left w:val="none" w:sz="0" w:space="0" w:color="auto"/>
        <w:bottom w:val="none" w:sz="0" w:space="0" w:color="auto"/>
        <w:right w:val="none" w:sz="0" w:space="0" w:color="auto"/>
      </w:divBdr>
    </w:div>
    <w:div w:id="1432042909">
      <w:bodyDiv w:val="1"/>
      <w:marLeft w:val="0"/>
      <w:marRight w:val="0"/>
      <w:marTop w:val="0"/>
      <w:marBottom w:val="0"/>
      <w:divBdr>
        <w:top w:val="none" w:sz="0" w:space="0" w:color="auto"/>
        <w:left w:val="none" w:sz="0" w:space="0" w:color="auto"/>
        <w:bottom w:val="none" w:sz="0" w:space="0" w:color="auto"/>
        <w:right w:val="none" w:sz="0" w:space="0" w:color="auto"/>
      </w:divBdr>
    </w:div>
    <w:div w:id="18102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075/ijomeh.1896.00854" TargetMode="External"/><Relationship Id="rId18" Type="http://schemas.openxmlformats.org/officeDocument/2006/relationships/hyperlink" Target="https://www.youtube.com/watch?v=S4y1p5EAu0g&amp;ab_channel=HealthPromotor" TargetMode="External"/><Relationship Id="rId26" Type="http://schemas.openxmlformats.org/officeDocument/2006/relationships/hyperlink" Target="https://doi.org/10.1093/annweh/wxaa078" TargetMode="External"/><Relationship Id="rId39" Type="http://schemas.openxmlformats.org/officeDocument/2006/relationships/theme" Target="theme/theme1.xml"/><Relationship Id="rId21" Type="http://schemas.openxmlformats.org/officeDocument/2006/relationships/hyperlink" Target="https://www.thestar.com/news/gta/2018/07/15/nail-salon-network-seeks-to-empower-newcomer-women-on-the-job.html" TargetMode="External"/><Relationship Id="rId34" Type="http://schemas.openxmlformats.org/officeDocument/2006/relationships/hyperlink" Target="https://doi.org/10.1080/19338244.2013.853644" TargetMode="External"/><Relationship Id="rId7" Type="http://schemas.openxmlformats.org/officeDocument/2006/relationships/endnotes" Target="endnotes.xml"/><Relationship Id="rId12" Type="http://schemas.openxmlformats.org/officeDocument/2006/relationships/hyperlink" Target="https://www.canada.ca/en/health-canada/services/chemicals-product-safety/phthalates.html" TargetMode="External"/><Relationship Id="rId17" Type="http://schemas.openxmlformats.org/officeDocument/2006/relationships/hyperlink" Target="https://thelocal.to/the-real-cost-of-a-manicure/" TargetMode="External"/><Relationship Id="rId25" Type="http://schemas.openxmlformats.org/officeDocument/2006/relationships/hyperlink" Target="https://pqwchc.org/programs-services/community-services-and-programs/nail-salon-workers-project/" TargetMode="External"/><Relationship Id="rId33" Type="http://schemas.openxmlformats.org/officeDocument/2006/relationships/hyperlink" Target="https://www.cbc.ca/radio/thecurrent/the-current-for-march-15-2022-1.6385287/nail-salon-workers-exposed-to-high-levels-of-toxic-chemicals-new-study-reveals-1.6370054"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tvnews.ca/canada/nail-technicians-in-canada-exposed-to-higher-levels-of-chemicals-than-previously-thought-study-1.5784165" TargetMode="External"/><Relationship Id="rId20" Type="http://schemas.openxmlformats.org/officeDocument/2006/relationships/hyperlink" Target="https://doi.org/10.1016/S0003-6870(98)00013-1" TargetMode="External"/><Relationship Id="rId29" Type="http://schemas.openxmlformats.org/officeDocument/2006/relationships/hyperlink" Target="https://www.toronto.ca/city-government/data-research-maps/toronto-at-a-gl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048291117697108" TargetMode="External"/><Relationship Id="rId24" Type="http://schemas.openxmlformats.org/officeDocument/2006/relationships/hyperlink" Target="https://opha.on.ca/tph-launches-bodysafe/" TargetMode="External"/><Relationship Id="rId32" Type="http://schemas.openxmlformats.org/officeDocument/2006/relationships/hyperlink" Target="http://ebookcentral.proquest.com/lib/mcmu/detail.action?docID=44657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indeed.com/career/nail-technician/salaries/Toronto--ON" TargetMode="External"/><Relationship Id="rId23" Type="http://schemas.openxmlformats.org/officeDocument/2006/relationships/hyperlink" Target="https://www.ontario.ca/document/your-guide-employment-standards-act-0/employee-status" TargetMode="External"/><Relationship Id="rId28" Type="http://schemas.openxmlformats.org/officeDocument/2006/relationships/hyperlink" Target="https://www.utoronto.ca/news/high-levels-hazardous-chemicals-found-canadian-nail-salons-u-t-study" TargetMode="External"/><Relationship Id="rId36" Type="http://schemas.openxmlformats.org/officeDocument/2006/relationships/hyperlink" Target="https://doi.org/10.1021/acs.est.8b04495" TargetMode="External"/><Relationship Id="rId10" Type="http://schemas.openxmlformats.org/officeDocument/2006/relationships/hyperlink" Target="https://echa.europa.eu/information-on-chemicals" TargetMode="External"/><Relationship Id="rId19" Type="http://schemas.openxmlformats.org/officeDocument/2006/relationships/hyperlink" Target="https://doi.org/10.1007/s10900-019-00702-0" TargetMode="External"/><Relationship Id="rId31" Type="http://schemas.openxmlformats.org/officeDocument/2006/relationships/hyperlink" Target="https://doi.org/10.1016/0003-6870(92)90155-O" TargetMode="External"/><Relationship Id="rId4" Type="http://schemas.openxmlformats.org/officeDocument/2006/relationships/settings" Target="settings.xml"/><Relationship Id="rId9" Type="http://schemas.openxmlformats.org/officeDocument/2006/relationships/hyperlink" Target="https://doi.org/10.1007/s00420-021-01719-" TargetMode="External"/><Relationship Id="rId14" Type="http://schemas.openxmlformats.org/officeDocument/2006/relationships/hyperlink" Target="https://www.ibisworld.com/canada/number-of-businesses/hair-nail-salons/1718/" TargetMode="External"/><Relationship Id="rId22" Type="http://schemas.openxmlformats.org/officeDocument/2006/relationships/hyperlink" Target="https://doi.org/10.1021/acs.est.1c04974" TargetMode="External"/><Relationship Id="rId27" Type="http://schemas.openxmlformats.org/officeDocument/2006/relationships/hyperlink" Target="https://link-gale-com.libaccess.lib.mcmaster.ca/apps/doc/A539671056/AONE?u=ocul_mcmaster&amp;sid=bookmark-AONE&amp;xid=7f8050b8" TargetMode="External"/><Relationship Id="rId30" Type="http://schemas.openxmlformats.org/officeDocument/2006/relationships/hyperlink" Target="https://www.toronto.ca/community-people/health-wellness-care/health-programs-advice/bodysafe/about-bodysafe/" TargetMode="External"/><Relationship Id="rId35" Type="http://schemas.openxmlformats.org/officeDocument/2006/relationships/hyperlink" Target="https://www.york.ca/health/infectious-diseases-and-prevention/spa-safety" TargetMode="External"/><Relationship Id="rId8" Type="http://schemas.openxmlformats.org/officeDocument/2006/relationships/hyperlink" Target="https://doi.org/10.7202/007495a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5E1EE2-E0FD-4747-B33A-E4A843DAA15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420E-2E29-EB4E-A3BA-E53645AD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11001</Words>
  <Characters>62711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Seohyang Nah</dc:creator>
  <cp:keywords/>
  <dc:description/>
  <cp:lastModifiedBy>Seohyang Nah</cp:lastModifiedBy>
  <cp:revision>2</cp:revision>
  <dcterms:created xsi:type="dcterms:W3CDTF">2022-08-30T14:09:00Z</dcterms:created>
  <dcterms:modified xsi:type="dcterms:W3CDTF">2022-08-30T14:09:00Z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documentId_3529</vt:lpwstr>
  </property>
  <property fmtid="{D5CDD505-2E9C-101B-9397-08002B2CF9AE}" pid="3" name="grammarly_documentContext">
    <vt:lpwstr>{"goals":[],"domain":"general","emotions":[],"dialect":"canadian"}</vt:lpwstr>
  </property>
</Properties>
</file>