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D0C4" w14:textId="77777777" w:rsidR="00CF3DC7" w:rsidRPr="009F3326" w:rsidRDefault="00CF3DC7" w:rsidP="00335ED5">
      <w:pPr>
        <w:jc w:val="center"/>
        <w:rPr>
          <w:b/>
          <w:sz w:val="48"/>
          <w:szCs w:val="48"/>
        </w:rPr>
      </w:pPr>
      <w:bookmarkStart w:id="0" w:name="_GoBack"/>
      <w:bookmarkEnd w:id="0"/>
      <w:r w:rsidRPr="009F3326">
        <w:rPr>
          <w:b/>
          <w:sz w:val="48"/>
          <w:szCs w:val="48"/>
        </w:rPr>
        <w:t>MCMASTER UNIVERSITY</w:t>
      </w:r>
    </w:p>
    <w:p w14:paraId="4754B483" w14:textId="77777777" w:rsidR="00CF3DC7" w:rsidRPr="009F3326" w:rsidRDefault="00CF3DC7" w:rsidP="00335ED5">
      <w:pPr>
        <w:jc w:val="center"/>
        <w:rPr>
          <w:b/>
          <w:sz w:val="48"/>
          <w:szCs w:val="48"/>
        </w:rPr>
      </w:pPr>
    </w:p>
    <w:p w14:paraId="179DE01B" w14:textId="77777777" w:rsidR="00CF3DC7" w:rsidRPr="009F3326" w:rsidRDefault="00CF3DC7" w:rsidP="00335ED5">
      <w:pPr>
        <w:jc w:val="center"/>
        <w:rPr>
          <w:b/>
          <w:sz w:val="48"/>
          <w:szCs w:val="48"/>
        </w:rPr>
      </w:pPr>
      <w:r w:rsidRPr="009F3326">
        <w:rPr>
          <w:b/>
          <w:sz w:val="48"/>
          <w:szCs w:val="48"/>
        </w:rPr>
        <w:t>DEPARTMENT OF SOCIOLOGY</w:t>
      </w:r>
    </w:p>
    <w:p w14:paraId="1EAB2F79" w14:textId="77777777" w:rsidR="00CF3DC7" w:rsidRPr="009F3326" w:rsidRDefault="00CF3DC7" w:rsidP="00335ED5">
      <w:pPr>
        <w:jc w:val="center"/>
        <w:rPr>
          <w:b/>
          <w:sz w:val="48"/>
          <w:szCs w:val="48"/>
        </w:rPr>
      </w:pPr>
    </w:p>
    <w:p w14:paraId="00F4F001" w14:textId="39EBF8F2" w:rsidR="00CF3DC7" w:rsidRPr="009F3326" w:rsidRDefault="00CF3DC7" w:rsidP="00335ED5">
      <w:pPr>
        <w:numPr>
          <w:ins w:id="1" w:author="Author"/>
        </w:numPr>
        <w:jc w:val="center"/>
        <w:rPr>
          <w:b/>
          <w:sz w:val="48"/>
          <w:szCs w:val="48"/>
        </w:rPr>
      </w:pPr>
      <w:r w:rsidRPr="009F3326">
        <w:rPr>
          <w:b/>
          <w:sz w:val="48"/>
          <w:szCs w:val="48"/>
        </w:rPr>
        <w:t>GRADUATE HANDBOOK</w:t>
      </w:r>
    </w:p>
    <w:p w14:paraId="2CBA37B4" w14:textId="77777777" w:rsidR="00020F3F" w:rsidRPr="009F3326" w:rsidRDefault="00020F3F" w:rsidP="00335ED5">
      <w:pPr>
        <w:jc w:val="center"/>
        <w:rPr>
          <w:b/>
          <w:sz w:val="48"/>
          <w:szCs w:val="48"/>
        </w:rPr>
      </w:pPr>
    </w:p>
    <w:p w14:paraId="7EF7BB6B" w14:textId="77777777" w:rsidR="00020F3F" w:rsidRPr="009F3326" w:rsidRDefault="00020F3F" w:rsidP="00335ED5">
      <w:pPr>
        <w:jc w:val="center"/>
        <w:rPr>
          <w:b/>
          <w:sz w:val="48"/>
          <w:szCs w:val="48"/>
        </w:rPr>
      </w:pPr>
    </w:p>
    <w:p w14:paraId="7A6387BC" w14:textId="243A88C7" w:rsidR="00CF3DC7" w:rsidRPr="009F3326" w:rsidRDefault="00CF3DC7" w:rsidP="00335ED5">
      <w:pPr>
        <w:jc w:val="center"/>
        <w:rPr>
          <w:b/>
          <w:sz w:val="48"/>
          <w:szCs w:val="48"/>
        </w:rPr>
      </w:pPr>
      <w:r w:rsidRPr="009F3326">
        <w:rPr>
          <w:b/>
          <w:sz w:val="48"/>
          <w:szCs w:val="48"/>
        </w:rPr>
        <w:t>20</w:t>
      </w:r>
      <w:r w:rsidR="003C6786">
        <w:rPr>
          <w:b/>
          <w:sz w:val="48"/>
          <w:szCs w:val="48"/>
        </w:rPr>
        <w:t>19-</w:t>
      </w:r>
      <w:r w:rsidRPr="009F3326">
        <w:rPr>
          <w:b/>
          <w:sz w:val="48"/>
          <w:szCs w:val="48"/>
        </w:rPr>
        <w:t>20</w:t>
      </w:r>
      <w:r w:rsidR="003C6786">
        <w:rPr>
          <w:b/>
          <w:sz w:val="48"/>
          <w:szCs w:val="48"/>
        </w:rPr>
        <w:t>20</w:t>
      </w:r>
    </w:p>
    <w:p w14:paraId="6CF397BA" w14:textId="77777777" w:rsidR="00020F3F" w:rsidRPr="009F3326" w:rsidRDefault="00020F3F" w:rsidP="00335ED5">
      <w:pPr>
        <w:jc w:val="center"/>
        <w:rPr>
          <w:b/>
          <w:sz w:val="48"/>
          <w:szCs w:val="48"/>
        </w:rPr>
      </w:pPr>
    </w:p>
    <w:p w14:paraId="5810B59A" w14:textId="77777777" w:rsidR="00020F3F" w:rsidRPr="009F3326" w:rsidRDefault="00020F3F" w:rsidP="00335ED5">
      <w:pPr>
        <w:jc w:val="center"/>
        <w:rPr>
          <w:b/>
          <w:sz w:val="48"/>
          <w:szCs w:val="48"/>
        </w:rPr>
      </w:pPr>
    </w:p>
    <w:p w14:paraId="660E2A31" w14:textId="5ADEF544" w:rsidR="00CF3DC7" w:rsidRPr="009F3326" w:rsidRDefault="0076091C" w:rsidP="00335ED5">
      <w:pPr>
        <w:jc w:val="center"/>
        <w:rPr>
          <w:b/>
        </w:rPr>
      </w:pPr>
      <w:r w:rsidRPr="009F3326">
        <w:rPr>
          <w:b/>
        </w:rPr>
        <w:t xml:space="preserve">Effective </w:t>
      </w:r>
      <w:r w:rsidR="006A3E92">
        <w:rPr>
          <w:b/>
        </w:rPr>
        <w:t>September</w:t>
      </w:r>
      <w:r w:rsidR="00020F3F" w:rsidRPr="009F3326">
        <w:rPr>
          <w:b/>
        </w:rPr>
        <w:t xml:space="preserve"> 1</w:t>
      </w:r>
      <w:r w:rsidRPr="009F3326">
        <w:rPr>
          <w:b/>
        </w:rPr>
        <w:t>, 201</w:t>
      </w:r>
      <w:r w:rsidR="003C6786">
        <w:rPr>
          <w:b/>
        </w:rPr>
        <w:t>9</w:t>
      </w:r>
    </w:p>
    <w:p w14:paraId="72CADB03" w14:textId="77777777" w:rsidR="00174E19" w:rsidRDefault="00174E19" w:rsidP="00932EA2">
      <w:pPr>
        <w:rPr>
          <w:rFonts w:ascii="Courier 10cpi" w:hAnsi="Courier 10cpi" w:cs="Courier 10cpi"/>
          <w:lang w:val="en-GB"/>
        </w:rPr>
        <w:sectPr w:rsidR="00174E19" w:rsidSect="00174E19">
          <w:footerReference w:type="default" r:id="rId8"/>
          <w:footnotePr>
            <w:numFmt w:val="lowerLetter"/>
          </w:footnotePr>
          <w:endnotePr>
            <w:numFmt w:val="decimal"/>
          </w:endnotePr>
          <w:type w:val="continuous"/>
          <w:pgSz w:w="12240" w:h="15840" w:code="1"/>
          <w:pgMar w:top="3600" w:right="1080" w:bottom="1440" w:left="2160" w:header="1152" w:footer="1152" w:gutter="0"/>
          <w:pgNumType w:start="1"/>
          <w:cols w:space="720"/>
          <w:titlePg/>
          <w:docGrid w:linePitch="326"/>
        </w:sectPr>
      </w:pPr>
    </w:p>
    <w:p w14:paraId="5B3B0BF4" w14:textId="0DD7DACA" w:rsidR="00CF3DC7" w:rsidRDefault="00932EA2" w:rsidP="00932EA2">
      <w:pPr>
        <w:pStyle w:val="Heading1"/>
        <w:rPr>
          <w:lang w:val="en-GB"/>
        </w:rPr>
      </w:pPr>
      <w:bookmarkStart w:id="2" w:name="_Toc13659248"/>
      <w:r>
        <w:rPr>
          <w:lang w:val="en-GB"/>
        </w:rPr>
        <w:lastRenderedPageBreak/>
        <w:t>TABLE OF CONTENTS</w:t>
      </w:r>
      <w:bookmarkEnd w:id="2"/>
    </w:p>
    <w:p w14:paraId="7E4B4437" w14:textId="77777777" w:rsidR="00932EA2" w:rsidRPr="00691566" w:rsidRDefault="00932EA2" w:rsidP="00932EA2">
      <w:pPr>
        <w:rPr>
          <w:rFonts w:cs="Arial"/>
          <w:szCs w:val="20"/>
          <w:lang w:val="en-GB"/>
        </w:rPr>
      </w:pPr>
    </w:p>
    <w:p w14:paraId="27D7C96E" w14:textId="77777777" w:rsidR="005872BB" w:rsidRDefault="00CF3DC7">
      <w:pPr>
        <w:pStyle w:val="TOC1"/>
        <w:tabs>
          <w:tab w:val="right" w:leader="dot" w:pos="9350"/>
        </w:tabs>
        <w:rPr>
          <w:rFonts w:asciiTheme="minorHAnsi" w:eastAsiaTheme="minorEastAsia" w:hAnsiTheme="minorHAnsi" w:cstheme="minorBidi"/>
          <w:noProof/>
          <w:sz w:val="22"/>
          <w:szCs w:val="22"/>
        </w:rPr>
      </w:pPr>
      <w:r w:rsidRPr="00691566">
        <w:rPr>
          <w:lang w:val="en-GB"/>
        </w:rPr>
        <w:fldChar w:fldCharType="begin"/>
      </w:r>
      <w:r w:rsidRPr="00691566">
        <w:rPr>
          <w:lang w:val="en-GB"/>
        </w:rPr>
        <w:instrText xml:space="preserve"> TOC \o "1-3" \h \z \u </w:instrText>
      </w:r>
      <w:r w:rsidRPr="00691566">
        <w:rPr>
          <w:lang w:val="en-GB"/>
        </w:rPr>
        <w:fldChar w:fldCharType="separate"/>
      </w:r>
      <w:hyperlink w:anchor="_Toc13659248" w:history="1">
        <w:r w:rsidR="005872BB" w:rsidRPr="00CB7D3A">
          <w:rPr>
            <w:rStyle w:val="Hyperlink"/>
            <w:noProof/>
            <w:lang w:val="en-GB"/>
          </w:rPr>
          <w:t>TABLE OF CONTENTS</w:t>
        </w:r>
        <w:r w:rsidR="005872BB">
          <w:rPr>
            <w:noProof/>
            <w:webHidden/>
          </w:rPr>
          <w:tab/>
        </w:r>
        <w:r w:rsidR="005872BB">
          <w:rPr>
            <w:noProof/>
            <w:webHidden/>
          </w:rPr>
          <w:fldChar w:fldCharType="begin"/>
        </w:r>
        <w:r w:rsidR="005872BB">
          <w:rPr>
            <w:noProof/>
            <w:webHidden/>
          </w:rPr>
          <w:instrText xml:space="preserve"> PAGEREF _Toc13659248 \h </w:instrText>
        </w:r>
        <w:r w:rsidR="005872BB">
          <w:rPr>
            <w:noProof/>
            <w:webHidden/>
          </w:rPr>
        </w:r>
        <w:r w:rsidR="005872BB">
          <w:rPr>
            <w:noProof/>
            <w:webHidden/>
          </w:rPr>
          <w:fldChar w:fldCharType="separate"/>
        </w:r>
        <w:r w:rsidR="005872BB">
          <w:rPr>
            <w:noProof/>
            <w:webHidden/>
          </w:rPr>
          <w:t>1</w:t>
        </w:r>
        <w:r w:rsidR="005872BB">
          <w:rPr>
            <w:noProof/>
            <w:webHidden/>
          </w:rPr>
          <w:fldChar w:fldCharType="end"/>
        </w:r>
      </w:hyperlink>
    </w:p>
    <w:p w14:paraId="1C573616"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49" w:history="1">
        <w:r w:rsidR="005872BB" w:rsidRPr="00CB7D3A">
          <w:rPr>
            <w:rStyle w:val="Hyperlink"/>
            <w:noProof/>
          </w:rPr>
          <w:t>FOREWORD</w:t>
        </w:r>
        <w:r w:rsidR="005872BB">
          <w:rPr>
            <w:noProof/>
            <w:webHidden/>
          </w:rPr>
          <w:tab/>
        </w:r>
        <w:r w:rsidR="005872BB">
          <w:rPr>
            <w:noProof/>
            <w:webHidden/>
          </w:rPr>
          <w:fldChar w:fldCharType="begin"/>
        </w:r>
        <w:r w:rsidR="005872BB">
          <w:rPr>
            <w:noProof/>
            <w:webHidden/>
          </w:rPr>
          <w:instrText xml:space="preserve"> PAGEREF _Toc13659249 \h </w:instrText>
        </w:r>
        <w:r w:rsidR="005872BB">
          <w:rPr>
            <w:noProof/>
            <w:webHidden/>
          </w:rPr>
        </w:r>
        <w:r w:rsidR="005872BB">
          <w:rPr>
            <w:noProof/>
            <w:webHidden/>
          </w:rPr>
          <w:fldChar w:fldCharType="separate"/>
        </w:r>
        <w:r w:rsidR="005872BB">
          <w:rPr>
            <w:noProof/>
            <w:webHidden/>
          </w:rPr>
          <w:t>3</w:t>
        </w:r>
        <w:r w:rsidR="005872BB">
          <w:rPr>
            <w:noProof/>
            <w:webHidden/>
          </w:rPr>
          <w:fldChar w:fldCharType="end"/>
        </w:r>
      </w:hyperlink>
    </w:p>
    <w:p w14:paraId="58C2BB83"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50" w:history="1">
        <w:r w:rsidR="005872BB" w:rsidRPr="00CB7D3A">
          <w:rPr>
            <w:rStyle w:val="Hyperlink"/>
            <w:noProof/>
            <w:lang w:val="en-GB"/>
          </w:rPr>
          <w:t>1. OBJECTIVES</w:t>
        </w:r>
        <w:r w:rsidR="005872BB">
          <w:rPr>
            <w:noProof/>
            <w:webHidden/>
          </w:rPr>
          <w:tab/>
        </w:r>
        <w:r w:rsidR="005872BB">
          <w:rPr>
            <w:noProof/>
            <w:webHidden/>
          </w:rPr>
          <w:fldChar w:fldCharType="begin"/>
        </w:r>
        <w:r w:rsidR="005872BB">
          <w:rPr>
            <w:noProof/>
            <w:webHidden/>
          </w:rPr>
          <w:instrText xml:space="preserve"> PAGEREF _Toc13659250 \h </w:instrText>
        </w:r>
        <w:r w:rsidR="005872BB">
          <w:rPr>
            <w:noProof/>
            <w:webHidden/>
          </w:rPr>
        </w:r>
        <w:r w:rsidR="005872BB">
          <w:rPr>
            <w:noProof/>
            <w:webHidden/>
          </w:rPr>
          <w:fldChar w:fldCharType="separate"/>
        </w:r>
        <w:r w:rsidR="005872BB">
          <w:rPr>
            <w:noProof/>
            <w:webHidden/>
          </w:rPr>
          <w:t>4</w:t>
        </w:r>
        <w:r w:rsidR="005872BB">
          <w:rPr>
            <w:noProof/>
            <w:webHidden/>
          </w:rPr>
          <w:fldChar w:fldCharType="end"/>
        </w:r>
      </w:hyperlink>
    </w:p>
    <w:p w14:paraId="41A08268"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51" w:history="1">
        <w:r w:rsidR="005872BB" w:rsidRPr="00CB7D3A">
          <w:rPr>
            <w:rStyle w:val="Hyperlink"/>
            <w:noProof/>
          </w:rPr>
          <w:t>2. SUPERVISOR AND SUPERVISORY COMMITTEE</w:t>
        </w:r>
        <w:r w:rsidR="005872BB">
          <w:rPr>
            <w:noProof/>
            <w:webHidden/>
          </w:rPr>
          <w:tab/>
        </w:r>
        <w:r w:rsidR="005872BB">
          <w:rPr>
            <w:noProof/>
            <w:webHidden/>
          </w:rPr>
          <w:fldChar w:fldCharType="begin"/>
        </w:r>
        <w:r w:rsidR="005872BB">
          <w:rPr>
            <w:noProof/>
            <w:webHidden/>
          </w:rPr>
          <w:instrText xml:space="preserve"> PAGEREF _Toc13659251 \h </w:instrText>
        </w:r>
        <w:r w:rsidR="005872BB">
          <w:rPr>
            <w:noProof/>
            <w:webHidden/>
          </w:rPr>
        </w:r>
        <w:r w:rsidR="005872BB">
          <w:rPr>
            <w:noProof/>
            <w:webHidden/>
          </w:rPr>
          <w:fldChar w:fldCharType="separate"/>
        </w:r>
        <w:r w:rsidR="005872BB">
          <w:rPr>
            <w:noProof/>
            <w:webHidden/>
          </w:rPr>
          <w:t>4</w:t>
        </w:r>
        <w:r w:rsidR="005872BB">
          <w:rPr>
            <w:noProof/>
            <w:webHidden/>
          </w:rPr>
          <w:fldChar w:fldCharType="end"/>
        </w:r>
      </w:hyperlink>
    </w:p>
    <w:p w14:paraId="45B7A640"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2" w:history="1">
        <w:r w:rsidR="005872BB" w:rsidRPr="00CB7D3A">
          <w:rPr>
            <w:rStyle w:val="Hyperlink"/>
            <w:noProof/>
          </w:rPr>
          <w:t>A. Faculty Advisor/Supervisor</w:t>
        </w:r>
        <w:r w:rsidR="005872BB">
          <w:rPr>
            <w:noProof/>
            <w:webHidden/>
          </w:rPr>
          <w:tab/>
        </w:r>
        <w:r w:rsidR="005872BB">
          <w:rPr>
            <w:noProof/>
            <w:webHidden/>
          </w:rPr>
          <w:fldChar w:fldCharType="begin"/>
        </w:r>
        <w:r w:rsidR="005872BB">
          <w:rPr>
            <w:noProof/>
            <w:webHidden/>
          </w:rPr>
          <w:instrText xml:space="preserve"> PAGEREF _Toc13659252 \h </w:instrText>
        </w:r>
        <w:r w:rsidR="005872BB">
          <w:rPr>
            <w:noProof/>
            <w:webHidden/>
          </w:rPr>
        </w:r>
        <w:r w:rsidR="005872BB">
          <w:rPr>
            <w:noProof/>
            <w:webHidden/>
          </w:rPr>
          <w:fldChar w:fldCharType="separate"/>
        </w:r>
        <w:r w:rsidR="005872BB">
          <w:rPr>
            <w:noProof/>
            <w:webHidden/>
          </w:rPr>
          <w:t>4</w:t>
        </w:r>
        <w:r w:rsidR="005872BB">
          <w:rPr>
            <w:noProof/>
            <w:webHidden/>
          </w:rPr>
          <w:fldChar w:fldCharType="end"/>
        </w:r>
      </w:hyperlink>
    </w:p>
    <w:p w14:paraId="3171B041"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3" w:history="1">
        <w:r w:rsidR="005872BB" w:rsidRPr="00CB7D3A">
          <w:rPr>
            <w:rStyle w:val="Hyperlink"/>
            <w:noProof/>
          </w:rPr>
          <w:t>B. Supervisory Committee</w:t>
        </w:r>
        <w:r w:rsidR="005872BB">
          <w:rPr>
            <w:noProof/>
            <w:webHidden/>
          </w:rPr>
          <w:tab/>
        </w:r>
        <w:r w:rsidR="005872BB">
          <w:rPr>
            <w:noProof/>
            <w:webHidden/>
          </w:rPr>
          <w:fldChar w:fldCharType="begin"/>
        </w:r>
        <w:r w:rsidR="005872BB">
          <w:rPr>
            <w:noProof/>
            <w:webHidden/>
          </w:rPr>
          <w:instrText xml:space="preserve"> PAGEREF _Toc13659253 \h </w:instrText>
        </w:r>
        <w:r w:rsidR="005872BB">
          <w:rPr>
            <w:noProof/>
            <w:webHidden/>
          </w:rPr>
        </w:r>
        <w:r w:rsidR="005872BB">
          <w:rPr>
            <w:noProof/>
            <w:webHidden/>
          </w:rPr>
          <w:fldChar w:fldCharType="separate"/>
        </w:r>
        <w:r w:rsidR="005872BB">
          <w:rPr>
            <w:noProof/>
            <w:webHidden/>
          </w:rPr>
          <w:t>6</w:t>
        </w:r>
        <w:r w:rsidR="005872BB">
          <w:rPr>
            <w:noProof/>
            <w:webHidden/>
          </w:rPr>
          <w:fldChar w:fldCharType="end"/>
        </w:r>
      </w:hyperlink>
    </w:p>
    <w:p w14:paraId="718380A2"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4" w:history="1">
        <w:r w:rsidR="005872BB" w:rsidRPr="00CB7D3A">
          <w:rPr>
            <w:rStyle w:val="Hyperlink"/>
            <w:noProof/>
          </w:rPr>
          <w:t>C. Procedures for Appointing and Changing Advisors/Supervisors</w:t>
        </w:r>
        <w:r w:rsidR="005872BB">
          <w:rPr>
            <w:noProof/>
            <w:webHidden/>
          </w:rPr>
          <w:tab/>
        </w:r>
        <w:r w:rsidR="005872BB">
          <w:rPr>
            <w:noProof/>
            <w:webHidden/>
          </w:rPr>
          <w:fldChar w:fldCharType="begin"/>
        </w:r>
        <w:r w:rsidR="005872BB">
          <w:rPr>
            <w:noProof/>
            <w:webHidden/>
          </w:rPr>
          <w:instrText xml:space="preserve"> PAGEREF _Toc13659254 \h </w:instrText>
        </w:r>
        <w:r w:rsidR="005872BB">
          <w:rPr>
            <w:noProof/>
            <w:webHidden/>
          </w:rPr>
        </w:r>
        <w:r w:rsidR="005872BB">
          <w:rPr>
            <w:noProof/>
            <w:webHidden/>
          </w:rPr>
          <w:fldChar w:fldCharType="separate"/>
        </w:r>
        <w:r w:rsidR="005872BB">
          <w:rPr>
            <w:noProof/>
            <w:webHidden/>
          </w:rPr>
          <w:t>7</w:t>
        </w:r>
        <w:r w:rsidR="005872BB">
          <w:rPr>
            <w:noProof/>
            <w:webHidden/>
          </w:rPr>
          <w:fldChar w:fldCharType="end"/>
        </w:r>
      </w:hyperlink>
    </w:p>
    <w:p w14:paraId="5CEAAA94"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55" w:history="1">
        <w:r w:rsidR="005872BB" w:rsidRPr="00CB7D3A">
          <w:rPr>
            <w:rStyle w:val="Hyperlink"/>
            <w:noProof/>
            <w:lang w:val="en-GB"/>
          </w:rPr>
          <w:t>3. COURSEWORK AND GRADING SYSTEM USED AT McMASTER</w:t>
        </w:r>
        <w:r w:rsidR="005872BB">
          <w:rPr>
            <w:noProof/>
            <w:webHidden/>
          </w:rPr>
          <w:tab/>
        </w:r>
        <w:r w:rsidR="005872BB">
          <w:rPr>
            <w:noProof/>
            <w:webHidden/>
          </w:rPr>
          <w:fldChar w:fldCharType="begin"/>
        </w:r>
        <w:r w:rsidR="005872BB">
          <w:rPr>
            <w:noProof/>
            <w:webHidden/>
          </w:rPr>
          <w:instrText xml:space="preserve"> PAGEREF _Toc13659255 \h </w:instrText>
        </w:r>
        <w:r w:rsidR="005872BB">
          <w:rPr>
            <w:noProof/>
            <w:webHidden/>
          </w:rPr>
        </w:r>
        <w:r w:rsidR="005872BB">
          <w:rPr>
            <w:noProof/>
            <w:webHidden/>
          </w:rPr>
          <w:fldChar w:fldCharType="separate"/>
        </w:r>
        <w:r w:rsidR="005872BB">
          <w:rPr>
            <w:noProof/>
            <w:webHidden/>
          </w:rPr>
          <w:t>8</w:t>
        </w:r>
        <w:r w:rsidR="005872BB">
          <w:rPr>
            <w:noProof/>
            <w:webHidden/>
          </w:rPr>
          <w:fldChar w:fldCharType="end"/>
        </w:r>
      </w:hyperlink>
    </w:p>
    <w:p w14:paraId="319EE6FA"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6" w:history="1">
        <w:r w:rsidR="005872BB" w:rsidRPr="00CB7D3A">
          <w:rPr>
            <w:rStyle w:val="Hyperlink"/>
            <w:noProof/>
            <w:lang w:val="en-GB"/>
          </w:rPr>
          <w:t>A. Course Categories</w:t>
        </w:r>
        <w:r w:rsidR="005872BB">
          <w:rPr>
            <w:noProof/>
            <w:webHidden/>
          </w:rPr>
          <w:tab/>
        </w:r>
        <w:r w:rsidR="005872BB">
          <w:rPr>
            <w:noProof/>
            <w:webHidden/>
          </w:rPr>
          <w:fldChar w:fldCharType="begin"/>
        </w:r>
        <w:r w:rsidR="005872BB">
          <w:rPr>
            <w:noProof/>
            <w:webHidden/>
          </w:rPr>
          <w:instrText xml:space="preserve"> PAGEREF _Toc13659256 \h </w:instrText>
        </w:r>
        <w:r w:rsidR="005872BB">
          <w:rPr>
            <w:noProof/>
            <w:webHidden/>
          </w:rPr>
        </w:r>
        <w:r w:rsidR="005872BB">
          <w:rPr>
            <w:noProof/>
            <w:webHidden/>
          </w:rPr>
          <w:fldChar w:fldCharType="separate"/>
        </w:r>
        <w:r w:rsidR="005872BB">
          <w:rPr>
            <w:noProof/>
            <w:webHidden/>
          </w:rPr>
          <w:t>8</w:t>
        </w:r>
        <w:r w:rsidR="005872BB">
          <w:rPr>
            <w:noProof/>
            <w:webHidden/>
          </w:rPr>
          <w:fldChar w:fldCharType="end"/>
        </w:r>
      </w:hyperlink>
    </w:p>
    <w:p w14:paraId="380FDE49"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7" w:history="1">
        <w:r w:rsidR="005872BB" w:rsidRPr="00CB7D3A">
          <w:rPr>
            <w:rStyle w:val="Hyperlink"/>
            <w:noProof/>
            <w:lang w:val="en-GB"/>
          </w:rPr>
          <w:t>B. Deadline Expectations and Incomplete Grades</w:t>
        </w:r>
        <w:r w:rsidR="005872BB">
          <w:rPr>
            <w:noProof/>
            <w:webHidden/>
          </w:rPr>
          <w:tab/>
        </w:r>
        <w:r w:rsidR="005872BB">
          <w:rPr>
            <w:noProof/>
            <w:webHidden/>
          </w:rPr>
          <w:fldChar w:fldCharType="begin"/>
        </w:r>
        <w:r w:rsidR="005872BB">
          <w:rPr>
            <w:noProof/>
            <w:webHidden/>
          </w:rPr>
          <w:instrText xml:space="preserve"> PAGEREF _Toc13659257 \h </w:instrText>
        </w:r>
        <w:r w:rsidR="005872BB">
          <w:rPr>
            <w:noProof/>
            <w:webHidden/>
          </w:rPr>
        </w:r>
        <w:r w:rsidR="005872BB">
          <w:rPr>
            <w:noProof/>
            <w:webHidden/>
          </w:rPr>
          <w:fldChar w:fldCharType="separate"/>
        </w:r>
        <w:r w:rsidR="005872BB">
          <w:rPr>
            <w:noProof/>
            <w:webHidden/>
          </w:rPr>
          <w:t>10</w:t>
        </w:r>
        <w:r w:rsidR="005872BB">
          <w:rPr>
            <w:noProof/>
            <w:webHidden/>
          </w:rPr>
          <w:fldChar w:fldCharType="end"/>
        </w:r>
      </w:hyperlink>
    </w:p>
    <w:p w14:paraId="53CF6BB6"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58" w:history="1">
        <w:r w:rsidR="005872BB" w:rsidRPr="00CB7D3A">
          <w:rPr>
            <w:rStyle w:val="Hyperlink"/>
            <w:noProof/>
          </w:rPr>
          <w:t>C. Summer Courses</w:t>
        </w:r>
        <w:r w:rsidR="005872BB">
          <w:rPr>
            <w:noProof/>
            <w:webHidden/>
          </w:rPr>
          <w:tab/>
        </w:r>
        <w:r w:rsidR="005872BB">
          <w:rPr>
            <w:noProof/>
            <w:webHidden/>
          </w:rPr>
          <w:fldChar w:fldCharType="begin"/>
        </w:r>
        <w:r w:rsidR="005872BB">
          <w:rPr>
            <w:noProof/>
            <w:webHidden/>
          </w:rPr>
          <w:instrText xml:space="preserve"> PAGEREF _Toc13659258 \h </w:instrText>
        </w:r>
        <w:r w:rsidR="005872BB">
          <w:rPr>
            <w:noProof/>
            <w:webHidden/>
          </w:rPr>
        </w:r>
        <w:r w:rsidR="005872BB">
          <w:rPr>
            <w:noProof/>
            <w:webHidden/>
          </w:rPr>
          <w:fldChar w:fldCharType="separate"/>
        </w:r>
        <w:r w:rsidR="005872BB">
          <w:rPr>
            <w:noProof/>
            <w:webHidden/>
          </w:rPr>
          <w:t>10</w:t>
        </w:r>
        <w:r w:rsidR="005872BB">
          <w:rPr>
            <w:noProof/>
            <w:webHidden/>
          </w:rPr>
          <w:fldChar w:fldCharType="end"/>
        </w:r>
      </w:hyperlink>
    </w:p>
    <w:p w14:paraId="5764131C"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59" w:history="1">
        <w:r w:rsidR="005872BB" w:rsidRPr="00CB7D3A">
          <w:rPr>
            <w:rStyle w:val="Hyperlink"/>
            <w:noProof/>
          </w:rPr>
          <w:t>4. SANDWICH THESES</w:t>
        </w:r>
        <w:r w:rsidR="005872BB">
          <w:rPr>
            <w:noProof/>
            <w:webHidden/>
          </w:rPr>
          <w:tab/>
        </w:r>
        <w:r w:rsidR="005872BB">
          <w:rPr>
            <w:noProof/>
            <w:webHidden/>
          </w:rPr>
          <w:fldChar w:fldCharType="begin"/>
        </w:r>
        <w:r w:rsidR="005872BB">
          <w:rPr>
            <w:noProof/>
            <w:webHidden/>
          </w:rPr>
          <w:instrText xml:space="preserve"> PAGEREF _Toc13659259 \h </w:instrText>
        </w:r>
        <w:r w:rsidR="005872BB">
          <w:rPr>
            <w:noProof/>
            <w:webHidden/>
          </w:rPr>
        </w:r>
        <w:r w:rsidR="005872BB">
          <w:rPr>
            <w:noProof/>
            <w:webHidden/>
          </w:rPr>
          <w:fldChar w:fldCharType="separate"/>
        </w:r>
        <w:r w:rsidR="005872BB">
          <w:rPr>
            <w:noProof/>
            <w:webHidden/>
          </w:rPr>
          <w:t>10</w:t>
        </w:r>
        <w:r w:rsidR="005872BB">
          <w:rPr>
            <w:noProof/>
            <w:webHidden/>
          </w:rPr>
          <w:fldChar w:fldCharType="end"/>
        </w:r>
      </w:hyperlink>
    </w:p>
    <w:p w14:paraId="353E0BE3"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60" w:history="1">
        <w:r w:rsidR="005872BB" w:rsidRPr="00CB7D3A">
          <w:rPr>
            <w:rStyle w:val="Hyperlink"/>
            <w:noProof/>
            <w:lang w:val="en-GB"/>
          </w:rPr>
          <w:t>5. THE M.A. PROGRAMME</w:t>
        </w:r>
        <w:r w:rsidR="005872BB">
          <w:rPr>
            <w:noProof/>
            <w:webHidden/>
          </w:rPr>
          <w:tab/>
        </w:r>
        <w:r w:rsidR="005872BB">
          <w:rPr>
            <w:noProof/>
            <w:webHidden/>
          </w:rPr>
          <w:fldChar w:fldCharType="begin"/>
        </w:r>
        <w:r w:rsidR="005872BB">
          <w:rPr>
            <w:noProof/>
            <w:webHidden/>
          </w:rPr>
          <w:instrText xml:space="preserve"> PAGEREF _Toc13659260 \h </w:instrText>
        </w:r>
        <w:r w:rsidR="005872BB">
          <w:rPr>
            <w:noProof/>
            <w:webHidden/>
          </w:rPr>
        </w:r>
        <w:r w:rsidR="005872BB">
          <w:rPr>
            <w:noProof/>
            <w:webHidden/>
          </w:rPr>
          <w:fldChar w:fldCharType="separate"/>
        </w:r>
        <w:r w:rsidR="005872BB">
          <w:rPr>
            <w:noProof/>
            <w:webHidden/>
          </w:rPr>
          <w:t>11</w:t>
        </w:r>
        <w:r w:rsidR="005872BB">
          <w:rPr>
            <w:noProof/>
            <w:webHidden/>
          </w:rPr>
          <w:fldChar w:fldCharType="end"/>
        </w:r>
      </w:hyperlink>
    </w:p>
    <w:p w14:paraId="285AE0D4"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1" w:history="1">
        <w:r w:rsidR="005872BB" w:rsidRPr="00CB7D3A">
          <w:rPr>
            <w:rStyle w:val="Hyperlink"/>
            <w:noProof/>
          </w:rPr>
          <w:t>A. M.A. Theory Requirement</w:t>
        </w:r>
        <w:r w:rsidR="005872BB">
          <w:rPr>
            <w:noProof/>
            <w:webHidden/>
          </w:rPr>
          <w:tab/>
        </w:r>
        <w:r w:rsidR="005872BB">
          <w:rPr>
            <w:noProof/>
            <w:webHidden/>
          </w:rPr>
          <w:fldChar w:fldCharType="begin"/>
        </w:r>
        <w:r w:rsidR="005872BB">
          <w:rPr>
            <w:noProof/>
            <w:webHidden/>
          </w:rPr>
          <w:instrText xml:space="preserve"> PAGEREF _Toc13659261 \h </w:instrText>
        </w:r>
        <w:r w:rsidR="005872BB">
          <w:rPr>
            <w:noProof/>
            <w:webHidden/>
          </w:rPr>
        </w:r>
        <w:r w:rsidR="005872BB">
          <w:rPr>
            <w:noProof/>
            <w:webHidden/>
          </w:rPr>
          <w:fldChar w:fldCharType="separate"/>
        </w:r>
        <w:r w:rsidR="005872BB">
          <w:rPr>
            <w:noProof/>
            <w:webHidden/>
          </w:rPr>
          <w:t>12</w:t>
        </w:r>
        <w:r w:rsidR="005872BB">
          <w:rPr>
            <w:noProof/>
            <w:webHidden/>
          </w:rPr>
          <w:fldChar w:fldCharType="end"/>
        </w:r>
      </w:hyperlink>
    </w:p>
    <w:p w14:paraId="416FE4EE"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2" w:history="1">
        <w:r w:rsidR="005872BB" w:rsidRPr="00CB7D3A">
          <w:rPr>
            <w:rStyle w:val="Hyperlink"/>
            <w:noProof/>
          </w:rPr>
          <w:t>B. M.A. Methods Requirement</w:t>
        </w:r>
        <w:r w:rsidR="005872BB">
          <w:rPr>
            <w:noProof/>
            <w:webHidden/>
          </w:rPr>
          <w:tab/>
        </w:r>
        <w:r w:rsidR="005872BB">
          <w:rPr>
            <w:noProof/>
            <w:webHidden/>
          </w:rPr>
          <w:fldChar w:fldCharType="begin"/>
        </w:r>
        <w:r w:rsidR="005872BB">
          <w:rPr>
            <w:noProof/>
            <w:webHidden/>
          </w:rPr>
          <w:instrText xml:space="preserve"> PAGEREF _Toc13659262 \h </w:instrText>
        </w:r>
        <w:r w:rsidR="005872BB">
          <w:rPr>
            <w:noProof/>
            <w:webHidden/>
          </w:rPr>
        </w:r>
        <w:r w:rsidR="005872BB">
          <w:rPr>
            <w:noProof/>
            <w:webHidden/>
          </w:rPr>
          <w:fldChar w:fldCharType="separate"/>
        </w:r>
        <w:r w:rsidR="005872BB">
          <w:rPr>
            <w:noProof/>
            <w:webHidden/>
          </w:rPr>
          <w:t>12</w:t>
        </w:r>
        <w:r w:rsidR="005872BB">
          <w:rPr>
            <w:noProof/>
            <w:webHidden/>
          </w:rPr>
          <w:fldChar w:fldCharType="end"/>
        </w:r>
      </w:hyperlink>
    </w:p>
    <w:p w14:paraId="7CAE55F9"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3" w:history="1">
        <w:r w:rsidR="005872BB" w:rsidRPr="00CB7D3A">
          <w:rPr>
            <w:rStyle w:val="Hyperlink"/>
            <w:noProof/>
          </w:rPr>
          <w:t>C. M.A. Students Meeting Ph.D. Theory and Methods Requirements</w:t>
        </w:r>
        <w:r w:rsidR="005872BB">
          <w:rPr>
            <w:noProof/>
            <w:webHidden/>
          </w:rPr>
          <w:tab/>
        </w:r>
        <w:r w:rsidR="005872BB">
          <w:rPr>
            <w:noProof/>
            <w:webHidden/>
          </w:rPr>
          <w:fldChar w:fldCharType="begin"/>
        </w:r>
        <w:r w:rsidR="005872BB">
          <w:rPr>
            <w:noProof/>
            <w:webHidden/>
          </w:rPr>
          <w:instrText xml:space="preserve"> PAGEREF _Toc13659263 \h </w:instrText>
        </w:r>
        <w:r w:rsidR="005872BB">
          <w:rPr>
            <w:noProof/>
            <w:webHidden/>
          </w:rPr>
        </w:r>
        <w:r w:rsidR="005872BB">
          <w:rPr>
            <w:noProof/>
            <w:webHidden/>
          </w:rPr>
          <w:fldChar w:fldCharType="separate"/>
        </w:r>
        <w:r w:rsidR="005872BB">
          <w:rPr>
            <w:noProof/>
            <w:webHidden/>
          </w:rPr>
          <w:t>12</w:t>
        </w:r>
        <w:r w:rsidR="005872BB">
          <w:rPr>
            <w:noProof/>
            <w:webHidden/>
          </w:rPr>
          <w:fldChar w:fldCharType="end"/>
        </w:r>
      </w:hyperlink>
    </w:p>
    <w:p w14:paraId="472537A7"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4" w:history="1">
        <w:r w:rsidR="005872BB" w:rsidRPr="00CB7D3A">
          <w:rPr>
            <w:rStyle w:val="Hyperlink"/>
            <w:noProof/>
          </w:rPr>
          <w:t>D. M.A. Coursework Option</w:t>
        </w:r>
        <w:r w:rsidR="005872BB">
          <w:rPr>
            <w:noProof/>
            <w:webHidden/>
          </w:rPr>
          <w:tab/>
        </w:r>
        <w:r w:rsidR="005872BB">
          <w:rPr>
            <w:noProof/>
            <w:webHidden/>
          </w:rPr>
          <w:fldChar w:fldCharType="begin"/>
        </w:r>
        <w:r w:rsidR="005872BB">
          <w:rPr>
            <w:noProof/>
            <w:webHidden/>
          </w:rPr>
          <w:instrText xml:space="preserve"> PAGEREF _Toc13659264 \h </w:instrText>
        </w:r>
        <w:r w:rsidR="005872BB">
          <w:rPr>
            <w:noProof/>
            <w:webHidden/>
          </w:rPr>
        </w:r>
        <w:r w:rsidR="005872BB">
          <w:rPr>
            <w:noProof/>
            <w:webHidden/>
          </w:rPr>
          <w:fldChar w:fldCharType="separate"/>
        </w:r>
        <w:r w:rsidR="005872BB">
          <w:rPr>
            <w:noProof/>
            <w:webHidden/>
          </w:rPr>
          <w:t>12</w:t>
        </w:r>
        <w:r w:rsidR="005872BB">
          <w:rPr>
            <w:noProof/>
            <w:webHidden/>
          </w:rPr>
          <w:fldChar w:fldCharType="end"/>
        </w:r>
      </w:hyperlink>
    </w:p>
    <w:p w14:paraId="79D4E7CB"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65" w:history="1">
        <w:r w:rsidR="005872BB" w:rsidRPr="00CB7D3A">
          <w:rPr>
            <w:rStyle w:val="Hyperlink"/>
            <w:noProof/>
          </w:rPr>
          <w:t>i. Schedule</w:t>
        </w:r>
        <w:r w:rsidR="005872BB">
          <w:rPr>
            <w:noProof/>
            <w:webHidden/>
          </w:rPr>
          <w:tab/>
        </w:r>
        <w:r w:rsidR="005872BB">
          <w:rPr>
            <w:noProof/>
            <w:webHidden/>
          </w:rPr>
          <w:fldChar w:fldCharType="begin"/>
        </w:r>
        <w:r w:rsidR="005872BB">
          <w:rPr>
            <w:noProof/>
            <w:webHidden/>
          </w:rPr>
          <w:instrText xml:space="preserve"> PAGEREF _Toc13659265 \h </w:instrText>
        </w:r>
        <w:r w:rsidR="005872BB">
          <w:rPr>
            <w:noProof/>
            <w:webHidden/>
          </w:rPr>
        </w:r>
        <w:r w:rsidR="005872BB">
          <w:rPr>
            <w:noProof/>
            <w:webHidden/>
          </w:rPr>
          <w:fldChar w:fldCharType="separate"/>
        </w:r>
        <w:r w:rsidR="005872BB">
          <w:rPr>
            <w:noProof/>
            <w:webHidden/>
          </w:rPr>
          <w:t>12</w:t>
        </w:r>
        <w:r w:rsidR="005872BB">
          <w:rPr>
            <w:noProof/>
            <w:webHidden/>
          </w:rPr>
          <w:fldChar w:fldCharType="end"/>
        </w:r>
      </w:hyperlink>
    </w:p>
    <w:p w14:paraId="77CD46B0"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6" w:history="1">
        <w:r w:rsidR="005872BB" w:rsidRPr="00CB7D3A">
          <w:rPr>
            <w:rStyle w:val="Hyperlink"/>
            <w:noProof/>
          </w:rPr>
          <w:t>E. M.A. Coursework Option with Stream in Social Psychology</w:t>
        </w:r>
        <w:r w:rsidR="005872BB">
          <w:rPr>
            <w:noProof/>
            <w:webHidden/>
          </w:rPr>
          <w:tab/>
        </w:r>
        <w:r w:rsidR="005872BB">
          <w:rPr>
            <w:noProof/>
            <w:webHidden/>
          </w:rPr>
          <w:fldChar w:fldCharType="begin"/>
        </w:r>
        <w:r w:rsidR="005872BB">
          <w:rPr>
            <w:noProof/>
            <w:webHidden/>
          </w:rPr>
          <w:instrText xml:space="preserve"> PAGEREF _Toc13659266 \h </w:instrText>
        </w:r>
        <w:r w:rsidR="005872BB">
          <w:rPr>
            <w:noProof/>
            <w:webHidden/>
          </w:rPr>
        </w:r>
        <w:r w:rsidR="005872BB">
          <w:rPr>
            <w:noProof/>
            <w:webHidden/>
          </w:rPr>
          <w:fldChar w:fldCharType="separate"/>
        </w:r>
        <w:r w:rsidR="005872BB">
          <w:rPr>
            <w:noProof/>
            <w:webHidden/>
          </w:rPr>
          <w:t>13</w:t>
        </w:r>
        <w:r w:rsidR="005872BB">
          <w:rPr>
            <w:noProof/>
            <w:webHidden/>
          </w:rPr>
          <w:fldChar w:fldCharType="end"/>
        </w:r>
      </w:hyperlink>
    </w:p>
    <w:p w14:paraId="191DB604"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67" w:history="1">
        <w:r w:rsidR="005872BB" w:rsidRPr="00CB7D3A">
          <w:rPr>
            <w:rStyle w:val="Hyperlink"/>
            <w:noProof/>
          </w:rPr>
          <w:t>i. Schedule</w:t>
        </w:r>
        <w:r w:rsidR="005872BB">
          <w:rPr>
            <w:noProof/>
            <w:webHidden/>
          </w:rPr>
          <w:tab/>
        </w:r>
        <w:r w:rsidR="005872BB">
          <w:rPr>
            <w:noProof/>
            <w:webHidden/>
          </w:rPr>
          <w:fldChar w:fldCharType="begin"/>
        </w:r>
        <w:r w:rsidR="005872BB">
          <w:rPr>
            <w:noProof/>
            <w:webHidden/>
          </w:rPr>
          <w:instrText xml:space="preserve"> PAGEREF _Toc13659267 \h </w:instrText>
        </w:r>
        <w:r w:rsidR="005872BB">
          <w:rPr>
            <w:noProof/>
            <w:webHidden/>
          </w:rPr>
        </w:r>
        <w:r w:rsidR="005872BB">
          <w:rPr>
            <w:noProof/>
            <w:webHidden/>
          </w:rPr>
          <w:fldChar w:fldCharType="separate"/>
        </w:r>
        <w:r w:rsidR="005872BB">
          <w:rPr>
            <w:noProof/>
            <w:webHidden/>
          </w:rPr>
          <w:t>13</w:t>
        </w:r>
        <w:r w:rsidR="005872BB">
          <w:rPr>
            <w:noProof/>
            <w:webHidden/>
          </w:rPr>
          <w:fldChar w:fldCharType="end"/>
        </w:r>
      </w:hyperlink>
    </w:p>
    <w:p w14:paraId="23DC7678"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68" w:history="1">
        <w:r w:rsidR="005872BB" w:rsidRPr="00CB7D3A">
          <w:rPr>
            <w:rStyle w:val="Hyperlink"/>
            <w:noProof/>
          </w:rPr>
          <w:t>F. M.A. Major Research Paper (MRP) Option</w:t>
        </w:r>
        <w:r w:rsidR="005872BB">
          <w:rPr>
            <w:noProof/>
            <w:webHidden/>
          </w:rPr>
          <w:tab/>
        </w:r>
        <w:r w:rsidR="005872BB">
          <w:rPr>
            <w:noProof/>
            <w:webHidden/>
          </w:rPr>
          <w:fldChar w:fldCharType="begin"/>
        </w:r>
        <w:r w:rsidR="005872BB">
          <w:rPr>
            <w:noProof/>
            <w:webHidden/>
          </w:rPr>
          <w:instrText xml:space="preserve"> PAGEREF _Toc13659268 \h </w:instrText>
        </w:r>
        <w:r w:rsidR="005872BB">
          <w:rPr>
            <w:noProof/>
            <w:webHidden/>
          </w:rPr>
        </w:r>
        <w:r w:rsidR="005872BB">
          <w:rPr>
            <w:noProof/>
            <w:webHidden/>
          </w:rPr>
          <w:fldChar w:fldCharType="separate"/>
        </w:r>
        <w:r w:rsidR="005872BB">
          <w:rPr>
            <w:noProof/>
            <w:webHidden/>
          </w:rPr>
          <w:t>14</w:t>
        </w:r>
        <w:r w:rsidR="005872BB">
          <w:rPr>
            <w:noProof/>
            <w:webHidden/>
          </w:rPr>
          <w:fldChar w:fldCharType="end"/>
        </w:r>
      </w:hyperlink>
    </w:p>
    <w:p w14:paraId="5BB9AA37"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69" w:history="1">
        <w:r w:rsidR="005872BB" w:rsidRPr="00CB7D3A">
          <w:rPr>
            <w:rStyle w:val="Hyperlink"/>
            <w:noProof/>
            <w:lang w:val="en-CA"/>
          </w:rPr>
          <w:t>i. Schedule</w:t>
        </w:r>
        <w:r w:rsidR="005872BB">
          <w:rPr>
            <w:noProof/>
            <w:webHidden/>
          </w:rPr>
          <w:tab/>
        </w:r>
        <w:r w:rsidR="005872BB">
          <w:rPr>
            <w:noProof/>
            <w:webHidden/>
          </w:rPr>
          <w:fldChar w:fldCharType="begin"/>
        </w:r>
        <w:r w:rsidR="005872BB">
          <w:rPr>
            <w:noProof/>
            <w:webHidden/>
          </w:rPr>
          <w:instrText xml:space="preserve"> PAGEREF _Toc13659269 \h </w:instrText>
        </w:r>
        <w:r w:rsidR="005872BB">
          <w:rPr>
            <w:noProof/>
            <w:webHidden/>
          </w:rPr>
        </w:r>
        <w:r w:rsidR="005872BB">
          <w:rPr>
            <w:noProof/>
            <w:webHidden/>
          </w:rPr>
          <w:fldChar w:fldCharType="separate"/>
        </w:r>
        <w:r w:rsidR="005872BB">
          <w:rPr>
            <w:noProof/>
            <w:webHidden/>
          </w:rPr>
          <w:t>14</w:t>
        </w:r>
        <w:r w:rsidR="005872BB">
          <w:rPr>
            <w:noProof/>
            <w:webHidden/>
          </w:rPr>
          <w:fldChar w:fldCharType="end"/>
        </w:r>
      </w:hyperlink>
    </w:p>
    <w:p w14:paraId="7CC3EAE6"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70" w:history="1">
        <w:r w:rsidR="005872BB" w:rsidRPr="00CB7D3A">
          <w:rPr>
            <w:rStyle w:val="Hyperlink"/>
            <w:noProof/>
            <w:lang w:val="en-GB"/>
          </w:rPr>
          <w:t>ii. Supervisor and Second Reader</w:t>
        </w:r>
        <w:r w:rsidR="005872BB">
          <w:rPr>
            <w:noProof/>
            <w:webHidden/>
          </w:rPr>
          <w:tab/>
        </w:r>
        <w:r w:rsidR="005872BB">
          <w:rPr>
            <w:noProof/>
            <w:webHidden/>
          </w:rPr>
          <w:fldChar w:fldCharType="begin"/>
        </w:r>
        <w:r w:rsidR="005872BB">
          <w:rPr>
            <w:noProof/>
            <w:webHidden/>
          </w:rPr>
          <w:instrText xml:space="preserve"> PAGEREF _Toc13659270 \h </w:instrText>
        </w:r>
        <w:r w:rsidR="005872BB">
          <w:rPr>
            <w:noProof/>
            <w:webHidden/>
          </w:rPr>
        </w:r>
        <w:r w:rsidR="005872BB">
          <w:rPr>
            <w:noProof/>
            <w:webHidden/>
          </w:rPr>
          <w:fldChar w:fldCharType="separate"/>
        </w:r>
        <w:r w:rsidR="005872BB">
          <w:rPr>
            <w:noProof/>
            <w:webHidden/>
          </w:rPr>
          <w:t>15</w:t>
        </w:r>
        <w:r w:rsidR="005872BB">
          <w:rPr>
            <w:noProof/>
            <w:webHidden/>
          </w:rPr>
          <w:fldChar w:fldCharType="end"/>
        </w:r>
      </w:hyperlink>
    </w:p>
    <w:p w14:paraId="0317817B"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71" w:history="1">
        <w:r w:rsidR="005872BB" w:rsidRPr="00CB7D3A">
          <w:rPr>
            <w:rStyle w:val="Hyperlink"/>
            <w:noProof/>
            <w:lang w:val="en-GB"/>
          </w:rPr>
          <w:t>iii. MRP Proposal</w:t>
        </w:r>
        <w:r w:rsidR="005872BB">
          <w:rPr>
            <w:noProof/>
            <w:webHidden/>
          </w:rPr>
          <w:tab/>
        </w:r>
        <w:r w:rsidR="005872BB">
          <w:rPr>
            <w:noProof/>
            <w:webHidden/>
          </w:rPr>
          <w:fldChar w:fldCharType="begin"/>
        </w:r>
        <w:r w:rsidR="005872BB">
          <w:rPr>
            <w:noProof/>
            <w:webHidden/>
          </w:rPr>
          <w:instrText xml:space="preserve"> PAGEREF _Toc13659271 \h </w:instrText>
        </w:r>
        <w:r w:rsidR="005872BB">
          <w:rPr>
            <w:noProof/>
            <w:webHidden/>
          </w:rPr>
        </w:r>
        <w:r w:rsidR="005872BB">
          <w:rPr>
            <w:noProof/>
            <w:webHidden/>
          </w:rPr>
          <w:fldChar w:fldCharType="separate"/>
        </w:r>
        <w:r w:rsidR="005872BB">
          <w:rPr>
            <w:noProof/>
            <w:webHidden/>
          </w:rPr>
          <w:t>15</w:t>
        </w:r>
        <w:r w:rsidR="005872BB">
          <w:rPr>
            <w:noProof/>
            <w:webHidden/>
          </w:rPr>
          <w:fldChar w:fldCharType="end"/>
        </w:r>
      </w:hyperlink>
    </w:p>
    <w:p w14:paraId="37CEEBD4"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72" w:history="1">
        <w:r w:rsidR="005872BB" w:rsidRPr="00CB7D3A">
          <w:rPr>
            <w:rStyle w:val="Hyperlink"/>
            <w:noProof/>
          </w:rPr>
          <w:t>G. M.A. Thesis Option</w:t>
        </w:r>
        <w:r w:rsidR="005872BB">
          <w:rPr>
            <w:noProof/>
            <w:webHidden/>
          </w:rPr>
          <w:tab/>
        </w:r>
        <w:r w:rsidR="005872BB">
          <w:rPr>
            <w:noProof/>
            <w:webHidden/>
          </w:rPr>
          <w:fldChar w:fldCharType="begin"/>
        </w:r>
        <w:r w:rsidR="005872BB">
          <w:rPr>
            <w:noProof/>
            <w:webHidden/>
          </w:rPr>
          <w:instrText xml:space="preserve"> PAGEREF _Toc13659272 \h </w:instrText>
        </w:r>
        <w:r w:rsidR="005872BB">
          <w:rPr>
            <w:noProof/>
            <w:webHidden/>
          </w:rPr>
        </w:r>
        <w:r w:rsidR="005872BB">
          <w:rPr>
            <w:noProof/>
            <w:webHidden/>
          </w:rPr>
          <w:fldChar w:fldCharType="separate"/>
        </w:r>
        <w:r w:rsidR="005872BB">
          <w:rPr>
            <w:noProof/>
            <w:webHidden/>
          </w:rPr>
          <w:t>16</w:t>
        </w:r>
        <w:r w:rsidR="005872BB">
          <w:rPr>
            <w:noProof/>
            <w:webHidden/>
          </w:rPr>
          <w:fldChar w:fldCharType="end"/>
        </w:r>
      </w:hyperlink>
    </w:p>
    <w:p w14:paraId="1839FAF0"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73" w:history="1">
        <w:r w:rsidR="005872BB" w:rsidRPr="00CB7D3A">
          <w:rPr>
            <w:rStyle w:val="Hyperlink"/>
            <w:noProof/>
            <w:lang w:val="en-CA"/>
          </w:rPr>
          <w:t>i. Schedule</w:t>
        </w:r>
        <w:r w:rsidR="005872BB">
          <w:rPr>
            <w:noProof/>
            <w:webHidden/>
          </w:rPr>
          <w:tab/>
        </w:r>
        <w:r w:rsidR="005872BB">
          <w:rPr>
            <w:noProof/>
            <w:webHidden/>
          </w:rPr>
          <w:fldChar w:fldCharType="begin"/>
        </w:r>
        <w:r w:rsidR="005872BB">
          <w:rPr>
            <w:noProof/>
            <w:webHidden/>
          </w:rPr>
          <w:instrText xml:space="preserve"> PAGEREF _Toc13659273 \h </w:instrText>
        </w:r>
        <w:r w:rsidR="005872BB">
          <w:rPr>
            <w:noProof/>
            <w:webHidden/>
          </w:rPr>
        </w:r>
        <w:r w:rsidR="005872BB">
          <w:rPr>
            <w:noProof/>
            <w:webHidden/>
          </w:rPr>
          <w:fldChar w:fldCharType="separate"/>
        </w:r>
        <w:r w:rsidR="005872BB">
          <w:rPr>
            <w:noProof/>
            <w:webHidden/>
          </w:rPr>
          <w:t>16</w:t>
        </w:r>
        <w:r w:rsidR="005872BB">
          <w:rPr>
            <w:noProof/>
            <w:webHidden/>
          </w:rPr>
          <w:fldChar w:fldCharType="end"/>
        </w:r>
      </w:hyperlink>
    </w:p>
    <w:p w14:paraId="035C8848"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74" w:history="1">
        <w:r w:rsidR="005872BB" w:rsidRPr="00CB7D3A">
          <w:rPr>
            <w:rStyle w:val="Hyperlink"/>
            <w:noProof/>
            <w:lang w:val="en-GB"/>
          </w:rPr>
          <w:t>ii. Supervisory Committee</w:t>
        </w:r>
        <w:r w:rsidR="005872BB">
          <w:rPr>
            <w:noProof/>
            <w:webHidden/>
          </w:rPr>
          <w:tab/>
        </w:r>
        <w:r w:rsidR="005872BB">
          <w:rPr>
            <w:noProof/>
            <w:webHidden/>
          </w:rPr>
          <w:fldChar w:fldCharType="begin"/>
        </w:r>
        <w:r w:rsidR="005872BB">
          <w:rPr>
            <w:noProof/>
            <w:webHidden/>
          </w:rPr>
          <w:instrText xml:space="preserve"> PAGEREF _Toc13659274 \h </w:instrText>
        </w:r>
        <w:r w:rsidR="005872BB">
          <w:rPr>
            <w:noProof/>
            <w:webHidden/>
          </w:rPr>
        </w:r>
        <w:r w:rsidR="005872BB">
          <w:rPr>
            <w:noProof/>
            <w:webHidden/>
          </w:rPr>
          <w:fldChar w:fldCharType="separate"/>
        </w:r>
        <w:r w:rsidR="005872BB">
          <w:rPr>
            <w:noProof/>
            <w:webHidden/>
          </w:rPr>
          <w:t>17</w:t>
        </w:r>
        <w:r w:rsidR="005872BB">
          <w:rPr>
            <w:noProof/>
            <w:webHidden/>
          </w:rPr>
          <w:fldChar w:fldCharType="end"/>
        </w:r>
      </w:hyperlink>
    </w:p>
    <w:p w14:paraId="0FE4E363"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75" w:history="1">
        <w:r w:rsidR="005872BB" w:rsidRPr="00CB7D3A">
          <w:rPr>
            <w:rStyle w:val="Hyperlink"/>
            <w:noProof/>
            <w:lang w:val="en-GB"/>
          </w:rPr>
          <w:t>iii. Thesis Proposal</w:t>
        </w:r>
        <w:r w:rsidR="005872BB">
          <w:rPr>
            <w:noProof/>
            <w:webHidden/>
          </w:rPr>
          <w:tab/>
        </w:r>
        <w:r w:rsidR="005872BB">
          <w:rPr>
            <w:noProof/>
            <w:webHidden/>
          </w:rPr>
          <w:fldChar w:fldCharType="begin"/>
        </w:r>
        <w:r w:rsidR="005872BB">
          <w:rPr>
            <w:noProof/>
            <w:webHidden/>
          </w:rPr>
          <w:instrText xml:space="preserve"> PAGEREF _Toc13659275 \h </w:instrText>
        </w:r>
        <w:r w:rsidR="005872BB">
          <w:rPr>
            <w:noProof/>
            <w:webHidden/>
          </w:rPr>
        </w:r>
        <w:r w:rsidR="005872BB">
          <w:rPr>
            <w:noProof/>
            <w:webHidden/>
          </w:rPr>
          <w:fldChar w:fldCharType="separate"/>
        </w:r>
        <w:r w:rsidR="005872BB">
          <w:rPr>
            <w:noProof/>
            <w:webHidden/>
          </w:rPr>
          <w:t>17</w:t>
        </w:r>
        <w:r w:rsidR="005872BB">
          <w:rPr>
            <w:noProof/>
            <w:webHidden/>
          </w:rPr>
          <w:fldChar w:fldCharType="end"/>
        </w:r>
      </w:hyperlink>
    </w:p>
    <w:p w14:paraId="5AF40D67"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76" w:history="1">
        <w:r w:rsidR="005872BB" w:rsidRPr="00CB7D3A">
          <w:rPr>
            <w:rStyle w:val="Hyperlink"/>
            <w:noProof/>
          </w:rPr>
          <w:t>H. M.A. Application to the Ph.D. Programme</w:t>
        </w:r>
        <w:r w:rsidR="005872BB">
          <w:rPr>
            <w:noProof/>
            <w:webHidden/>
          </w:rPr>
          <w:tab/>
        </w:r>
        <w:r w:rsidR="005872BB">
          <w:rPr>
            <w:noProof/>
            <w:webHidden/>
          </w:rPr>
          <w:fldChar w:fldCharType="begin"/>
        </w:r>
        <w:r w:rsidR="005872BB">
          <w:rPr>
            <w:noProof/>
            <w:webHidden/>
          </w:rPr>
          <w:instrText xml:space="preserve"> PAGEREF _Toc13659276 \h </w:instrText>
        </w:r>
        <w:r w:rsidR="005872BB">
          <w:rPr>
            <w:noProof/>
            <w:webHidden/>
          </w:rPr>
        </w:r>
        <w:r w:rsidR="005872BB">
          <w:rPr>
            <w:noProof/>
            <w:webHidden/>
          </w:rPr>
          <w:fldChar w:fldCharType="separate"/>
        </w:r>
        <w:r w:rsidR="005872BB">
          <w:rPr>
            <w:noProof/>
            <w:webHidden/>
          </w:rPr>
          <w:t>18</w:t>
        </w:r>
        <w:r w:rsidR="005872BB">
          <w:rPr>
            <w:noProof/>
            <w:webHidden/>
          </w:rPr>
          <w:fldChar w:fldCharType="end"/>
        </w:r>
      </w:hyperlink>
    </w:p>
    <w:p w14:paraId="5FB30A59"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77" w:history="1">
        <w:r w:rsidR="005872BB" w:rsidRPr="00CB7D3A">
          <w:rPr>
            <w:rStyle w:val="Hyperlink"/>
            <w:noProof/>
            <w:lang w:val="en-GB"/>
          </w:rPr>
          <w:t>6. THE PH.D. PROGRAMME</w:t>
        </w:r>
        <w:r w:rsidR="005872BB">
          <w:rPr>
            <w:noProof/>
            <w:webHidden/>
          </w:rPr>
          <w:tab/>
        </w:r>
        <w:r w:rsidR="005872BB">
          <w:rPr>
            <w:noProof/>
            <w:webHidden/>
          </w:rPr>
          <w:fldChar w:fldCharType="begin"/>
        </w:r>
        <w:r w:rsidR="005872BB">
          <w:rPr>
            <w:noProof/>
            <w:webHidden/>
          </w:rPr>
          <w:instrText xml:space="preserve"> PAGEREF _Toc13659277 \h </w:instrText>
        </w:r>
        <w:r w:rsidR="005872BB">
          <w:rPr>
            <w:noProof/>
            <w:webHidden/>
          </w:rPr>
        </w:r>
        <w:r w:rsidR="005872BB">
          <w:rPr>
            <w:noProof/>
            <w:webHidden/>
          </w:rPr>
          <w:fldChar w:fldCharType="separate"/>
        </w:r>
        <w:r w:rsidR="005872BB">
          <w:rPr>
            <w:noProof/>
            <w:webHidden/>
          </w:rPr>
          <w:t>18</w:t>
        </w:r>
        <w:r w:rsidR="005872BB">
          <w:rPr>
            <w:noProof/>
            <w:webHidden/>
          </w:rPr>
          <w:fldChar w:fldCharType="end"/>
        </w:r>
      </w:hyperlink>
    </w:p>
    <w:p w14:paraId="72A0E1AE"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78" w:history="1">
        <w:r w:rsidR="005872BB" w:rsidRPr="00CB7D3A">
          <w:rPr>
            <w:rStyle w:val="Hyperlink"/>
            <w:noProof/>
          </w:rPr>
          <w:t>A. Overview</w:t>
        </w:r>
        <w:r w:rsidR="005872BB">
          <w:rPr>
            <w:noProof/>
            <w:webHidden/>
          </w:rPr>
          <w:tab/>
        </w:r>
        <w:r w:rsidR="005872BB">
          <w:rPr>
            <w:noProof/>
            <w:webHidden/>
          </w:rPr>
          <w:fldChar w:fldCharType="begin"/>
        </w:r>
        <w:r w:rsidR="005872BB">
          <w:rPr>
            <w:noProof/>
            <w:webHidden/>
          </w:rPr>
          <w:instrText xml:space="preserve"> PAGEREF _Toc13659278 \h </w:instrText>
        </w:r>
        <w:r w:rsidR="005872BB">
          <w:rPr>
            <w:noProof/>
            <w:webHidden/>
          </w:rPr>
        </w:r>
        <w:r w:rsidR="005872BB">
          <w:rPr>
            <w:noProof/>
            <w:webHidden/>
          </w:rPr>
          <w:fldChar w:fldCharType="separate"/>
        </w:r>
        <w:r w:rsidR="005872BB">
          <w:rPr>
            <w:noProof/>
            <w:webHidden/>
          </w:rPr>
          <w:t>18</w:t>
        </w:r>
        <w:r w:rsidR="005872BB">
          <w:rPr>
            <w:noProof/>
            <w:webHidden/>
          </w:rPr>
          <w:fldChar w:fldCharType="end"/>
        </w:r>
      </w:hyperlink>
    </w:p>
    <w:p w14:paraId="20FEB8E3"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79" w:history="1">
        <w:r w:rsidR="005872BB" w:rsidRPr="00CB7D3A">
          <w:rPr>
            <w:rStyle w:val="Hyperlink"/>
            <w:noProof/>
          </w:rPr>
          <w:t>B. Schedule</w:t>
        </w:r>
        <w:r w:rsidR="005872BB">
          <w:rPr>
            <w:noProof/>
            <w:webHidden/>
          </w:rPr>
          <w:tab/>
        </w:r>
        <w:r w:rsidR="005872BB">
          <w:rPr>
            <w:noProof/>
            <w:webHidden/>
          </w:rPr>
          <w:fldChar w:fldCharType="begin"/>
        </w:r>
        <w:r w:rsidR="005872BB">
          <w:rPr>
            <w:noProof/>
            <w:webHidden/>
          </w:rPr>
          <w:instrText xml:space="preserve"> PAGEREF _Toc13659279 \h </w:instrText>
        </w:r>
        <w:r w:rsidR="005872BB">
          <w:rPr>
            <w:noProof/>
            <w:webHidden/>
          </w:rPr>
        </w:r>
        <w:r w:rsidR="005872BB">
          <w:rPr>
            <w:noProof/>
            <w:webHidden/>
          </w:rPr>
          <w:fldChar w:fldCharType="separate"/>
        </w:r>
        <w:r w:rsidR="005872BB">
          <w:rPr>
            <w:noProof/>
            <w:webHidden/>
          </w:rPr>
          <w:t>19</w:t>
        </w:r>
        <w:r w:rsidR="005872BB">
          <w:rPr>
            <w:noProof/>
            <w:webHidden/>
          </w:rPr>
          <w:fldChar w:fldCharType="end"/>
        </w:r>
      </w:hyperlink>
    </w:p>
    <w:p w14:paraId="6707ACDC"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0" w:history="1">
        <w:r w:rsidR="005872BB" w:rsidRPr="00CB7D3A">
          <w:rPr>
            <w:rStyle w:val="Hyperlink"/>
            <w:noProof/>
          </w:rPr>
          <w:t>i. Yearly</w:t>
        </w:r>
        <w:r w:rsidR="005872BB">
          <w:rPr>
            <w:noProof/>
            <w:webHidden/>
          </w:rPr>
          <w:tab/>
        </w:r>
        <w:r w:rsidR="005872BB">
          <w:rPr>
            <w:noProof/>
            <w:webHidden/>
          </w:rPr>
          <w:fldChar w:fldCharType="begin"/>
        </w:r>
        <w:r w:rsidR="005872BB">
          <w:rPr>
            <w:noProof/>
            <w:webHidden/>
          </w:rPr>
          <w:instrText xml:space="preserve"> PAGEREF _Toc13659280 \h </w:instrText>
        </w:r>
        <w:r w:rsidR="005872BB">
          <w:rPr>
            <w:noProof/>
            <w:webHidden/>
          </w:rPr>
        </w:r>
        <w:r w:rsidR="005872BB">
          <w:rPr>
            <w:noProof/>
            <w:webHidden/>
          </w:rPr>
          <w:fldChar w:fldCharType="separate"/>
        </w:r>
        <w:r w:rsidR="005872BB">
          <w:rPr>
            <w:noProof/>
            <w:webHidden/>
          </w:rPr>
          <w:t>20</w:t>
        </w:r>
        <w:r w:rsidR="005872BB">
          <w:rPr>
            <w:noProof/>
            <w:webHidden/>
          </w:rPr>
          <w:fldChar w:fldCharType="end"/>
        </w:r>
      </w:hyperlink>
    </w:p>
    <w:p w14:paraId="2C7F704E"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1" w:history="1">
        <w:r w:rsidR="005872BB" w:rsidRPr="00CB7D3A">
          <w:rPr>
            <w:rStyle w:val="Hyperlink"/>
            <w:noProof/>
          </w:rPr>
          <w:t>ii. First Year</w:t>
        </w:r>
        <w:r w:rsidR="005872BB">
          <w:rPr>
            <w:noProof/>
            <w:webHidden/>
          </w:rPr>
          <w:tab/>
        </w:r>
        <w:r w:rsidR="005872BB">
          <w:rPr>
            <w:noProof/>
            <w:webHidden/>
          </w:rPr>
          <w:fldChar w:fldCharType="begin"/>
        </w:r>
        <w:r w:rsidR="005872BB">
          <w:rPr>
            <w:noProof/>
            <w:webHidden/>
          </w:rPr>
          <w:instrText xml:space="preserve"> PAGEREF _Toc13659281 \h </w:instrText>
        </w:r>
        <w:r w:rsidR="005872BB">
          <w:rPr>
            <w:noProof/>
            <w:webHidden/>
          </w:rPr>
        </w:r>
        <w:r w:rsidR="005872BB">
          <w:rPr>
            <w:noProof/>
            <w:webHidden/>
          </w:rPr>
          <w:fldChar w:fldCharType="separate"/>
        </w:r>
        <w:r w:rsidR="005872BB">
          <w:rPr>
            <w:noProof/>
            <w:webHidden/>
          </w:rPr>
          <w:t>20</w:t>
        </w:r>
        <w:r w:rsidR="005872BB">
          <w:rPr>
            <w:noProof/>
            <w:webHidden/>
          </w:rPr>
          <w:fldChar w:fldCharType="end"/>
        </w:r>
      </w:hyperlink>
    </w:p>
    <w:p w14:paraId="300427E5"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2" w:history="1">
        <w:r w:rsidR="005872BB" w:rsidRPr="00CB7D3A">
          <w:rPr>
            <w:rStyle w:val="Hyperlink"/>
            <w:noProof/>
          </w:rPr>
          <w:t>iii. Second Year</w:t>
        </w:r>
        <w:r w:rsidR="005872BB">
          <w:rPr>
            <w:noProof/>
            <w:webHidden/>
          </w:rPr>
          <w:tab/>
        </w:r>
        <w:r w:rsidR="005872BB">
          <w:rPr>
            <w:noProof/>
            <w:webHidden/>
          </w:rPr>
          <w:fldChar w:fldCharType="begin"/>
        </w:r>
        <w:r w:rsidR="005872BB">
          <w:rPr>
            <w:noProof/>
            <w:webHidden/>
          </w:rPr>
          <w:instrText xml:space="preserve"> PAGEREF _Toc13659282 \h </w:instrText>
        </w:r>
        <w:r w:rsidR="005872BB">
          <w:rPr>
            <w:noProof/>
            <w:webHidden/>
          </w:rPr>
        </w:r>
        <w:r w:rsidR="005872BB">
          <w:rPr>
            <w:noProof/>
            <w:webHidden/>
          </w:rPr>
          <w:fldChar w:fldCharType="separate"/>
        </w:r>
        <w:r w:rsidR="005872BB">
          <w:rPr>
            <w:noProof/>
            <w:webHidden/>
          </w:rPr>
          <w:t>21</w:t>
        </w:r>
        <w:r w:rsidR="005872BB">
          <w:rPr>
            <w:noProof/>
            <w:webHidden/>
          </w:rPr>
          <w:fldChar w:fldCharType="end"/>
        </w:r>
      </w:hyperlink>
    </w:p>
    <w:p w14:paraId="2A7B4194"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3" w:history="1">
        <w:r w:rsidR="005872BB" w:rsidRPr="00CB7D3A">
          <w:rPr>
            <w:rStyle w:val="Hyperlink"/>
            <w:noProof/>
          </w:rPr>
          <w:t>iv. Third Year</w:t>
        </w:r>
        <w:r w:rsidR="005872BB">
          <w:rPr>
            <w:noProof/>
            <w:webHidden/>
          </w:rPr>
          <w:tab/>
        </w:r>
        <w:r w:rsidR="005872BB">
          <w:rPr>
            <w:noProof/>
            <w:webHidden/>
          </w:rPr>
          <w:fldChar w:fldCharType="begin"/>
        </w:r>
        <w:r w:rsidR="005872BB">
          <w:rPr>
            <w:noProof/>
            <w:webHidden/>
          </w:rPr>
          <w:instrText xml:space="preserve"> PAGEREF _Toc13659283 \h </w:instrText>
        </w:r>
        <w:r w:rsidR="005872BB">
          <w:rPr>
            <w:noProof/>
            <w:webHidden/>
          </w:rPr>
        </w:r>
        <w:r w:rsidR="005872BB">
          <w:rPr>
            <w:noProof/>
            <w:webHidden/>
          </w:rPr>
          <w:fldChar w:fldCharType="separate"/>
        </w:r>
        <w:r w:rsidR="005872BB">
          <w:rPr>
            <w:noProof/>
            <w:webHidden/>
          </w:rPr>
          <w:t>21</w:t>
        </w:r>
        <w:r w:rsidR="005872BB">
          <w:rPr>
            <w:noProof/>
            <w:webHidden/>
          </w:rPr>
          <w:fldChar w:fldCharType="end"/>
        </w:r>
      </w:hyperlink>
    </w:p>
    <w:p w14:paraId="558F85E2"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4" w:history="1">
        <w:r w:rsidR="005872BB" w:rsidRPr="00CB7D3A">
          <w:rPr>
            <w:rStyle w:val="Hyperlink"/>
            <w:noProof/>
            <w:lang w:val="en-GB"/>
          </w:rPr>
          <w:t>v. Fourth Year</w:t>
        </w:r>
        <w:r w:rsidR="005872BB">
          <w:rPr>
            <w:noProof/>
            <w:webHidden/>
          </w:rPr>
          <w:tab/>
        </w:r>
        <w:r w:rsidR="005872BB">
          <w:rPr>
            <w:noProof/>
            <w:webHidden/>
          </w:rPr>
          <w:fldChar w:fldCharType="begin"/>
        </w:r>
        <w:r w:rsidR="005872BB">
          <w:rPr>
            <w:noProof/>
            <w:webHidden/>
          </w:rPr>
          <w:instrText xml:space="preserve"> PAGEREF _Toc13659284 \h </w:instrText>
        </w:r>
        <w:r w:rsidR="005872BB">
          <w:rPr>
            <w:noProof/>
            <w:webHidden/>
          </w:rPr>
        </w:r>
        <w:r w:rsidR="005872BB">
          <w:rPr>
            <w:noProof/>
            <w:webHidden/>
          </w:rPr>
          <w:fldChar w:fldCharType="separate"/>
        </w:r>
        <w:r w:rsidR="005872BB">
          <w:rPr>
            <w:noProof/>
            <w:webHidden/>
          </w:rPr>
          <w:t>22</w:t>
        </w:r>
        <w:r w:rsidR="005872BB">
          <w:rPr>
            <w:noProof/>
            <w:webHidden/>
          </w:rPr>
          <w:fldChar w:fldCharType="end"/>
        </w:r>
      </w:hyperlink>
    </w:p>
    <w:p w14:paraId="7E101500"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5" w:history="1">
        <w:r w:rsidR="005872BB" w:rsidRPr="00CB7D3A">
          <w:rPr>
            <w:rStyle w:val="Hyperlink"/>
            <w:noProof/>
            <w:lang w:val="en-GB"/>
          </w:rPr>
          <w:t>vi. Off-Campus Status</w:t>
        </w:r>
        <w:r w:rsidR="005872BB">
          <w:rPr>
            <w:noProof/>
            <w:webHidden/>
          </w:rPr>
          <w:tab/>
        </w:r>
        <w:r w:rsidR="005872BB">
          <w:rPr>
            <w:noProof/>
            <w:webHidden/>
          </w:rPr>
          <w:fldChar w:fldCharType="begin"/>
        </w:r>
        <w:r w:rsidR="005872BB">
          <w:rPr>
            <w:noProof/>
            <w:webHidden/>
          </w:rPr>
          <w:instrText xml:space="preserve"> PAGEREF _Toc13659285 \h </w:instrText>
        </w:r>
        <w:r w:rsidR="005872BB">
          <w:rPr>
            <w:noProof/>
            <w:webHidden/>
          </w:rPr>
        </w:r>
        <w:r w:rsidR="005872BB">
          <w:rPr>
            <w:noProof/>
            <w:webHidden/>
          </w:rPr>
          <w:fldChar w:fldCharType="separate"/>
        </w:r>
        <w:r w:rsidR="005872BB">
          <w:rPr>
            <w:noProof/>
            <w:webHidden/>
          </w:rPr>
          <w:t>22</w:t>
        </w:r>
        <w:r w:rsidR="005872BB">
          <w:rPr>
            <w:noProof/>
            <w:webHidden/>
          </w:rPr>
          <w:fldChar w:fldCharType="end"/>
        </w:r>
      </w:hyperlink>
    </w:p>
    <w:p w14:paraId="4A02A267"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6" w:history="1">
        <w:r w:rsidR="005872BB" w:rsidRPr="00CB7D3A">
          <w:rPr>
            <w:rStyle w:val="Hyperlink"/>
            <w:noProof/>
            <w:lang w:val="en-GB"/>
          </w:rPr>
          <w:t>vii. Time Limits</w:t>
        </w:r>
        <w:r w:rsidR="005872BB">
          <w:rPr>
            <w:noProof/>
            <w:webHidden/>
          </w:rPr>
          <w:tab/>
        </w:r>
        <w:r w:rsidR="005872BB">
          <w:rPr>
            <w:noProof/>
            <w:webHidden/>
          </w:rPr>
          <w:fldChar w:fldCharType="begin"/>
        </w:r>
        <w:r w:rsidR="005872BB">
          <w:rPr>
            <w:noProof/>
            <w:webHidden/>
          </w:rPr>
          <w:instrText xml:space="preserve"> PAGEREF _Toc13659286 \h </w:instrText>
        </w:r>
        <w:r w:rsidR="005872BB">
          <w:rPr>
            <w:noProof/>
            <w:webHidden/>
          </w:rPr>
        </w:r>
        <w:r w:rsidR="005872BB">
          <w:rPr>
            <w:noProof/>
            <w:webHidden/>
          </w:rPr>
          <w:fldChar w:fldCharType="separate"/>
        </w:r>
        <w:r w:rsidR="005872BB">
          <w:rPr>
            <w:noProof/>
            <w:webHidden/>
          </w:rPr>
          <w:t>23</w:t>
        </w:r>
        <w:r w:rsidR="005872BB">
          <w:rPr>
            <w:noProof/>
            <w:webHidden/>
          </w:rPr>
          <w:fldChar w:fldCharType="end"/>
        </w:r>
      </w:hyperlink>
    </w:p>
    <w:p w14:paraId="621D1791"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87" w:history="1">
        <w:r w:rsidR="005872BB" w:rsidRPr="00CB7D3A">
          <w:rPr>
            <w:rStyle w:val="Hyperlink"/>
            <w:noProof/>
          </w:rPr>
          <w:t>C. Methodology Requirements</w:t>
        </w:r>
        <w:r w:rsidR="005872BB">
          <w:rPr>
            <w:noProof/>
            <w:webHidden/>
          </w:rPr>
          <w:tab/>
        </w:r>
        <w:r w:rsidR="005872BB">
          <w:rPr>
            <w:noProof/>
            <w:webHidden/>
          </w:rPr>
          <w:fldChar w:fldCharType="begin"/>
        </w:r>
        <w:r w:rsidR="005872BB">
          <w:rPr>
            <w:noProof/>
            <w:webHidden/>
          </w:rPr>
          <w:instrText xml:space="preserve"> PAGEREF _Toc13659287 \h </w:instrText>
        </w:r>
        <w:r w:rsidR="005872BB">
          <w:rPr>
            <w:noProof/>
            <w:webHidden/>
          </w:rPr>
        </w:r>
        <w:r w:rsidR="005872BB">
          <w:rPr>
            <w:noProof/>
            <w:webHidden/>
          </w:rPr>
          <w:fldChar w:fldCharType="separate"/>
        </w:r>
        <w:r w:rsidR="005872BB">
          <w:rPr>
            <w:noProof/>
            <w:webHidden/>
          </w:rPr>
          <w:t>23</w:t>
        </w:r>
        <w:r w:rsidR="005872BB">
          <w:rPr>
            <w:noProof/>
            <w:webHidden/>
          </w:rPr>
          <w:fldChar w:fldCharType="end"/>
        </w:r>
      </w:hyperlink>
    </w:p>
    <w:p w14:paraId="111E00D4"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8" w:history="1">
        <w:r w:rsidR="005872BB" w:rsidRPr="00CB7D3A">
          <w:rPr>
            <w:rStyle w:val="Hyperlink"/>
            <w:noProof/>
            <w:lang w:val="en-GB"/>
          </w:rPr>
          <w:t>i. Regulations re QUANTITATIVE Methods Qualification</w:t>
        </w:r>
        <w:r w:rsidR="005872BB">
          <w:rPr>
            <w:noProof/>
            <w:webHidden/>
          </w:rPr>
          <w:tab/>
        </w:r>
        <w:r w:rsidR="005872BB">
          <w:rPr>
            <w:noProof/>
            <w:webHidden/>
          </w:rPr>
          <w:fldChar w:fldCharType="begin"/>
        </w:r>
        <w:r w:rsidR="005872BB">
          <w:rPr>
            <w:noProof/>
            <w:webHidden/>
          </w:rPr>
          <w:instrText xml:space="preserve"> PAGEREF _Toc13659288 \h </w:instrText>
        </w:r>
        <w:r w:rsidR="005872BB">
          <w:rPr>
            <w:noProof/>
            <w:webHidden/>
          </w:rPr>
        </w:r>
        <w:r w:rsidR="005872BB">
          <w:rPr>
            <w:noProof/>
            <w:webHidden/>
          </w:rPr>
          <w:fldChar w:fldCharType="separate"/>
        </w:r>
        <w:r w:rsidR="005872BB">
          <w:rPr>
            <w:noProof/>
            <w:webHidden/>
          </w:rPr>
          <w:t>23</w:t>
        </w:r>
        <w:r w:rsidR="005872BB">
          <w:rPr>
            <w:noProof/>
            <w:webHidden/>
          </w:rPr>
          <w:fldChar w:fldCharType="end"/>
        </w:r>
      </w:hyperlink>
    </w:p>
    <w:p w14:paraId="47126EC0" w14:textId="77777777" w:rsidR="005872BB" w:rsidRDefault="00DB05A9">
      <w:pPr>
        <w:pStyle w:val="TOC3"/>
        <w:tabs>
          <w:tab w:val="right" w:leader="dot" w:pos="9350"/>
        </w:tabs>
        <w:rPr>
          <w:rFonts w:asciiTheme="minorHAnsi" w:eastAsiaTheme="minorEastAsia" w:hAnsiTheme="minorHAnsi" w:cstheme="minorBidi"/>
          <w:noProof/>
          <w:sz w:val="22"/>
          <w:szCs w:val="22"/>
        </w:rPr>
      </w:pPr>
      <w:hyperlink w:anchor="_Toc13659289" w:history="1">
        <w:r w:rsidR="005872BB" w:rsidRPr="00CB7D3A">
          <w:rPr>
            <w:rStyle w:val="Hyperlink"/>
            <w:noProof/>
            <w:lang w:val="en-GB"/>
          </w:rPr>
          <w:t>ii. Regulations re HISTORICAL and QUALITATIVE Methods Qualifications</w:t>
        </w:r>
        <w:r w:rsidR="005872BB">
          <w:rPr>
            <w:noProof/>
            <w:webHidden/>
          </w:rPr>
          <w:tab/>
        </w:r>
        <w:r w:rsidR="005872BB">
          <w:rPr>
            <w:noProof/>
            <w:webHidden/>
          </w:rPr>
          <w:fldChar w:fldCharType="begin"/>
        </w:r>
        <w:r w:rsidR="005872BB">
          <w:rPr>
            <w:noProof/>
            <w:webHidden/>
          </w:rPr>
          <w:instrText xml:space="preserve"> PAGEREF _Toc13659289 \h </w:instrText>
        </w:r>
        <w:r w:rsidR="005872BB">
          <w:rPr>
            <w:noProof/>
            <w:webHidden/>
          </w:rPr>
        </w:r>
        <w:r w:rsidR="005872BB">
          <w:rPr>
            <w:noProof/>
            <w:webHidden/>
          </w:rPr>
          <w:fldChar w:fldCharType="separate"/>
        </w:r>
        <w:r w:rsidR="005872BB">
          <w:rPr>
            <w:noProof/>
            <w:webHidden/>
          </w:rPr>
          <w:t>23</w:t>
        </w:r>
        <w:r w:rsidR="005872BB">
          <w:rPr>
            <w:noProof/>
            <w:webHidden/>
          </w:rPr>
          <w:fldChar w:fldCharType="end"/>
        </w:r>
      </w:hyperlink>
    </w:p>
    <w:p w14:paraId="292F9C42"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0" w:history="1">
        <w:r w:rsidR="005872BB" w:rsidRPr="00CB7D3A">
          <w:rPr>
            <w:rStyle w:val="Hyperlink"/>
            <w:noProof/>
          </w:rPr>
          <w:t>D. Theory Requirement</w:t>
        </w:r>
        <w:r w:rsidR="005872BB">
          <w:rPr>
            <w:noProof/>
            <w:webHidden/>
          </w:rPr>
          <w:tab/>
        </w:r>
        <w:r w:rsidR="005872BB">
          <w:rPr>
            <w:noProof/>
            <w:webHidden/>
          </w:rPr>
          <w:fldChar w:fldCharType="begin"/>
        </w:r>
        <w:r w:rsidR="005872BB">
          <w:rPr>
            <w:noProof/>
            <w:webHidden/>
          </w:rPr>
          <w:instrText xml:space="preserve"> PAGEREF _Toc13659290 \h </w:instrText>
        </w:r>
        <w:r w:rsidR="005872BB">
          <w:rPr>
            <w:noProof/>
            <w:webHidden/>
          </w:rPr>
        </w:r>
        <w:r w:rsidR="005872BB">
          <w:rPr>
            <w:noProof/>
            <w:webHidden/>
          </w:rPr>
          <w:fldChar w:fldCharType="separate"/>
        </w:r>
        <w:r w:rsidR="005872BB">
          <w:rPr>
            <w:noProof/>
            <w:webHidden/>
          </w:rPr>
          <w:t>23</w:t>
        </w:r>
        <w:r w:rsidR="005872BB">
          <w:rPr>
            <w:noProof/>
            <w:webHidden/>
          </w:rPr>
          <w:fldChar w:fldCharType="end"/>
        </w:r>
      </w:hyperlink>
    </w:p>
    <w:p w14:paraId="228A6805"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1" w:history="1">
        <w:r w:rsidR="005872BB" w:rsidRPr="00CB7D3A">
          <w:rPr>
            <w:rStyle w:val="Hyperlink"/>
            <w:noProof/>
          </w:rPr>
          <w:t>E. Second Language Proficiency Requirement</w:t>
        </w:r>
        <w:r w:rsidR="005872BB">
          <w:rPr>
            <w:noProof/>
            <w:webHidden/>
          </w:rPr>
          <w:tab/>
        </w:r>
        <w:r w:rsidR="005872BB">
          <w:rPr>
            <w:noProof/>
            <w:webHidden/>
          </w:rPr>
          <w:fldChar w:fldCharType="begin"/>
        </w:r>
        <w:r w:rsidR="005872BB">
          <w:rPr>
            <w:noProof/>
            <w:webHidden/>
          </w:rPr>
          <w:instrText xml:space="preserve"> PAGEREF _Toc13659291 \h </w:instrText>
        </w:r>
        <w:r w:rsidR="005872BB">
          <w:rPr>
            <w:noProof/>
            <w:webHidden/>
          </w:rPr>
        </w:r>
        <w:r w:rsidR="005872BB">
          <w:rPr>
            <w:noProof/>
            <w:webHidden/>
          </w:rPr>
          <w:fldChar w:fldCharType="separate"/>
        </w:r>
        <w:r w:rsidR="005872BB">
          <w:rPr>
            <w:noProof/>
            <w:webHidden/>
          </w:rPr>
          <w:t>24</w:t>
        </w:r>
        <w:r w:rsidR="005872BB">
          <w:rPr>
            <w:noProof/>
            <w:webHidden/>
          </w:rPr>
          <w:fldChar w:fldCharType="end"/>
        </w:r>
      </w:hyperlink>
    </w:p>
    <w:p w14:paraId="32C54BB4"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2" w:history="1">
        <w:r w:rsidR="005872BB" w:rsidRPr="00CB7D3A">
          <w:rPr>
            <w:rStyle w:val="Hyperlink"/>
            <w:noProof/>
          </w:rPr>
          <w:t>F. Ph.D. Comprehensive Examinations</w:t>
        </w:r>
        <w:r w:rsidR="005872BB">
          <w:rPr>
            <w:noProof/>
            <w:webHidden/>
          </w:rPr>
          <w:tab/>
        </w:r>
        <w:r w:rsidR="005872BB">
          <w:rPr>
            <w:noProof/>
            <w:webHidden/>
          </w:rPr>
          <w:fldChar w:fldCharType="begin"/>
        </w:r>
        <w:r w:rsidR="005872BB">
          <w:rPr>
            <w:noProof/>
            <w:webHidden/>
          </w:rPr>
          <w:instrText xml:space="preserve"> PAGEREF _Toc13659292 \h </w:instrText>
        </w:r>
        <w:r w:rsidR="005872BB">
          <w:rPr>
            <w:noProof/>
            <w:webHidden/>
          </w:rPr>
        </w:r>
        <w:r w:rsidR="005872BB">
          <w:rPr>
            <w:noProof/>
            <w:webHidden/>
          </w:rPr>
          <w:fldChar w:fldCharType="separate"/>
        </w:r>
        <w:r w:rsidR="005872BB">
          <w:rPr>
            <w:noProof/>
            <w:webHidden/>
          </w:rPr>
          <w:t>24</w:t>
        </w:r>
        <w:r w:rsidR="005872BB">
          <w:rPr>
            <w:noProof/>
            <w:webHidden/>
          </w:rPr>
          <w:fldChar w:fldCharType="end"/>
        </w:r>
      </w:hyperlink>
    </w:p>
    <w:p w14:paraId="55F60198"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3" w:history="1">
        <w:r w:rsidR="005872BB" w:rsidRPr="00CB7D3A">
          <w:rPr>
            <w:rStyle w:val="Hyperlink"/>
            <w:noProof/>
          </w:rPr>
          <w:t>G. Format for Dissertation Proposal</w:t>
        </w:r>
        <w:r w:rsidR="005872BB">
          <w:rPr>
            <w:noProof/>
            <w:webHidden/>
          </w:rPr>
          <w:tab/>
        </w:r>
        <w:r w:rsidR="005872BB">
          <w:rPr>
            <w:noProof/>
            <w:webHidden/>
          </w:rPr>
          <w:fldChar w:fldCharType="begin"/>
        </w:r>
        <w:r w:rsidR="005872BB">
          <w:rPr>
            <w:noProof/>
            <w:webHidden/>
          </w:rPr>
          <w:instrText xml:space="preserve"> PAGEREF _Toc13659293 \h </w:instrText>
        </w:r>
        <w:r w:rsidR="005872BB">
          <w:rPr>
            <w:noProof/>
            <w:webHidden/>
          </w:rPr>
        </w:r>
        <w:r w:rsidR="005872BB">
          <w:rPr>
            <w:noProof/>
            <w:webHidden/>
          </w:rPr>
          <w:fldChar w:fldCharType="separate"/>
        </w:r>
        <w:r w:rsidR="005872BB">
          <w:rPr>
            <w:noProof/>
            <w:webHidden/>
          </w:rPr>
          <w:t>27</w:t>
        </w:r>
        <w:r w:rsidR="005872BB">
          <w:rPr>
            <w:noProof/>
            <w:webHidden/>
          </w:rPr>
          <w:fldChar w:fldCharType="end"/>
        </w:r>
      </w:hyperlink>
    </w:p>
    <w:p w14:paraId="59A80FD1"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4" w:history="1">
        <w:r w:rsidR="005872BB" w:rsidRPr="00CB7D3A">
          <w:rPr>
            <w:rStyle w:val="Hyperlink"/>
            <w:noProof/>
          </w:rPr>
          <w:t>H. Dissertation</w:t>
        </w:r>
        <w:r w:rsidR="005872BB">
          <w:rPr>
            <w:noProof/>
            <w:webHidden/>
          </w:rPr>
          <w:tab/>
        </w:r>
        <w:r w:rsidR="005872BB">
          <w:rPr>
            <w:noProof/>
            <w:webHidden/>
          </w:rPr>
          <w:fldChar w:fldCharType="begin"/>
        </w:r>
        <w:r w:rsidR="005872BB">
          <w:rPr>
            <w:noProof/>
            <w:webHidden/>
          </w:rPr>
          <w:instrText xml:space="preserve"> PAGEREF _Toc13659294 \h </w:instrText>
        </w:r>
        <w:r w:rsidR="005872BB">
          <w:rPr>
            <w:noProof/>
            <w:webHidden/>
          </w:rPr>
        </w:r>
        <w:r w:rsidR="005872BB">
          <w:rPr>
            <w:noProof/>
            <w:webHidden/>
          </w:rPr>
          <w:fldChar w:fldCharType="separate"/>
        </w:r>
        <w:r w:rsidR="005872BB">
          <w:rPr>
            <w:noProof/>
            <w:webHidden/>
          </w:rPr>
          <w:t>28</w:t>
        </w:r>
        <w:r w:rsidR="005872BB">
          <w:rPr>
            <w:noProof/>
            <w:webHidden/>
          </w:rPr>
          <w:fldChar w:fldCharType="end"/>
        </w:r>
      </w:hyperlink>
    </w:p>
    <w:p w14:paraId="1F739879"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5" w:history="1">
        <w:r w:rsidR="005872BB" w:rsidRPr="00CB7D3A">
          <w:rPr>
            <w:rStyle w:val="Hyperlink"/>
            <w:noProof/>
          </w:rPr>
          <w:t>I. Oral Dissertation Defence</w:t>
        </w:r>
        <w:r w:rsidR="005872BB">
          <w:rPr>
            <w:noProof/>
            <w:webHidden/>
          </w:rPr>
          <w:tab/>
        </w:r>
        <w:r w:rsidR="005872BB">
          <w:rPr>
            <w:noProof/>
            <w:webHidden/>
          </w:rPr>
          <w:fldChar w:fldCharType="begin"/>
        </w:r>
        <w:r w:rsidR="005872BB">
          <w:rPr>
            <w:noProof/>
            <w:webHidden/>
          </w:rPr>
          <w:instrText xml:space="preserve"> PAGEREF _Toc13659295 \h </w:instrText>
        </w:r>
        <w:r w:rsidR="005872BB">
          <w:rPr>
            <w:noProof/>
            <w:webHidden/>
          </w:rPr>
        </w:r>
        <w:r w:rsidR="005872BB">
          <w:rPr>
            <w:noProof/>
            <w:webHidden/>
          </w:rPr>
          <w:fldChar w:fldCharType="separate"/>
        </w:r>
        <w:r w:rsidR="005872BB">
          <w:rPr>
            <w:noProof/>
            <w:webHidden/>
          </w:rPr>
          <w:t>28</w:t>
        </w:r>
        <w:r w:rsidR="005872BB">
          <w:rPr>
            <w:noProof/>
            <w:webHidden/>
          </w:rPr>
          <w:fldChar w:fldCharType="end"/>
        </w:r>
      </w:hyperlink>
    </w:p>
    <w:p w14:paraId="30AD21BD"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6" w:history="1">
        <w:r w:rsidR="005872BB" w:rsidRPr="00CB7D3A">
          <w:rPr>
            <w:rStyle w:val="Hyperlink"/>
            <w:noProof/>
          </w:rPr>
          <w:t>J. Change of Status and Time Limitations</w:t>
        </w:r>
        <w:r w:rsidR="005872BB">
          <w:rPr>
            <w:noProof/>
            <w:webHidden/>
          </w:rPr>
          <w:tab/>
        </w:r>
        <w:r w:rsidR="005872BB">
          <w:rPr>
            <w:noProof/>
            <w:webHidden/>
          </w:rPr>
          <w:fldChar w:fldCharType="begin"/>
        </w:r>
        <w:r w:rsidR="005872BB">
          <w:rPr>
            <w:noProof/>
            <w:webHidden/>
          </w:rPr>
          <w:instrText xml:space="preserve"> PAGEREF _Toc13659296 \h </w:instrText>
        </w:r>
        <w:r w:rsidR="005872BB">
          <w:rPr>
            <w:noProof/>
            <w:webHidden/>
          </w:rPr>
        </w:r>
        <w:r w:rsidR="005872BB">
          <w:rPr>
            <w:noProof/>
            <w:webHidden/>
          </w:rPr>
          <w:fldChar w:fldCharType="separate"/>
        </w:r>
        <w:r w:rsidR="005872BB">
          <w:rPr>
            <w:noProof/>
            <w:webHidden/>
          </w:rPr>
          <w:t>29</w:t>
        </w:r>
        <w:r w:rsidR="005872BB">
          <w:rPr>
            <w:noProof/>
            <w:webHidden/>
          </w:rPr>
          <w:fldChar w:fldCharType="end"/>
        </w:r>
      </w:hyperlink>
    </w:p>
    <w:p w14:paraId="7CF429F2" w14:textId="77777777" w:rsidR="005872BB" w:rsidRDefault="00DB05A9">
      <w:pPr>
        <w:pStyle w:val="TOC1"/>
        <w:tabs>
          <w:tab w:val="right" w:leader="dot" w:pos="9350"/>
        </w:tabs>
        <w:rPr>
          <w:rFonts w:asciiTheme="minorHAnsi" w:eastAsiaTheme="minorEastAsia" w:hAnsiTheme="minorHAnsi" w:cstheme="minorBidi"/>
          <w:noProof/>
          <w:sz w:val="22"/>
          <w:szCs w:val="22"/>
        </w:rPr>
      </w:pPr>
      <w:hyperlink w:anchor="_Toc13659297" w:history="1">
        <w:r w:rsidR="005872BB" w:rsidRPr="00CB7D3A">
          <w:rPr>
            <w:rStyle w:val="Hyperlink"/>
            <w:noProof/>
          </w:rPr>
          <w:t>Appendices</w:t>
        </w:r>
        <w:r w:rsidR="005872BB">
          <w:rPr>
            <w:noProof/>
            <w:webHidden/>
          </w:rPr>
          <w:tab/>
        </w:r>
        <w:r w:rsidR="005872BB">
          <w:rPr>
            <w:noProof/>
            <w:webHidden/>
          </w:rPr>
          <w:fldChar w:fldCharType="begin"/>
        </w:r>
        <w:r w:rsidR="005872BB">
          <w:rPr>
            <w:noProof/>
            <w:webHidden/>
          </w:rPr>
          <w:instrText xml:space="preserve"> PAGEREF _Toc13659297 \h </w:instrText>
        </w:r>
        <w:r w:rsidR="005872BB">
          <w:rPr>
            <w:noProof/>
            <w:webHidden/>
          </w:rPr>
        </w:r>
        <w:r w:rsidR="005872BB">
          <w:rPr>
            <w:noProof/>
            <w:webHidden/>
          </w:rPr>
          <w:fldChar w:fldCharType="separate"/>
        </w:r>
        <w:r w:rsidR="005872BB">
          <w:rPr>
            <w:noProof/>
            <w:webHidden/>
          </w:rPr>
          <w:t>30</w:t>
        </w:r>
        <w:r w:rsidR="005872BB">
          <w:rPr>
            <w:noProof/>
            <w:webHidden/>
          </w:rPr>
          <w:fldChar w:fldCharType="end"/>
        </w:r>
      </w:hyperlink>
    </w:p>
    <w:p w14:paraId="3DFA2465"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8" w:history="1">
        <w:r w:rsidR="005872BB" w:rsidRPr="00CB7D3A">
          <w:rPr>
            <w:rStyle w:val="Hyperlink"/>
            <w:noProof/>
          </w:rPr>
          <w:t xml:space="preserve">APPENDIX A: </w:t>
        </w:r>
        <w:r w:rsidR="005872BB" w:rsidRPr="00CB7D3A">
          <w:rPr>
            <w:rStyle w:val="Hyperlink"/>
            <w:noProof/>
            <w:lang w:val="fr-CA"/>
          </w:rPr>
          <w:t>QUANTITATIVE METHODS DIAGNOSTIC EXAM</w:t>
        </w:r>
        <w:r w:rsidR="005872BB">
          <w:rPr>
            <w:noProof/>
            <w:webHidden/>
          </w:rPr>
          <w:tab/>
        </w:r>
        <w:r w:rsidR="005872BB">
          <w:rPr>
            <w:noProof/>
            <w:webHidden/>
          </w:rPr>
          <w:fldChar w:fldCharType="begin"/>
        </w:r>
        <w:r w:rsidR="005872BB">
          <w:rPr>
            <w:noProof/>
            <w:webHidden/>
          </w:rPr>
          <w:instrText xml:space="preserve"> PAGEREF _Toc13659298 \h </w:instrText>
        </w:r>
        <w:r w:rsidR="005872BB">
          <w:rPr>
            <w:noProof/>
            <w:webHidden/>
          </w:rPr>
        </w:r>
        <w:r w:rsidR="005872BB">
          <w:rPr>
            <w:noProof/>
            <w:webHidden/>
          </w:rPr>
          <w:fldChar w:fldCharType="separate"/>
        </w:r>
        <w:r w:rsidR="005872BB">
          <w:rPr>
            <w:noProof/>
            <w:webHidden/>
          </w:rPr>
          <w:t>30</w:t>
        </w:r>
        <w:r w:rsidR="005872BB">
          <w:rPr>
            <w:noProof/>
            <w:webHidden/>
          </w:rPr>
          <w:fldChar w:fldCharType="end"/>
        </w:r>
      </w:hyperlink>
    </w:p>
    <w:p w14:paraId="40531DB8" w14:textId="77777777" w:rsidR="005872BB" w:rsidRDefault="00DB05A9">
      <w:pPr>
        <w:pStyle w:val="TOC2"/>
        <w:tabs>
          <w:tab w:val="right" w:leader="dot" w:pos="9350"/>
        </w:tabs>
        <w:rPr>
          <w:rFonts w:asciiTheme="minorHAnsi" w:eastAsiaTheme="minorEastAsia" w:hAnsiTheme="minorHAnsi" w:cstheme="minorBidi"/>
          <w:noProof/>
          <w:sz w:val="22"/>
          <w:szCs w:val="22"/>
        </w:rPr>
      </w:pPr>
      <w:hyperlink w:anchor="_Toc13659299" w:history="1">
        <w:r w:rsidR="005872BB" w:rsidRPr="00CB7D3A">
          <w:rPr>
            <w:rStyle w:val="Hyperlink"/>
            <w:noProof/>
          </w:rPr>
          <w:t>APPENDIX B: OTHER MANDATORY COURSES</w:t>
        </w:r>
        <w:r w:rsidR="005872BB">
          <w:rPr>
            <w:noProof/>
            <w:webHidden/>
          </w:rPr>
          <w:tab/>
        </w:r>
        <w:r w:rsidR="005872BB">
          <w:rPr>
            <w:noProof/>
            <w:webHidden/>
          </w:rPr>
          <w:fldChar w:fldCharType="begin"/>
        </w:r>
        <w:r w:rsidR="005872BB">
          <w:rPr>
            <w:noProof/>
            <w:webHidden/>
          </w:rPr>
          <w:instrText xml:space="preserve"> PAGEREF _Toc13659299 \h </w:instrText>
        </w:r>
        <w:r w:rsidR="005872BB">
          <w:rPr>
            <w:noProof/>
            <w:webHidden/>
          </w:rPr>
        </w:r>
        <w:r w:rsidR="005872BB">
          <w:rPr>
            <w:noProof/>
            <w:webHidden/>
          </w:rPr>
          <w:fldChar w:fldCharType="separate"/>
        </w:r>
        <w:r w:rsidR="005872BB">
          <w:rPr>
            <w:noProof/>
            <w:webHidden/>
          </w:rPr>
          <w:t>31</w:t>
        </w:r>
        <w:r w:rsidR="005872BB">
          <w:rPr>
            <w:noProof/>
            <w:webHidden/>
          </w:rPr>
          <w:fldChar w:fldCharType="end"/>
        </w:r>
      </w:hyperlink>
    </w:p>
    <w:p w14:paraId="274CE7C4" w14:textId="31B4CB60" w:rsidR="00290DA4" w:rsidRDefault="00CF3DC7" w:rsidP="0046458C">
      <w:pPr>
        <w:jc w:val="both"/>
        <w:rPr>
          <w:b/>
          <w:bCs/>
          <w:color w:val="000000" w:themeColor="text1"/>
          <w:kern w:val="32"/>
          <w:sz w:val="32"/>
          <w:szCs w:val="32"/>
        </w:rPr>
      </w:pPr>
      <w:r w:rsidRPr="00691566">
        <w:rPr>
          <w:rFonts w:cs="Arial"/>
          <w:szCs w:val="20"/>
          <w:lang w:val="en-GB"/>
        </w:rPr>
        <w:fldChar w:fldCharType="end"/>
      </w:r>
      <w:bookmarkStart w:id="3" w:name="_Toc147327324"/>
      <w:r w:rsidR="00290DA4">
        <w:rPr>
          <w:color w:val="000000" w:themeColor="text1"/>
        </w:rPr>
        <w:br w:type="page"/>
      </w:r>
    </w:p>
    <w:p w14:paraId="23968E7E" w14:textId="3BB4EF4B" w:rsidR="00CF3DC7" w:rsidRPr="009F3326" w:rsidRDefault="00CF3DC7" w:rsidP="00D978A5">
      <w:pPr>
        <w:pStyle w:val="Heading1"/>
        <w:rPr>
          <w:color w:val="000000" w:themeColor="text1"/>
          <w:u w:val="single"/>
          <w:lang w:val="en-GB"/>
        </w:rPr>
      </w:pPr>
      <w:bookmarkStart w:id="4" w:name="_Toc13659249"/>
      <w:r w:rsidRPr="009F3326">
        <w:rPr>
          <w:color w:val="000000" w:themeColor="text1"/>
        </w:rPr>
        <w:lastRenderedPageBreak/>
        <w:t>FOREWORD</w:t>
      </w:r>
      <w:bookmarkEnd w:id="3"/>
      <w:bookmarkEnd w:id="4"/>
    </w:p>
    <w:p w14:paraId="61E53C8E" w14:textId="77777777" w:rsidR="00CF3DC7" w:rsidRPr="00D978A5" w:rsidRDefault="00CF3DC7" w:rsidP="00D978A5">
      <w:pPr>
        <w:rPr>
          <w:lang w:val="en-GB"/>
        </w:rPr>
      </w:pPr>
    </w:p>
    <w:p w14:paraId="32510A0C" w14:textId="2CFA7AF0" w:rsidR="00CF3DC7" w:rsidRPr="00D978A5" w:rsidRDefault="00CF3DC7" w:rsidP="009F3326">
      <w:pPr>
        <w:rPr>
          <w:lang w:val="en-GB"/>
        </w:rPr>
      </w:pPr>
      <w:r w:rsidRPr="00D978A5">
        <w:rPr>
          <w:lang w:val="en-GB"/>
        </w:rPr>
        <w:t>Your programme as a sociology graduate student is affected by expectations from</w:t>
      </w:r>
      <w:r w:rsidR="00932EA2">
        <w:rPr>
          <w:lang w:val="en-GB"/>
        </w:rPr>
        <w:t xml:space="preserve"> </w:t>
      </w:r>
      <w:r w:rsidRPr="00D978A5">
        <w:rPr>
          <w:lang w:val="en-GB"/>
        </w:rPr>
        <w:t>three main sources:  School of Graduate Studies; Department of Sociology; and your particular supervisor and supervisory committee.</w:t>
      </w:r>
    </w:p>
    <w:p w14:paraId="69FB4EDD" w14:textId="2AEAFD6A" w:rsidR="00CF3DC7" w:rsidRPr="00D978A5" w:rsidRDefault="00CF3DC7" w:rsidP="00D978A5">
      <w:pPr>
        <w:rPr>
          <w:lang w:val="en-GB"/>
        </w:rPr>
      </w:pPr>
    </w:p>
    <w:p w14:paraId="690D72B0" w14:textId="77777777" w:rsidR="00CF3DC7" w:rsidRPr="00D978A5" w:rsidRDefault="00CF3DC7" w:rsidP="00D978A5">
      <w:pPr>
        <w:rPr>
          <w:lang w:val="en-GB"/>
        </w:rPr>
      </w:pPr>
      <w:r w:rsidRPr="00D978A5">
        <w:rPr>
          <w:lang w:val="en-GB"/>
        </w:rPr>
        <w:t>This Graduate Handbook is presented as a working guide to graduate students and their supervisors.</w:t>
      </w:r>
    </w:p>
    <w:p w14:paraId="43F5B430" w14:textId="14089DA2" w:rsidR="00CF3DC7" w:rsidRPr="00D978A5" w:rsidRDefault="00CF3DC7" w:rsidP="00D978A5">
      <w:pPr>
        <w:rPr>
          <w:lang w:val="en-GB"/>
        </w:rPr>
      </w:pPr>
    </w:p>
    <w:p w14:paraId="440E5EA4" w14:textId="77777777" w:rsidR="00CF3DC7" w:rsidRPr="00D978A5" w:rsidRDefault="00CF3DC7" w:rsidP="00D978A5">
      <w:pPr>
        <w:rPr>
          <w:lang w:val="en-GB"/>
        </w:rPr>
      </w:pPr>
      <w:r w:rsidRPr="00D978A5">
        <w:rPr>
          <w:lang w:val="en-GB"/>
        </w:rPr>
        <w:t xml:space="preserve">For general university rules and procedures, refer to the current School of Graduate Studies </w:t>
      </w:r>
      <w:r w:rsidRPr="00932EA2">
        <w:rPr>
          <w:lang w:val="en-GB"/>
        </w:rPr>
        <w:t>Calendar</w:t>
      </w:r>
      <w:r w:rsidRPr="00D978A5">
        <w:rPr>
          <w:lang w:val="en-GB"/>
        </w:rPr>
        <w:t>. Students should be familiar with the regulations therein and note that they take precedence over all departmental regulations.</w:t>
      </w:r>
    </w:p>
    <w:p w14:paraId="7651A52C" w14:textId="29940653" w:rsidR="00CF3DC7" w:rsidRPr="00D978A5" w:rsidRDefault="00CF3DC7" w:rsidP="00D978A5">
      <w:pPr>
        <w:rPr>
          <w:lang w:val="en-GB"/>
        </w:rPr>
      </w:pPr>
    </w:p>
    <w:p w14:paraId="353A82E5" w14:textId="2938C417" w:rsidR="00CF3DC7" w:rsidRPr="00D978A5" w:rsidRDefault="00CF3DC7" w:rsidP="00D978A5">
      <w:pPr>
        <w:rPr>
          <w:lang w:val="en-GB"/>
        </w:rPr>
      </w:pPr>
      <w:r w:rsidRPr="00D978A5">
        <w:rPr>
          <w:lang w:val="en-GB"/>
        </w:rPr>
        <w:t>Regulations contained in this handbook are always subject to revision. Students are responsible for fulfilling those requirements in effect at the time they entered the programme of study for any degree. If changes occur, students can sometimes opt to follow the new regulations. It is the student's responsibility to keep informed of changes. Students should consult the departmental Graduate Advisor if there are any questions concerning these regulations or changes in them.</w:t>
      </w:r>
    </w:p>
    <w:p w14:paraId="20BC530D" w14:textId="347C9849" w:rsidR="00CF3DC7" w:rsidRPr="00D978A5" w:rsidRDefault="00CF3DC7" w:rsidP="00D978A5">
      <w:pPr>
        <w:rPr>
          <w:lang w:val="en-GB"/>
        </w:rPr>
      </w:pPr>
    </w:p>
    <w:p w14:paraId="5CC50966" w14:textId="77777777" w:rsidR="00D978A5" w:rsidRDefault="00CF3DC7" w:rsidP="00D978A5">
      <w:pPr>
        <w:rPr>
          <w:lang w:val="en-GB"/>
        </w:rPr>
      </w:pPr>
      <w:r w:rsidRPr="00D978A5">
        <w:rPr>
          <w:lang w:val="en-GB"/>
        </w:rPr>
        <w:t>The most up-to-date regulations in the graduate programme, and this handbook, may be found on the Department of Sociology website (see address below)</w:t>
      </w:r>
      <w:r w:rsidRPr="00D978A5">
        <w:rPr>
          <w:lang w:val="en-CA"/>
        </w:rPr>
        <w:t>.</w:t>
      </w:r>
      <w:r w:rsidRPr="00D978A5">
        <w:rPr>
          <w:lang w:val="en-GB"/>
        </w:rPr>
        <w:t xml:space="preserve"> The website also provides information on graduate courses, faculty research activities, and e-mail addresses for faculty, graduate students a</w:t>
      </w:r>
      <w:r w:rsidRPr="00C63203">
        <w:rPr>
          <w:lang w:val="en-GB"/>
        </w:rPr>
        <w:t xml:space="preserve">nd staff. No hard copy of this information is available, since it is updated on a </w:t>
      </w:r>
      <w:r w:rsidRPr="00D978A5">
        <w:rPr>
          <w:lang w:val="en-GB"/>
        </w:rPr>
        <w:t>regular basis.</w:t>
      </w:r>
    </w:p>
    <w:p w14:paraId="02E5254A" w14:textId="77777777" w:rsidR="00D978A5" w:rsidRDefault="00D978A5" w:rsidP="00D978A5">
      <w:pPr>
        <w:rPr>
          <w:lang w:val="en-GB"/>
        </w:rPr>
      </w:pPr>
    </w:p>
    <w:p w14:paraId="36D6442B" w14:textId="2EC37A04" w:rsidR="00CF3DC7" w:rsidRPr="00D978A5" w:rsidRDefault="00CF3DC7" w:rsidP="00D978A5">
      <w:pPr>
        <w:rPr>
          <w:b/>
          <w:bCs/>
          <w:lang w:val="en-GB"/>
        </w:rPr>
      </w:pPr>
    </w:p>
    <w:p w14:paraId="5501F98A" w14:textId="77777777" w:rsidR="00493A11" w:rsidRPr="00D978A5" w:rsidRDefault="00493A11" w:rsidP="00D978A5">
      <w:pPr>
        <w:rPr>
          <w:b/>
          <w:bCs/>
          <w:lang w:val="en-GB"/>
        </w:rPr>
      </w:pPr>
      <w:r w:rsidRPr="00D978A5">
        <w:rPr>
          <w:b/>
          <w:bCs/>
          <w:lang w:val="en-GB"/>
        </w:rPr>
        <w:t>CHAIR, GRADUATE COMMITTEE</w:t>
      </w:r>
    </w:p>
    <w:p w14:paraId="47CF0DC1" w14:textId="77777777" w:rsidR="00493A11" w:rsidRPr="00C63203" w:rsidRDefault="00493A11" w:rsidP="00D978A5">
      <w:pPr>
        <w:rPr>
          <w:b/>
          <w:bCs/>
          <w:lang w:val="en-GB"/>
        </w:rPr>
      </w:pPr>
    </w:p>
    <w:p w14:paraId="73C3FBC6" w14:textId="735CB87C" w:rsidR="007A711C" w:rsidRDefault="007A711C" w:rsidP="00D978A5">
      <w:pPr>
        <w:rPr>
          <w:bCs/>
          <w:lang w:val="en-GB"/>
        </w:rPr>
      </w:pPr>
      <w:r>
        <w:rPr>
          <w:bCs/>
          <w:lang w:val="en-GB"/>
        </w:rPr>
        <w:t>Dr. Victor Satzewich</w:t>
      </w:r>
      <w:r w:rsidR="000F60EC">
        <w:rPr>
          <w:bCs/>
          <w:lang w:val="en-GB"/>
        </w:rPr>
        <w:tab/>
      </w:r>
      <w:r w:rsidR="000F60EC">
        <w:rPr>
          <w:bCs/>
          <w:lang w:val="en-GB"/>
        </w:rPr>
        <w:tab/>
      </w:r>
      <w:r w:rsidR="000F60EC">
        <w:rPr>
          <w:bCs/>
          <w:lang w:val="en-GB"/>
        </w:rPr>
        <w:tab/>
      </w:r>
      <w:r w:rsidR="000F60EC">
        <w:rPr>
          <w:bCs/>
          <w:lang w:val="en-GB"/>
        </w:rPr>
        <w:tab/>
      </w:r>
      <w:r w:rsidR="000F60EC">
        <w:rPr>
          <w:bCs/>
          <w:lang w:val="en-GB"/>
        </w:rPr>
        <w:tab/>
        <w:t>Dr. Melanie Heath</w:t>
      </w:r>
    </w:p>
    <w:p w14:paraId="2080A8E3" w14:textId="74E1687B" w:rsidR="009C3BA9" w:rsidRPr="00C63203" w:rsidRDefault="007A711C" w:rsidP="00D978A5">
      <w:pPr>
        <w:rPr>
          <w:bCs/>
          <w:lang w:val="en-GB"/>
        </w:rPr>
      </w:pPr>
      <w:r>
        <w:rPr>
          <w:bCs/>
          <w:lang w:val="en-GB"/>
        </w:rPr>
        <w:t>905-525-9140 x20746</w:t>
      </w:r>
      <w:r w:rsidR="000F60EC">
        <w:rPr>
          <w:bCs/>
          <w:lang w:val="en-GB"/>
        </w:rPr>
        <w:tab/>
      </w:r>
      <w:r w:rsidR="000F60EC">
        <w:rPr>
          <w:bCs/>
          <w:lang w:val="en-GB"/>
        </w:rPr>
        <w:tab/>
      </w:r>
      <w:r w:rsidR="000F60EC">
        <w:rPr>
          <w:bCs/>
          <w:lang w:val="en-GB"/>
        </w:rPr>
        <w:tab/>
      </w:r>
      <w:r w:rsidR="000F60EC">
        <w:rPr>
          <w:bCs/>
          <w:lang w:val="en-GB"/>
        </w:rPr>
        <w:tab/>
        <w:t>905-525-1940 x23620</w:t>
      </w:r>
    </w:p>
    <w:p w14:paraId="21AD250E" w14:textId="1DACD11C" w:rsidR="00D978A5" w:rsidRDefault="00DB05A9" w:rsidP="00D978A5">
      <w:pPr>
        <w:rPr>
          <w:bCs/>
          <w:lang w:val="en-GB"/>
        </w:rPr>
      </w:pPr>
      <w:hyperlink r:id="rId9" w:history="1">
        <w:r w:rsidR="000F60EC" w:rsidRPr="003A0262">
          <w:rPr>
            <w:rStyle w:val="Hyperlink"/>
            <w:bCs/>
            <w:lang w:val="en-GB"/>
          </w:rPr>
          <w:t>satzewic@mcmaster.ca</w:t>
        </w:r>
      </w:hyperlink>
      <w:r w:rsidR="000F60EC">
        <w:rPr>
          <w:bCs/>
          <w:lang w:val="en-GB"/>
        </w:rPr>
        <w:tab/>
      </w:r>
      <w:r w:rsidR="000F60EC">
        <w:rPr>
          <w:bCs/>
          <w:lang w:val="en-GB"/>
        </w:rPr>
        <w:tab/>
      </w:r>
      <w:r w:rsidR="000F60EC">
        <w:rPr>
          <w:bCs/>
          <w:lang w:val="en-GB"/>
        </w:rPr>
        <w:tab/>
      </w:r>
      <w:r w:rsidR="000F60EC">
        <w:rPr>
          <w:bCs/>
          <w:lang w:val="en-GB"/>
        </w:rPr>
        <w:tab/>
      </w:r>
      <w:hyperlink r:id="rId10" w:history="1">
        <w:r w:rsidR="000F60EC" w:rsidRPr="00D547E0">
          <w:rPr>
            <w:rStyle w:val="Hyperlink"/>
            <w:bCs/>
            <w:lang w:val="en-GB"/>
          </w:rPr>
          <w:t>mheath@mcmaster.ca</w:t>
        </w:r>
      </w:hyperlink>
    </w:p>
    <w:p w14:paraId="2BD438BD" w14:textId="0B223098" w:rsidR="00D978A5" w:rsidRDefault="000F60EC" w:rsidP="00D978A5">
      <w:pPr>
        <w:rPr>
          <w:lang w:val="en-GB"/>
        </w:rPr>
      </w:pPr>
      <w:r>
        <w:rPr>
          <w:lang w:val="en-GB"/>
        </w:rPr>
        <w:t>Until December 31, 2019</w:t>
      </w:r>
      <w:r>
        <w:rPr>
          <w:lang w:val="en-GB"/>
        </w:rPr>
        <w:tab/>
      </w:r>
      <w:r>
        <w:rPr>
          <w:lang w:val="en-GB"/>
        </w:rPr>
        <w:tab/>
      </w:r>
      <w:r>
        <w:rPr>
          <w:lang w:val="en-GB"/>
        </w:rPr>
        <w:tab/>
      </w:r>
      <w:r>
        <w:rPr>
          <w:lang w:val="en-GB"/>
        </w:rPr>
        <w:tab/>
        <w:t xml:space="preserve">Beginning January 1, 2020 </w:t>
      </w:r>
    </w:p>
    <w:p w14:paraId="4BC1F876" w14:textId="1C2CB975" w:rsidR="00CF3DC7" w:rsidRPr="00D978A5" w:rsidRDefault="00CF3DC7" w:rsidP="00D978A5">
      <w:pPr>
        <w:rPr>
          <w:lang w:val="en-GB"/>
        </w:rPr>
      </w:pPr>
    </w:p>
    <w:p w14:paraId="6B65965D" w14:textId="55F29F13" w:rsidR="003552D9" w:rsidRPr="00D978A5" w:rsidRDefault="00CF3DC7" w:rsidP="00D978A5">
      <w:pPr>
        <w:rPr>
          <w:b/>
          <w:bCs/>
          <w:lang w:val="en-GB"/>
        </w:rPr>
      </w:pPr>
      <w:r w:rsidRPr="00D978A5">
        <w:rPr>
          <w:b/>
          <w:bCs/>
          <w:lang w:val="en-GB"/>
        </w:rPr>
        <w:t>ADMINISTRATIVE ASSISTANT, GRADUATE PROGRAMME</w:t>
      </w:r>
    </w:p>
    <w:p w14:paraId="33466346" w14:textId="1CF3F45F" w:rsidR="00CF3DC7" w:rsidRPr="00C63203" w:rsidRDefault="00CF3DC7" w:rsidP="00D978A5">
      <w:pPr>
        <w:rPr>
          <w:lang w:val="en-GB"/>
        </w:rPr>
      </w:pPr>
      <w:r w:rsidRPr="00D978A5">
        <w:rPr>
          <w:lang w:val="en-GB"/>
        </w:rPr>
        <w:t>Ms Corinne Jehle</w:t>
      </w:r>
    </w:p>
    <w:p w14:paraId="2E5B4714" w14:textId="2B115CC8" w:rsidR="00C34E9E" w:rsidRPr="00C63203" w:rsidRDefault="00493A11" w:rsidP="00D978A5">
      <w:pPr>
        <w:rPr>
          <w:lang w:val="es-CL"/>
        </w:rPr>
      </w:pPr>
      <w:r w:rsidRPr="00C63203">
        <w:rPr>
          <w:lang w:val="es-CL"/>
        </w:rPr>
        <w:t xml:space="preserve">905-525-9140 </w:t>
      </w:r>
      <w:r w:rsidR="00CF3DC7" w:rsidRPr="00C63203">
        <w:rPr>
          <w:lang w:val="es-CL"/>
        </w:rPr>
        <w:t>ex. 23613</w:t>
      </w:r>
    </w:p>
    <w:p w14:paraId="7EC28B26" w14:textId="1787C5A3" w:rsidR="00CF3DC7" w:rsidRPr="00C63203" w:rsidRDefault="00D655C5" w:rsidP="00D978A5">
      <w:pPr>
        <w:rPr>
          <w:lang w:val="es-CL"/>
        </w:rPr>
      </w:pPr>
      <w:r w:rsidRPr="00C63203">
        <w:rPr>
          <w:lang w:val="es-CL"/>
        </w:rPr>
        <w:t>socgrad</w:t>
      </w:r>
      <w:r w:rsidR="00CF3DC7" w:rsidRPr="00C63203">
        <w:rPr>
          <w:lang w:val="es-CL"/>
        </w:rPr>
        <w:t>@mcmaster.ca</w:t>
      </w:r>
    </w:p>
    <w:p w14:paraId="08613C8D" w14:textId="4EB5C3E6" w:rsidR="00CF3DC7" w:rsidRPr="00D978A5" w:rsidRDefault="00CF3DC7" w:rsidP="00D978A5">
      <w:pPr>
        <w:rPr>
          <w:lang w:val="es-CL"/>
        </w:rPr>
      </w:pPr>
    </w:p>
    <w:p w14:paraId="155C978F" w14:textId="77777777" w:rsidR="00CF3DC7" w:rsidRPr="00C63203" w:rsidRDefault="00CF3DC7" w:rsidP="00D978A5">
      <w:pPr>
        <w:rPr>
          <w:lang w:val="es-CL"/>
        </w:rPr>
      </w:pPr>
    </w:p>
    <w:p w14:paraId="3C740A32" w14:textId="0B66F36C" w:rsidR="00BA36FF" w:rsidRDefault="00BA36FF" w:rsidP="00D978A5">
      <w:pPr>
        <w:rPr>
          <w:lang w:val="en-GB"/>
        </w:rPr>
      </w:pPr>
      <w:r>
        <w:rPr>
          <w:lang w:val="en-GB"/>
        </w:rPr>
        <w:t>Department email: sociology@mcmaster.ca</w:t>
      </w:r>
    </w:p>
    <w:p w14:paraId="553169C1" w14:textId="5CAB2A82" w:rsidR="00CF3DC7" w:rsidRPr="00D978A5" w:rsidRDefault="00CF3DC7" w:rsidP="00D978A5">
      <w:pPr>
        <w:rPr>
          <w:rStyle w:val="Hyperlink"/>
          <w:rFonts w:cs="Arial"/>
          <w:szCs w:val="20"/>
          <w:lang w:val="en-GB"/>
        </w:rPr>
      </w:pPr>
      <w:r w:rsidRPr="00D978A5">
        <w:rPr>
          <w:lang w:val="en-GB"/>
        </w:rPr>
        <w:t>Web Site:</w:t>
      </w:r>
      <w:r w:rsidRPr="00D978A5">
        <w:rPr>
          <w:lang w:val="en-GB"/>
        </w:rPr>
        <w:fldChar w:fldCharType="begin"/>
      </w:r>
      <w:r w:rsidRPr="00D978A5">
        <w:rPr>
          <w:lang w:val="en-GB"/>
        </w:rPr>
        <w:instrText xml:space="preserve"> HYPERLINK "http://www.sociology.mcmaster.ca" </w:instrText>
      </w:r>
      <w:r w:rsidRPr="00D978A5">
        <w:rPr>
          <w:lang w:val="en-GB"/>
        </w:rPr>
        <w:fldChar w:fldCharType="separate"/>
      </w:r>
      <w:r w:rsidRPr="00D978A5">
        <w:rPr>
          <w:rStyle w:val="Hyperlink"/>
          <w:rFonts w:cs="Arial"/>
          <w:szCs w:val="20"/>
          <w:lang w:val="en-GB"/>
        </w:rPr>
        <w:t xml:space="preserve"> http</w:t>
      </w:r>
      <w:r w:rsidR="00430D46">
        <w:rPr>
          <w:rStyle w:val="Hyperlink"/>
          <w:rFonts w:cs="Arial"/>
          <w:szCs w:val="20"/>
          <w:lang w:val="en-GB"/>
        </w:rPr>
        <w:t>s</w:t>
      </w:r>
      <w:r w:rsidRPr="00D978A5">
        <w:rPr>
          <w:rStyle w:val="Hyperlink"/>
          <w:rFonts w:cs="Arial"/>
          <w:szCs w:val="20"/>
          <w:lang w:val="en-GB"/>
        </w:rPr>
        <w:t>://www.sociology.mcmaster.ca</w:t>
      </w:r>
    </w:p>
    <w:p w14:paraId="63B2FE5B" w14:textId="77777777" w:rsidR="00CF3DC7" w:rsidRPr="00D978A5" w:rsidRDefault="00CF3DC7" w:rsidP="00D978A5">
      <w:pPr>
        <w:rPr>
          <w:lang w:val="en-GB"/>
        </w:rPr>
      </w:pPr>
      <w:r w:rsidRPr="00D978A5">
        <w:rPr>
          <w:lang w:val="en-GB"/>
        </w:rPr>
        <w:fldChar w:fldCharType="end"/>
      </w:r>
    </w:p>
    <w:p w14:paraId="64D4E2D1" w14:textId="77777777" w:rsidR="00CF3DC7" w:rsidRPr="00D978A5" w:rsidRDefault="00CF3DC7" w:rsidP="00D978A5">
      <w:pPr>
        <w:rPr>
          <w:lang w:val="en-GB"/>
        </w:rPr>
      </w:pPr>
      <w:r w:rsidRPr="00D978A5">
        <w:rPr>
          <w:lang w:val="en-GB"/>
        </w:rPr>
        <w:br w:type="page"/>
      </w:r>
    </w:p>
    <w:p w14:paraId="560E4C22" w14:textId="77777777" w:rsidR="00CF3DC7" w:rsidRPr="009F3326" w:rsidRDefault="00CF3DC7" w:rsidP="00D978A5">
      <w:pPr>
        <w:pStyle w:val="Heading1"/>
        <w:rPr>
          <w:color w:val="000000" w:themeColor="text1"/>
          <w:lang w:val="en-GB"/>
        </w:rPr>
      </w:pPr>
      <w:bookmarkStart w:id="5" w:name="_Toc147327325"/>
      <w:bookmarkStart w:id="6" w:name="_Toc13659250"/>
      <w:r w:rsidRPr="009F3326">
        <w:rPr>
          <w:color w:val="000000" w:themeColor="text1"/>
          <w:lang w:val="en-GB"/>
        </w:rPr>
        <w:lastRenderedPageBreak/>
        <w:t>1. OBJECTIVES</w:t>
      </w:r>
      <w:bookmarkEnd w:id="5"/>
      <w:bookmarkEnd w:id="6"/>
    </w:p>
    <w:p w14:paraId="6ABEAFCE" w14:textId="77777777" w:rsidR="008F6A3B" w:rsidRDefault="008F6A3B" w:rsidP="00D978A5">
      <w:pPr>
        <w:rPr>
          <w:lang w:val="en-GB"/>
        </w:rPr>
      </w:pPr>
    </w:p>
    <w:p w14:paraId="6F283078" w14:textId="77777777" w:rsidR="00CF3DC7" w:rsidRPr="00D978A5" w:rsidRDefault="00CF3DC7" w:rsidP="00D978A5">
      <w:pPr>
        <w:rPr>
          <w:lang w:val="en-GB"/>
        </w:rPr>
      </w:pPr>
      <w:r w:rsidRPr="00D978A5">
        <w:rPr>
          <w:lang w:val="en-GB"/>
        </w:rPr>
        <w:t>Graduate education in the Department of Sociology at McMaster University is geared to the intellectual development of sociologists, at both the M.A. and the Ph.D. levels. We have the highest standards, in line with national and international norms for excellence in sociology.</w:t>
      </w:r>
    </w:p>
    <w:p w14:paraId="73D859CF" w14:textId="77777777" w:rsidR="00CF3DC7" w:rsidRPr="00D978A5" w:rsidRDefault="00CF3DC7" w:rsidP="00B3306C">
      <w:pPr>
        <w:rPr>
          <w:lang w:val="en-GB"/>
        </w:rPr>
      </w:pPr>
    </w:p>
    <w:p w14:paraId="4DFA61E5" w14:textId="77777777" w:rsidR="00CF3DC7" w:rsidRDefault="00CF3DC7" w:rsidP="00D978A5">
      <w:pPr>
        <w:rPr>
          <w:lang w:val="en-GB"/>
        </w:rPr>
      </w:pPr>
      <w:r w:rsidRPr="00D978A5">
        <w:rPr>
          <w:lang w:val="en-GB"/>
        </w:rPr>
        <w:t>The Sociology Department's areas of strength are subfields of sociology in which we have particular clusters of faculty expertise. The current areas of strength for the department are:</w:t>
      </w:r>
    </w:p>
    <w:p w14:paraId="1209E658" w14:textId="77777777" w:rsidR="00D978A5" w:rsidRPr="00D978A5" w:rsidRDefault="00D978A5" w:rsidP="00D978A5">
      <w:pPr>
        <w:rPr>
          <w:lang w:val="en-GB"/>
        </w:rPr>
      </w:pPr>
    </w:p>
    <w:p w14:paraId="6D80CFAE" w14:textId="77777777" w:rsidR="00CF3DC7" w:rsidRPr="00D978A5" w:rsidRDefault="00CF3DC7" w:rsidP="00B65672">
      <w:pPr>
        <w:pStyle w:val="ListParagraph"/>
        <w:numPr>
          <w:ilvl w:val="0"/>
          <w:numId w:val="11"/>
        </w:numPr>
      </w:pPr>
      <w:r w:rsidRPr="00D978A5">
        <w:t>Gender, Sexuality, Family</w:t>
      </w:r>
    </w:p>
    <w:p w14:paraId="01AC35C9" w14:textId="23189587" w:rsidR="00CF3DC7" w:rsidRPr="00D978A5" w:rsidRDefault="00CF3DC7" w:rsidP="00B65672">
      <w:pPr>
        <w:pStyle w:val="ListParagraph"/>
        <w:numPr>
          <w:ilvl w:val="0"/>
          <w:numId w:val="11"/>
        </w:numPr>
      </w:pPr>
      <w:r w:rsidRPr="00D978A5">
        <w:t>Polit</w:t>
      </w:r>
      <w:r w:rsidR="00F95A15">
        <w:t>ical Sociology</w:t>
      </w:r>
      <w:r w:rsidRPr="00D978A5">
        <w:t>, Social Movements and Policy</w:t>
      </w:r>
    </w:p>
    <w:p w14:paraId="4697FEF7" w14:textId="77777777" w:rsidR="00493A11" w:rsidRPr="00D978A5" w:rsidRDefault="00493A11" w:rsidP="00B65672">
      <w:pPr>
        <w:pStyle w:val="ListParagraph"/>
        <w:numPr>
          <w:ilvl w:val="0"/>
          <w:numId w:val="11"/>
        </w:numPr>
      </w:pPr>
      <w:r w:rsidRPr="00D978A5">
        <w:t xml:space="preserve">Race, Ethnicity and Immigration </w:t>
      </w:r>
    </w:p>
    <w:p w14:paraId="501D243F" w14:textId="77777777" w:rsidR="00493A11" w:rsidRPr="00D978A5" w:rsidRDefault="00493A11" w:rsidP="00B65672">
      <w:pPr>
        <w:pStyle w:val="ListParagraph"/>
        <w:numPr>
          <w:ilvl w:val="0"/>
          <w:numId w:val="11"/>
        </w:numPr>
      </w:pPr>
      <w:r w:rsidRPr="00D978A5">
        <w:t>Social Inequality</w:t>
      </w:r>
    </w:p>
    <w:p w14:paraId="09045F8E" w14:textId="77777777" w:rsidR="00493A11" w:rsidRPr="00D978A5" w:rsidRDefault="00493A11" w:rsidP="00B65672">
      <w:pPr>
        <w:pStyle w:val="ListParagraph"/>
        <w:numPr>
          <w:ilvl w:val="0"/>
          <w:numId w:val="11"/>
        </w:numPr>
      </w:pPr>
      <w:r w:rsidRPr="00D978A5">
        <w:t xml:space="preserve">Social Psychology </w:t>
      </w:r>
    </w:p>
    <w:p w14:paraId="07D275D3" w14:textId="01C77735" w:rsidR="00AE1FF4" w:rsidRPr="00D978A5" w:rsidRDefault="00AE1FF4" w:rsidP="00B65672">
      <w:pPr>
        <w:pStyle w:val="ListParagraph"/>
        <w:numPr>
          <w:ilvl w:val="0"/>
          <w:numId w:val="11"/>
        </w:numPr>
      </w:pPr>
      <w:r w:rsidRPr="00D978A5">
        <w:t xml:space="preserve">Work and </w:t>
      </w:r>
      <w:r w:rsidR="009C3BA9" w:rsidRPr="00D978A5">
        <w:t>Occupations</w:t>
      </w:r>
    </w:p>
    <w:p w14:paraId="2FFECBB6" w14:textId="77777777" w:rsidR="00CF3DC7" w:rsidRPr="00D978A5" w:rsidRDefault="00CF3DC7" w:rsidP="00D978A5">
      <w:pPr>
        <w:rPr>
          <w:lang w:val="en-GB"/>
        </w:rPr>
      </w:pPr>
    </w:p>
    <w:p w14:paraId="5CD9D776" w14:textId="77777777" w:rsidR="00CF3DC7" w:rsidRDefault="00CF3DC7" w:rsidP="00D978A5">
      <w:pPr>
        <w:rPr>
          <w:lang w:val="en-GB"/>
        </w:rPr>
      </w:pPr>
      <w:r w:rsidRPr="00D978A5">
        <w:rPr>
          <w:lang w:val="en-GB"/>
        </w:rPr>
        <w:t>Individual faculty members also have expertise in a broad range of research areas. Please feel free to stop by faculty members' office hours to learn more about their research.</w:t>
      </w:r>
    </w:p>
    <w:p w14:paraId="2C2BBB9C" w14:textId="0B35C3DA" w:rsidR="00CF3DC7" w:rsidRDefault="00CF3DC7" w:rsidP="004A5089">
      <w:pPr>
        <w:pStyle w:val="Heading1"/>
      </w:pPr>
      <w:bookmarkStart w:id="7" w:name="_Toc147327326"/>
      <w:bookmarkStart w:id="8" w:name="_Toc13659251"/>
      <w:r w:rsidRPr="009F3326">
        <w:t>2. SUPERVISOR AND SUPERVISORY COMMITTEE</w:t>
      </w:r>
      <w:bookmarkEnd w:id="7"/>
      <w:bookmarkEnd w:id="8"/>
    </w:p>
    <w:p w14:paraId="079A8AD4" w14:textId="62B4559E" w:rsidR="00C6588C" w:rsidRPr="004F2628" w:rsidRDefault="00CF3DC7" w:rsidP="004F2628">
      <w:pPr>
        <w:pStyle w:val="Heading2"/>
      </w:pPr>
      <w:bookmarkStart w:id="9" w:name="_Toc147327327"/>
      <w:bookmarkStart w:id="10" w:name="_Toc13659252"/>
      <w:r w:rsidRPr="004F2628">
        <w:t>A. Faculty Advisor/Supervisor</w:t>
      </w:r>
      <w:bookmarkEnd w:id="9"/>
      <w:bookmarkEnd w:id="10"/>
    </w:p>
    <w:p w14:paraId="3E94C34B" w14:textId="77777777" w:rsidR="00B51091" w:rsidRPr="00B51091" w:rsidRDefault="00B51091" w:rsidP="00B51091"/>
    <w:p w14:paraId="5133C6D1" w14:textId="533801C2" w:rsidR="00CF3DC7" w:rsidRPr="00D978A5" w:rsidRDefault="00CF3DC7" w:rsidP="00D978A5">
      <w:pPr>
        <w:rPr>
          <w:lang w:val="en-GB"/>
        </w:rPr>
      </w:pPr>
      <w:r w:rsidRPr="00D978A5">
        <w:rPr>
          <w:lang w:val="en-GB"/>
        </w:rPr>
        <w:t>Prior to their arrival at McMaster, new students are assigned a faculty advisor for one term for M.A. and two terms for Ph.D. students. At the end of these periods, the advisor becomes the permanent supervisor unless the student or advisor initiates a request for a change. The assignment of advisors is initially made on the basis of compatibility of interests between student and faculty member, taking into account the supervisory load and availability of particular faculty members.</w:t>
      </w:r>
      <w:r w:rsidR="00A91015" w:rsidRPr="00D978A5">
        <w:rPr>
          <w:lang w:val="en-GB"/>
        </w:rPr>
        <w:t xml:space="preserve"> </w:t>
      </w:r>
      <w:r w:rsidRPr="00D978A5">
        <w:rPr>
          <w:lang w:val="en-GB"/>
        </w:rPr>
        <w:t>Students can change supervisors (see section 2C) but they should settle on a permanent supervisor and thesis topic early in the programme. The faculty advisor/supervisor will assist the student in planning his/her programme of study and ensure that the student is progressing at a satisfactory pace.</w:t>
      </w:r>
    </w:p>
    <w:p w14:paraId="4A5F272D" w14:textId="77777777" w:rsidR="00CF3DC7" w:rsidRPr="00D978A5" w:rsidRDefault="00CF3DC7" w:rsidP="00D978A5">
      <w:pPr>
        <w:rPr>
          <w:lang w:val="en-GB"/>
        </w:rPr>
      </w:pPr>
    </w:p>
    <w:p w14:paraId="3F6ECEBA" w14:textId="3DF659C9" w:rsidR="00CF3DC7" w:rsidRPr="00D978A5" w:rsidRDefault="00CF3DC7" w:rsidP="00D978A5">
      <w:pPr>
        <w:rPr>
          <w:lang w:val="en-GB"/>
        </w:rPr>
      </w:pPr>
      <w:r w:rsidRPr="00D978A5">
        <w:rPr>
          <w:lang w:val="en-GB"/>
        </w:rPr>
        <w:t>The department has a number of associate members. Associate members can act as advisors and supervisors for M.A. students, and, on occasion, subject to Chair’s approval, for Ph.D. students. Associate members can serve as members of both M.A. and Ph.D. supervisory committees as well as comprehensive examining committees.</w:t>
      </w:r>
    </w:p>
    <w:p w14:paraId="18FD8632" w14:textId="77777777" w:rsidR="00CF3DC7" w:rsidRPr="00D978A5" w:rsidRDefault="00CF3DC7" w:rsidP="00D978A5">
      <w:pPr>
        <w:rPr>
          <w:lang w:val="en-GB"/>
        </w:rPr>
      </w:pPr>
    </w:p>
    <w:p w14:paraId="5111F0B9" w14:textId="2EDF4099" w:rsidR="00CF3DC7" w:rsidRPr="00D978A5" w:rsidRDefault="00CF3DC7" w:rsidP="00D978A5">
      <w:pPr>
        <w:rPr>
          <w:lang w:val="en-GB"/>
        </w:rPr>
      </w:pPr>
      <w:r w:rsidRPr="00D978A5">
        <w:rPr>
          <w:lang w:val="en-GB"/>
        </w:rPr>
        <w:t xml:space="preserve">Advisors/supervisors play a very important role in helping to develop a graduate student's programme of study. They consult with the student in setting up the programme of study and, at the same time, ensure that standards of excellence are </w:t>
      </w:r>
      <w:r w:rsidRPr="00D978A5">
        <w:rPr>
          <w:lang w:val="en-GB"/>
        </w:rPr>
        <w:lastRenderedPageBreak/>
        <w:t>met. They also guide students in their completion of M.A. and Ph.D. theses. At the regularly scheduled evaluation periods, the supervisor and supervisory committee are responsible for evaluating the student's performance and making recommendations to the Department and to the School of Graduate Studies regarding the student's status. These evaluations are made relative to the progress milestones laid out in this document.</w:t>
      </w:r>
    </w:p>
    <w:p w14:paraId="384CCAC4" w14:textId="77777777" w:rsidR="00CF3DC7" w:rsidRPr="00D978A5" w:rsidRDefault="00CF3DC7" w:rsidP="00D978A5">
      <w:pPr>
        <w:rPr>
          <w:lang w:val="en-GB"/>
        </w:rPr>
      </w:pPr>
    </w:p>
    <w:p w14:paraId="750B87B5" w14:textId="2418E3F6" w:rsidR="00CF3DC7" w:rsidRPr="00D978A5" w:rsidRDefault="00CF3DC7" w:rsidP="00D978A5">
      <w:pPr>
        <w:rPr>
          <w:lang w:val="en-GB"/>
        </w:rPr>
      </w:pPr>
      <w:r w:rsidRPr="00D978A5">
        <w:rPr>
          <w:lang w:val="en-GB"/>
        </w:rPr>
        <w:t>The student-advisor/supervisor relationship rests on mutual respect and trust. The student should be able to talk freely with the advisor/supervisor about all aspects of the graduate programme. To a large extent, the advisor/supervisor is responsible for ensuring that the student moves through the various stages of the graduate programme in a timely fashion, obtaining the best possible qualifications and meeting the programme's goals. The student has a responsibility to consult with the advisor/supervisor on a regular basis about all aspects of the programme of study and research.</w:t>
      </w:r>
    </w:p>
    <w:p w14:paraId="0EA6AFB9" w14:textId="77777777" w:rsidR="00CF3DC7" w:rsidRPr="00D978A5" w:rsidRDefault="00CF3DC7" w:rsidP="00D978A5">
      <w:pPr>
        <w:rPr>
          <w:lang w:val="en-GB"/>
        </w:rPr>
      </w:pPr>
    </w:p>
    <w:p w14:paraId="2BB00681" w14:textId="77777777" w:rsidR="00CF3DC7" w:rsidRPr="00D978A5" w:rsidRDefault="00CF3DC7" w:rsidP="00D978A5">
      <w:pPr>
        <w:rPr>
          <w:lang w:val="en-GB"/>
        </w:rPr>
      </w:pPr>
      <w:r w:rsidRPr="00D978A5">
        <w:rPr>
          <w:lang w:val="en-GB"/>
        </w:rPr>
        <w:t>Specifically:</w:t>
      </w:r>
    </w:p>
    <w:p w14:paraId="1AF6427B" w14:textId="77777777" w:rsidR="00CF3DC7" w:rsidRPr="00D978A5" w:rsidRDefault="00CF3DC7" w:rsidP="00D978A5">
      <w:pPr>
        <w:rPr>
          <w:lang w:val="en-GB"/>
        </w:rPr>
      </w:pPr>
    </w:p>
    <w:p w14:paraId="74612453" w14:textId="7BC91EAD" w:rsidR="00CF3DC7" w:rsidRPr="00127445" w:rsidRDefault="00CF3DC7" w:rsidP="00127445">
      <w:pPr>
        <w:pStyle w:val="ListParagraph"/>
        <w:numPr>
          <w:ilvl w:val="0"/>
          <w:numId w:val="23"/>
        </w:numPr>
        <w:rPr>
          <w:lang w:val="en-GB"/>
        </w:rPr>
      </w:pPr>
      <w:r w:rsidRPr="00127445">
        <w:rPr>
          <w:lang w:val="en-GB"/>
        </w:rPr>
        <w:t xml:space="preserve">Students consult with the faculty advisor/supervisor about the courses to be taken in order to satisfactorily complete the programme. </w:t>
      </w:r>
      <w:r w:rsidRPr="00127445">
        <w:rPr>
          <w:b/>
          <w:bCs/>
          <w:lang w:val="en-GB"/>
        </w:rPr>
        <w:t xml:space="preserve">Students should be aware that the Graduate Committee could require a student to complete more than the minimum number of courses required if it believes that the student lacks expertise </w:t>
      </w:r>
      <w:r w:rsidRPr="00127445">
        <w:rPr>
          <w:lang w:val="en-GB"/>
        </w:rPr>
        <w:t xml:space="preserve">in areas that are particularly </w:t>
      </w:r>
      <w:r w:rsidRPr="00127445">
        <w:rPr>
          <w:b/>
          <w:bCs/>
          <w:lang w:val="en-GB"/>
        </w:rPr>
        <w:t>important</w:t>
      </w:r>
      <w:r w:rsidRPr="00127445">
        <w:rPr>
          <w:lang w:val="en-GB"/>
        </w:rPr>
        <w:t xml:space="preserve"> to his/her training as a sociologist.</w:t>
      </w:r>
    </w:p>
    <w:p w14:paraId="4DBB7478" w14:textId="77777777" w:rsidR="00CF3DC7" w:rsidRPr="008C720E" w:rsidRDefault="00CF3DC7" w:rsidP="008C720E">
      <w:pPr>
        <w:rPr>
          <w:lang w:val="en-GB"/>
        </w:rPr>
      </w:pPr>
    </w:p>
    <w:p w14:paraId="2B700439" w14:textId="76C58640" w:rsidR="00CF3DC7" w:rsidRPr="008C720E" w:rsidRDefault="00CF3DC7" w:rsidP="00127445">
      <w:pPr>
        <w:pStyle w:val="ListParagraph"/>
        <w:numPr>
          <w:ilvl w:val="0"/>
          <w:numId w:val="23"/>
        </w:numPr>
        <w:rPr>
          <w:lang w:val="en-GB"/>
        </w:rPr>
      </w:pPr>
      <w:r w:rsidRPr="008C720E">
        <w:rPr>
          <w:lang w:val="en-GB"/>
        </w:rPr>
        <w:t>Students consult with the supervisor about the topics for the M.A. major research paper and thesis and Ph.D. dissertation. Students should develop their thesis/dissertation proposal in consultation with their supervisors and members of their supervisory committee. The proposal must be approved by the supervisory committee before the student pursues the research programme. In the case of the M.A. thesis and MRP, the proposal must be formally completed and approved by the end of the first term; in the Ph.D. programme, the deadline is the end of the sixth term (typically the end of the summer of the second year).</w:t>
      </w:r>
    </w:p>
    <w:p w14:paraId="035ED661" w14:textId="77777777" w:rsidR="00CF3DC7" w:rsidRPr="008C720E" w:rsidRDefault="00CF3DC7" w:rsidP="008C720E">
      <w:pPr>
        <w:rPr>
          <w:lang w:val="en-GB"/>
        </w:rPr>
      </w:pPr>
    </w:p>
    <w:p w14:paraId="6852E848" w14:textId="507425CA" w:rsidR="00CF3DC7" w:rsidRPr="008C720E" w:rsidRDefault="00CF3DC7" w:rsidP="00127445">
      <w:pPr>
        <w:pStyle w:val="ListParagraph"/>
        <w:numPr>
          <w:ilvl w:val="0"/>
          <w:numId w:val="23"/>
        </w:numPr>
        <w:rPr>
          <w:lang w:val="en-GB"/>
        </w:rPr>
      </w:pPr>
      <w:r w:rsidRPr="008C720E">
        <w:rPr>
          <w:lang w:val="en-GB"/>
        </w:rPr>
        <w:t>Students should consult with their supervisor about the selection of other members of the supervisory committee. The committee must be set up in the case of those following the M.A. thesis route by October 15 of the first term, and in the Ph.D. programme by the end of the second term.</w:t>
      </w:r>
      <w:r w:rsidR="00A91015" w:rsidRPr="008C720E">
        <w:rPr>
          <w:lang w:val="en-GB"/>
        </w:rPr>
        <w:t xml:space="preserve"> </w:t>
      </w:r>
      <w:r w:rsidRPr="008C720E">
        <w:rPr>
          <w:lang w:val="en-GB"/>
        </w:rPr>
        <w:t xml:space="preserve">In agreeing to be on a supervisory committee, faculty members commit to making themselves available for committee meetings and to provide guidance informally to students when necessary. </w:t>
      </w:r>
    </w:p>
    <w:p w14:paraId="4FA5EFF7" w14:textId="77777777" w:rsidR="00CF3DC7" w:rsidRPr="008C720E" w:rsidRDefault="00CF3DC7" w:rsidP="008C720E">
      <w:pPr>
        <w:rPr>
          <w:lang w:val="en-GB"/>
        </w:rPr>
      </w:pPr>
    </w:p>
    <w:p w14:paraId="2BF3C075" w14:textId="3770DEA1" w:rsidR="00CF3DC7" w:rsidRPr="008C720E" w:rsidRDefault="00CF3DC7" w:rsidP="00127445">
      <w:pPr>
        <w:pStyle w:val="ListParagraph"/>
        <w:numPr>
          <w:ilvl w:val="0"/>
          <w:numId w:val="23"/>
        </w:numPr>
        <w:rPr>
          <w:lang w:val="en-GB"/>
        </w:rPr>
      </w:pPr>
      <w:r w:rsidRPr="008C720E">
        <w:rPr>
          <w:lang w:val="en-GB"/>
        </w:rPr>
        <w:t>Students consult with the supervisor over the choice of areas in which Ph.D. comprehensive examinations will be taken. These areas are chosen primarily on the basis of the student's interests, and with an eye to gaining a solid grounding in the subject area in which research will be undertaken for the Ph.D. dissertation.</w:t>
      </w:r>
    </w:p>
    <w:p w14:paraId="412B074B" w14:textId="77777777" w:rsidR="00CF3DC7" w:rsidRPr="008C720E" w:rsidRDefault="00CF3DC7" w:rsidP="008C720E">
      <w:pPr>
        <w:rPr>
          <w:lang w:val="en-GB"/>
        </w:rPr>
      </w:pPr>
    </w:p>
    <w:p w14:paraId="2AC3AA54" w14:textId="535B55C6" w:rsidR="00CF3DC7" w:rsidRPr="008C720E" w:rsidRDefault="00CF3DC7" w:rsidP="00127445">
      <w:pPr>
        <w:pStyle w:val="ListParagraph"/>
        <w:numPr>
          <w:ilvl w:val="0"/>
          <w:numId w:val="23"/>
        </w:numPr>
        <w:rPr>
          <w:lang w:val="en-GB"/>
        </w:rPr>
      </w:pPr>
      <w:r w:rsidRPr="008C720E">
        <w:rPr>
          <w:lang w:val="en-GB"/>
        </w:rPr>
        <w:lastRenderedPageBreak/>
        <w:t>Students consult with the supervisor concerning any change in status that may be desired. This includes requests for transfer to part-time status, leaves of absence, off-campus status while undertaking field research, or for extension of the time normally permitted by the School of Graduate Studies for the completion of degree requirements.</w:t>
      </w:r>
    </w:p>
    <w:p w14:paraId="2F6A2971" w14:textId="77777777" w:rsidR="00CF3DC7" w:rsidRPr="008C720E" w:rsidRDefault="00CF3DC7" w:rsidP="008C720E">
      <w:pPr>
        <w:rPr>
          <w:lang w:val="en-GB"/>
        </w:rPr>
      </w:pPr>
    </w:p>
    <w:p w14:paraId="16C48E20" w14:textId="71F67B72" w:rsidR="00CF3DC7" w:rsidRPr="008C720E" w:rsidRDefault="00CF3DC7" w:rsidP="00127445">
      <w:pPr>
        <w:ind w:left="360"/>
        <w:rPr>
          <w:lang w:val="en-GB"/>
        </w:rPr>
      </w:pPr>
      <w:r w:rsidRPr="008C720E">
        <w:rPr>
          <w:lang w:val="en-GB"/>
        </w:rPr>
        <w:t>Students consult with the supervisor regularly while conducting their M.A. MRP, thesis or Ph.D. dissertation research. The supervisor, in consultation with the student's supervisory committee</w:t>
      </w:r>
      <w:r w:rsidRPr="00C502E1">
        <w:rPr>
          <w:lang w:val="en-GB"/>
        </w:rPr>
        <w:t xml:space="preserve">, approves all data collection instruments (e.g. questionnaires, interview guides, etc.) before these are used by students. </w:t>
      </w:r>
      <w:r w:rsidRPr="00C502E1">
        <w:rPr>
          <w:b/>
          <w:lang w:val="en-GB"/>
        </w:rPr>
        <w:t>Following approval by the superviso</w:t>
      </w:r>
      <w:r w:rsidRPr="002947DD">
        <w:rPr>
          <w:b/>
          <w:lang w:val="en-GB"/>
        </w:rPr>
        <w:t xml:space="preserve">r, in cases where the research involves human participants, an application (protocol) </w:t>
      </w:r>
      <w:r w:rsidRPr="002947DD">
        <w:rPr>
          <w:b/>
          <w:bCs/>
          <w:u w:val="single"/>
          <w:lang w:val="en-GB"/>
        </w:rPr>
        <w:t>must</w:t>
      </w:r>
      <w:r w:rsidRPr="002947DD">
        <w:rPr>
          <w:b/>
          <w:bCs/>
          <w:lang w:val="en-GB"/>
        </w:rPr>
        <w:t xml:space="preserve"> be submitted to the McMaster Research Ethics Board</w:t>
      </w:r>
      <w:r w:rsidRPr="00A719D8">
        <w:rPr>
          <w:b/>
          <w:lang w:val="en-GB"/>
        </w:rPr>
        <w:t>.</w:t>
      </w:r>
      <w:r w:rsidRPr="00A719D8">
        <w:rPr>
          <w:lang w:val="en-GB"/>
        </w:rPr>
        <w:t xml:space="preserve"> </w:t>
      </w:r>
      <w:r w:rsidRPr="008C720E">
        <w:rPr>
          <w:lang w:val="en-GB"/>
        </w:rPr>
        <w:t>Applications must be signed by the supervisor. The Ethics Committee takes several weeks to process applications.</w:t>
      </w:r>
    </w:p>
    <w:p w14:paraId="0D8D0C56" w14:textId="77777777" w:rsidR="00CF3DC7" w:rsidRPr="008C720E" w:rsidRDefault="00CF3DC7" w:rsidP="008C720E">
      <w:pPr>
        <w:rPr>
          <w:lang w:val="en-GB"/>
        </w:rPr>
      </w:pPr>
    </w:p>
    <w:p w14:paraId="7C65EB14" w14:textId="0EEC9D6A" w:rsidR="00CF3DC7" w:rsidRDefault="00CF3DC7" w:rsidP="00127445">
      <w:pPr>
        <w:pStyle w:val="ListParagraph"/>
        <w:numPr>
          <w:ilvl w:val="0"/>
          <w:numId w:val="23"/>
        </w:numPr>
        <w:rPr>
          <w:lang w:val="en-GB"/>
        </w:rPr>
      </w:pPr>
      <w:r w:rsidRPr="008C720E">
        <w:rPr>
          <w:lang w:val="en-GB"/>
        </w:rPr>
        <w:t xml:space="preserve">Students consult with the supervisor regularly while writing the M.A. thesis or Ph.D. dissertation. The supervisor (and usually the supervisory committee) must also approve each chapter or section of the student's thesis or dissertation as these are being written. </w:t>
      </w:r>
      <w:r w:rsidRPr="00C502E1">
        <w:rPr>
          <w:lang w:val="en-GB"/>
        </w:rPr>
        <w:t>Students will not be allowed to proceed to the oral defence of the thesis or dissertation unless it has been approved by the supervisory committee.</w:t>
      </w:r>
    </w:p>
    <w:p w14:paraId="19E5416E" w14:textId="77777777" w:rsidR="00A719D8" w:rsidRPr="008C720E" w:rsidRDefault="00A719D8" w:rsidP="008C720E">
      <w:pPr>
        <w:rPr>
          <w:lang w:val="en-GB"/>
        </w:rPr>
      </w:pPr>
    </w:p>
    <w:p w14:paraId="6CF84D62" w14:textId="131B4C1E" w:rsidR="00CF3DC7" w:rsidRPr="00C502E1" w:rsidRDefault="00CF3DC7" w:rsidP="00127445">
      <w:pPr>
        <w:pStyle w:val="ListParagraph"/>
        <w:numPr>
          <w:ilvl w:val="0"/>
          <w:numId w:val="23"/>
        </w:numPr>
        <w:rPr>
          <w:lang w:val="en-GB"/>
        </w:rPr>
      </w:pPr>
      <w:r w:rsidRPr="008C720E">
        <w:rPr>
          <w:lang w:val="en-GB"/>
        </w:rPr>
        <w:t xml:space="preserve">Students should consult with the supervisor about any problem being encountered in </w:t>
      </w:r>
      <w:r w:rsidRPr="00C502E1">
        <w:rPr>
          <w:lang w:val="en-GB"/>
        </w:rPr>
        <w:t xml:space="preserve">the programme, including any administrative or bureaucratic difficulties that may arise. </w:t>
      </w:r>
    </w:p>
    <w:p w14:paraId="0CBD90D5" w14:textId="77777777" w:rsidR="00CF3DC7" w:rsidRPr="00C502E1" w:rsidRDefault="00CF3DC7" w:rsidP="00127445">
      <w:pPr>
        <w:pStyle w:val="ListParagraph"/>
        <w:ind w:left="360"/>
        <w:rPr>
          <w:lang w:val="en-GB"/>
        </w:rPr>
      </w:pPr>
    </w:p>
    <w:p w14:paraId="5F69E1F7" w14:textId="24A2EE15" w:rsidR="00CF3DC7" w:rsidRPr="00C502E1" w:rsidRDefault="00CF3DC7" w:rsidP="00127445">
      <w:pPr>
        <w:pStyle w:val="ListParagraph"/>
        <w:numPr>
          <w:ilvl w:val="0"/>
          <w:numId w:val="23"/>
        </w:numPr>
        <w:rPr>
          <w:lang w:val="en-GB"/>
        </w:rPr>
      </w:pPr>
      <w:r w:rsidRPr="00C502E1">
        <w:rPr>
          <w:lang w:val="en-GB"/>
        </w:rPr>
        <w:t>Students should contact their faculty advisors to work out their courses and programme of study as soon as they arrive on campus.</w:t>
      </w:r>
    </w:p>
    <w:p w14:paraId="7C0EAF79" w14:textId="77777777" w:rsidR="00CF3DC7" w:rsidRPr="00C502E1" w:rsidRDefault="00CF3DC7" w:rsidP="00C502E1">
      <w:pPr>
        <w:rPr>
          <w:b/>
          <w:bCs/>
          <w:lang w:val="en-GB"/>
        </w:rPr>
      </w:pPr>
    </w:p>
    <w:p w14:paraId="5A6EA0A1" w14:textId="77777777" w:rsidR="00CF3DC7" w:rsidRDefault="00CF3DC7" w:rsidP="00C502E1">
      <w:pPr>
        <w:rPr>
          <w:b/>
          <w:bCs/>
          <w:lang w:val="en-GB"/>
        </w:rPr>
      </w:pPr>
      <w:r w:rsidRPr="00C502E1">
        <w:rPr>
          <w:b/>
          <w:bCs/>
          <w:lang w:val="en-GB"/>
        </w:rPr>
        <w:t xml:space="preserve">IMPORTANT: The Administrative Assistant for the Graduate Programme must be advised of </w:t>
      </w:r>
      <w:r w:rsidRPr="00C502E1">
        <w:rPr>
          <w:b/>
          <w:bCs/>
          <w:u w:val="single"/>
          <w:lang w:val="en-GB"/>
        </w:rPr>
        <w:t>all</w:t>
      </w:r>
      <w:r w:rsidRPr="00C502E1">
        <w:rPr>
          <w:b/>
          <w:bCs/>
          <w:lang w:val="en-GB"/>
        </w:rPr>
        <w:t xml:space="preserve"> decisions that are made </w:t>
      </w:r>
      <w:r w:rsidRPr="00C502E1">
        <w:rPr>
          <w:b/>
          <w:bCs/>
          <w:i/>
          <w:iCs/>
          <w:lang w:val="en-GB"/>
        </w:rPr>
        <w:t>vis-à-vis</w:t>
      </w:r>
      <w:r w:rsidRPr="00C502E1">
        <w:rPr>
          <w:b/>
          <w:bCs/>
          <w:lang w:val="en-GB"/>
        </w:rPr>
        <w:t xml:space="preserve"> the student's programme.</w:t>
      </w:r>
    </w:p>
    <w:p w14:paraId="61151B13" w14:textId="77777777" w:rsidR="00CF3DC7" w:rsidRPr="00BA4D05" w:rsidRDefault="00CF3DC7" w:rsidP="008F6A3B">
      <w:pPr>
        <w:pStyle w:val="Heading2"/>
      </w:pPr>
      <w:bookmarkStart w:id="11" w:name="_Toc147327328"/>
      <w:bookmarkStart w:id="12" w:name="_Toc13659253"/>
      <w:r w:rsidRPr="00BA4D05">
        <w:t>B. Supervisory Committee</w:t>
      </w:r>
      <w:bookmarkEnd w:id="11"/>
      <w:bookmarkEnd w:id="12"/>
    </w:p>
    <w:p w14:paraId="01BC98E6" w14:textId="77777777" w:rsidR="00104BD5" w:rsidRPr="00D978A5" w:rsidRDefault="00104BD5"/>
    <w:p w14:paraId="3B425FBC" w14:textId="1BDF01F5" w:rsidR="00CF3DC7" w:rsidRPr="00D978A5" w:rsidRDefault="00CF3DC7" w:rsidP="002947DD">
      <w:pPr>
        <w:rPr>
          <w:b/>
          <w:bCs/>
          <w:lang w:val="en-GB"/>
        </w:rPr>
      </w:pPr>
      <w:r w:rsidRPr="00D978A5">
        <w:rPr>
          <w:lang w:val="en-GB"/>
        </w:rPr>
        <w:t xml:space="preserve">The supervisory committee functions in conjunction with the supervisor as an advisory and examining body for each student's work. The committee should be established as soon as possible after the student enters the programme and has worked out a potential topic for research with the supervisor. </w:t>
      </w:r>
      <w:r w:rsidRPr="00D978A5">
        <w:rPr>
          <w:b/>
          <w:bCs/>
          <w:lang w:val="en-GB"/>
        </w:rPr>
        <w:t>The supervisory committee must be in place no later than October 15 for those following the M.A. thesis route, and the end of the second term for those in the doctoral programme.</w:t>
      </w:r>
    </w:p>
    <w:p w14:paraId="7C5F8144" w14:textId="77777777" w:rsidR="00CF3DC7" w:rsidRPr="00D978A5" w:rsidRDefault="00CF3DC7" w:rsidP="002947DD">
      <w:pPr>
        <w:rPr>
          <w:lang w:val="en-GB"/>
        </w:rPr>
      </w:pPr>
    </w:p>
    <w:p w14:paraId="76EF19F7" w14:textId="250CA9F9" w:rsidR="00CF3DC7" w:rsidRPr="00C63203" w:rsidRDefault="00CF3DC7" w:rsidP="002947DD">
      <w:r w:rsidRPr="00D978A5">
        <w:t>At the M.A. level a supervisory committee consists of at least three members of the faculty in the Department of Sociology. If the student is working in an area in which there is limited expertise within the department, permissi</w:t>
      </w:r>
      <w:r w:rsidRPr="00C63203">
        <w:t>on can be obtained to include someone from another department within the university.</w:t>
      </w:r>
    </w:p>
    <w:p w14:paraId="4DC41A22" w14:textId="555AD471" w:rsidR="00CF3DC7" w:rsidRPr="00C63203" w:rsidRDefault="00CF3DC7" w:rsidP="002947DD">
      <w:pPr>
        <w:rPr>
          <w:lang w:val="en-GB"/>
        </w:rPr>
      </w:pPr>
    </w:p>
    <w:p w14:paraId="772B5880" w14:textId="77777777" w:rsidR="00CF3DC7" w:rsidRPr="002947DD" w:rsidRDefault="00CF3DC7" w:rsidP="002947DD">
      <w:pPr>
        <w:rPr>
          <w:lang w:val="en-GB"/>
        </w:rPr>
      </w:pPr>
      <w:r w:rsidRPr="00C63203">
        <w:rPr>
          <w:lang w:val="en-GB"/>
        </w:rPr>
        <w:lastRenderedPageBreak/>
        <w:t xml:space="preserve">At the Ph.D. level the supervisory committee consists of at least three members, at least </w:t>
      </w:r>
      <w:r w:rsidRPr="00C63203">
        <w:rPr>
          <w:b/>
          <w:bCs/>
          <w:lang w:val="en-GB"/>
        </w:rPr>
        <w:t>two of whom</w:t>
      </w:r>
      <w:r w:rsidRPr="00C63203">
        <w:rPr>
          <w:b/>
          <w:bCs/>
          <w:color w:val="3366FF"/>
          <w:lang w:val="en-GB"/>
        </w:rPr>
        <w:t xml:space="preserve"> </w:t>
      </w:r>
      <w:r w:rsidRPr="008C720E">
        <w:rPr>
          <w:b/>
          <w:bCs/>
          <w:lang w:val="en-GB"/>
        </w:rPr>
        <w:t>must be in the Department of Sociology</w:t>
      </w:r>
      <w:r w:rsidRPr="008C720E">
        <w:rPr>
          <w:lang w:val="en-GB"/>
        </w:rPr>
        <w:t>. On very rare occasions, a member of the committee can be from another university within driving distance, but this requires a formal application by the supervisor to the School of Graduate Studies; the application must demonstrate that a person of comparable expertise cannot be foun</w:t>
      </w:r>
      <w:r w:rsidRPr="00C502E1">
        <w:rPr>
          <w:lang w:val="en-GB"/>
        </w:rPr>
        <w:t>d at McMaster and that such a person is critical for the successful completion of the thesis or dissertation. This person must be available to attend regular supervisory committee meetings.</w:t>
      </w:r>
    </w:p>
    <w:p w14:paraId="54EF11A6" w14:textId="1A71D402" w:rsidR="00CF3DC7" w:rsidRPr="002947DD" w:rsidRDefault="00CF3DC7" w:rsidP="002947DD">
      <w:pPr>
        <w:rPr>
          <w:lang w:val="en-GB"/>
        </w:rPr>
      </w:pPr>
    </w:p>
    <w:p w14:paraId="7284DD8D" w14:textId="31AAE9F3" w:rsidR="00CF3DC7" w:rsidRPr="002947DD" w:rsidRDefault="00CF3DC7" w:rsidP="002947DD">
      <w:pPr>
        <w:rPr>
          <w:lang w:val="en-GB"/>
        </w:rPr>
      </w:pPr>
      <w:r w:rsidRPr="002947DD">
        <w:rPr>
          <w:lang w:val="en-GB"/>
        </w:rPr>
        <w:t>The School of Graduate Studies requires that each student meet with her/his supervisory committee at least once every academic year; however, typically such meetings between students and their committees are more frequent. At least once every academic year, normally in the Fall, after the meeting the committee is required to submit a report to the School of Graduate Studies in which each member indicates his/her assessment of the student's progress and approval of the programme of study and research set out for the following year. In that way the School of Graduate Studies maintains a record of the student's progress through the programme, and can determine whether or not the student is fulfilling the expectations of the supervisory committee as set down at previous meetings.</w:t>
      </w:r>
    </w:p>
    <w:p w14:paraId="6E3458AA" w14:textId="6E7505F1" w:rsidR="00CF3DC7" w:rsidRPr="002947DD" w:rsidRDefault="00CF3DC7" w:rsidP="002947DD">
      <w:pPr>
        <w:rPr>
          <w:lang w:val="en-GB"/>
        </w:rPr>
      </w:pPr>
    </w:p>
    <w:p w14:paraId="693A6811" w14:textId="71E18B3F" w:rsidR="00CF3DC7" w:rsidRPr="00A719D8" w:rsidRDefault="00CF3DC7" w:rsidP="002947DD">
      <w:pPr>
        <w:rPr>
          <w:lang w:val="en-GB"/>
        </w:rPr>
      </w:pPr>
      <w:r w:rsidRPr="00A719D8">
        <w:rPr>
          <w:lang w:val="en-GB"/>
        </w:rPr>
        <w:t>The faculty of the Department meet to review each student's progress twice each year, usually in</w:t>
      </w:r>
      <w:r w:rsidRPr="002947DD">
        <w:rPr>
          <w:lang w:val="en-GB"/>
        </w:rPr>
        <w:t xml:space="preserve"> November and May. </w:t>
      </w:r>
      <w:r w:rsidRPr="00A719D8">
        <w:rPr>
          <w:lang w:val="en-GB"/>
        </w:rPr>
        <w:t>At these meetings the members of the supervisory committee are frequently called upon to comment on the progress of the students they supervise.</w:t>
      </w:r>
    </w:p>
    <w:p w14:paraId="00B74D30" w14:textId="34DF1D55" w:rsidR="00CF3DC7" w:rsidRPr="00A719D8" w:rsidRDefault="00CF3DC7" w:rsidP="002947DD">
      <w:pPr>
        <w:rPr>
          <w:lang w:val="en-GB"/>
        </w:rPr>
      </w:pPr>
    </w:p>
    <w:p w14:paraId="106B109F" w14:textId="7F16D22D" w:rsidR="00127445" w:rsidRDefault="00CF3DC7" w:rsidP="006B4E8A">
      <w:pPr>
        <w:rPr>
          <w:lang w:val="en-GB"/>
        </w:rPr>
      </w:pPr>
      <w:r w:rsidRPr="00A719D8">
        <w:rPr>
          <w:lang w:val="en-GB"/>
        </w:rPr>
        <w:t>The supervisory committee, on the appointment of the Dean of Graduate Studies, acts as the oral examining committee for the M.A. thesis defence. Likewise, for the Ph.D. dissertation, members of the supervisory committee can be appointed by the Dean of Graduate Studies to sit on the final oral examining committee (for more information see “Guide for the Preparation of Thesis”, available from Graduate Studies).</w:t>
      </w:r>
      <w:bookmarkStart w:id="13" w:name="_Toc147327329"/>
    </w:p>
    <w:p w14:paraId="3E08B488" w14:textId="21979222" w:rsidR="00CF3DC7" w:rsidRPr="0046458C" w:rsidRDefault="00CF3DC7" w:rsidP="008F6A3B">
      <w:pPr>
        <w:pStyle w:val="Heading2"/>
      </w:pPr>
      <w:bookmarkStart w:id="14" w:name="_Toc13659254"/>
      <w:r w:rsidRPr="0046458C">
        <w:t>C. Procedures for Appointing and Changing Advisors/Supervisors</w:t>
      </w:r>
      <w:bookmarkEnd w:id="13"/>
      <w:bookmarkEnd w:id="14"/>
    </w:p>
    <w:p w14:paraId="6F02A187" w14:textId="77777777" w:rsidR="00CF3DC7" w:rsidRPr="00D978A5" w:rsidRDefault="00CF3DC7"/>
    <w:p w14:paraId="52FBB193" w14:textId="4AC5BB4E" w:rsidR="00CF3DC7" w:rsidRDefault="00CF3DC7" w:rsidP="00A719D8">
      <w:pPr>
        <w:rPr>
          <w:lang w:val="en-GB"/>
        </w:rPr>
      </w:pPr>
      <w:r w:rsidRPr="00D978A5">
        <w:rPr>
          <w:lang w:val="en-GB"/>
        </w:rPr>
        <w:t xml:space="preserve">All assignments of a faculty advisor for incoming students will be made by the faculty members of the department’s Graduate Committee. The faculty advisor normally becomes the permanent supervisor by the end of the first term in the M.A. programme and by the end of the second term in the Ph.D. programme unless a request for a change is made by either the student or advisor. Such a request will be viewed as a normal part of the process of student/faculty sorting out of interests and relationships early in the programme. Changes often occur when students develop clearer ideas of their thesis and dissertation topics. </w:t>
      </w:r>
      <w:r w:rsidRPr="00C63203">
        <w:rPr>
          <w:lang w:val="en-GB"/>
        </w:rPr>
        <w:t>Students are encouraged to meet and work with a wide variety of faculty members and to participate in the process of selecting an appropriate supervisor.</w:t>
      </w:r>
    </w:p>
    <w:p w14:paraId="6BBE7086" w14:textId="77777777" w:rsidR="00173CF2" w:rsidRPr="00C63203" w:rsidRDefault="00173CF2" w:rsidP="00A719D8">
      <w:pPr>
        <w:rPr>
          <w:lang w:val="en-GB"/>
        </w:rPr>
      </w:pPr>
    </w:p>
    <w:p w14:paraId="300AA8D0" w14:textId="1EAF8E88" w:rsidR="00CF3DC7" w:rsidRPr="002947DD" w:rsidRDefault="00CF3DC7" w:rsidP="00A719D8">
      <w:pPr>
        <w:rPr>
          <w:lang w:val="en-GB"/>
        </w:rPr>
      </w:pPr>
      <w:r w:rsidRPr="00C63203">
        <w:rPr>
          <w:lang w:val="en-GB"/>
        </w:rPr>
        <w:lastRenderedPageBreak/>
        <w:t xml:space="preserve">Any student wishing to change supervisors must fill out a form available from the Administrative Assistant and submit the request to the Graduate Committee. </w:t>
      </w:r>
      <w:r w:rsidRPr="00C502E1">
        <w:rPr>
          <w:lang w:val="en-GB"/>
        </w:rPr>
        <w:t>The Graduate Committee also requires that the change request form include the written opinions of both "old" and "new" supervisors about the proposed change.</w:t>
      </w:r>
    </w:p>
    <w:p w14:paraId="6F04D3B2" w14:textId="1A884E53" w:rsidR="00CF3DC7" w:rsidRDefault="00CF3DC7" w:rsidP="00F97B34">
      <w:pPr>
        <w:pStyle w:val="Heading1"/>
        <w:rPr>
          <w:color w:val="000000" w:themeColor="text1"/>
          <w:lang w:val="en-GB"/>
        </w:rPr>
      </w:pPr>
      <w:bookmarkStart w:id="15" w:name="_Toc147327330"/>
      <w:bookmarkStart w:id="16" w:name="_Toc13659255"/>
      <w:r w:rsidRPr="009F3326">
        <w:rPr>
          <w:color w:val="000000" w:themeColor="text1"/>
          <w:lang w:val="en-GB"/>
        </w:rPr>
        <w:t xml:space="preserve">3. COURSEWORK AND GRADING SYSTEM USED AT </w:t>
      </w:r>
      <w:r w:rsidR="00932EA2">
        <w:rPr>
          <w:color w:val="000000" w:themeColor="text1"/>
          <w:lang w:val="en-GB"/>
        </w:rPr>
        <w:t>M</w:t>
      </w:r>
      <w:r w:rsidRPr="009F3326">
        <w:rPr>
          <w:color w:val="000000" w:themeColor="text1"/>
          <w:lang w:val="en-GB"/>
        </w:rPr>
        <w:t>cMASTER</w:t>
      </w:r>
      <w:bookmarkEnd w:id="15"/>
      <w:bookmarkEnd w:id="16"/>
    </w:p>
    <w:p w14:paraId="155A0B5C" w14:textId="13D9EA90" w:rsidR="004A5089" w:rsidRPr="004A5089" w:rsidRDefault="004A5089" w:rsidP="004A5089">
      <w:pPr>
        <w:pStyle w:val="Heading2"/>
        <w:rPr>
          <w:lang w:val="en-GB"/>
        </w:rPr>
      </w:pPr>
      <w:bookmarkStart w:id="17" w:name="_Toc13659256"/>
      <w:r>
        <w:rPr>
          <w:lang w:val="en-GB"/>
        </w:rPr>
        <w:t>A. Course Categories</w:t>
      </w:r>
      <w:bookmarkEnd w:id="17"/>
    </w:p>
    <w:p w14:paraId="273A3765" w14:textId="77777777" w:rsidR="00CF3DC7" w:rsidRPr="00D978A5" w:rsidRDefault="00CF3DC7" w:rsidP="00F97B34">
      <w:pPr>
        <w:rPr>
          <w:lang w:val="en-GB"/>
        </w:rPr>
      </w:pPr>
    </w:p>
    <w:p w14:paraId="7F6BEE89" w14:textId="77777777" w:rsidR="00CF3DC7" w:rsidRPr="00D978A5" w:rsidRDefault="00CF3DC7" w:rsidP="00A719D8">
      <w:pPr>
        <w:rPr>
          <w:lang w:val="en-GB"/>
        </w:rPr>
      </w:pPr>
      <w:r w:rsidRPr="00D978A5">
        <w:rPr>
          <w:lang w:val="en-GB"/>
        </w:rPr>
        <w:t>There are three types of courses for which a graduate student may register. These are</w:t>
      </w:r>
    </w:p>
    <w:p w14:paraId="3CCFABED" w14:textId="229B3AB6" w:rsidR="00CF3DC7" w:rsidRPr="00AD42FF" w:rsidRDefault="00CF3DC7" w:rsidP="00AD42FF">
      <w:pPr>
        <w:pStyle w:val="ListParagraph"/>
        <w:numPr>
          <w:ilvl w:val="0"/>
          <w:numId w:val="26"/>
        </w:numPr>
        <w:rPr>
          <w:lang w:val="en-GB"/>
        </w:rPr>
      </w:pPr>
      <w:r w:rsidRPr="00AD42FF">
        <w:rPr>
          <w:u w:val="single"/>
          <w:lang w:val="en-GB"/>
        </w:rPr>
        <w:t>Master’s Degree Requirements</w:t>
      </w:r>
      <w:r w:rsidRPr="00AD42FF">
        <w:rPr>
          <w:lang w:val="en-GB"/>
        </w:rPr>
        <w:t xml:space="preserve"> identifies courses that count towards the Master’s degree requirements (including any additional graduate requirements or undergraduate courses specified by the supervisory committee or Department Chair). A B- is required for a pass.</w:t>
      </w:r>
    </w:p>
    <w:p w14:paraId="5BEAFE3A" w14:textId="6127E4FD" w:rsidR="00AD42FF" w:rsidRPr="00AD42FF" w:rsidRDefault="00CF3DC7" w:rsidP="00AD42FF">
      <w:pPr>
        <w:pStyle w:val="ListParagraph"/>
        <w:numPr>
          <w:ilvl w:val="0"/>
          <w:numId w:val="26"/>
        </w:numPr>
        <w:rPr>
          <w:lang w:val="en-GB"/>
        </w:rPr>
      </w:pPr>
      <w:r w:rsidRPr="00AD42FF">
        <w:rPr>
          <w:u w:val="single"/>
          <w:lang w:val="en-GB"/>
        </w:rPr>
        <w:t>Doctoral Degree Requirements</w:t>
      </w:r>
      <w:r w:rsidRPr="00AD42FF">
        <w:rPr>
          <w:lang w:val="en-GB"/>
        </w:rPr>
        <w:t>) identifies courses that are to count towards the Doctoral Degree requirements (including any additional graduate requirements or undergraduate courses specified by the supervisory committee or Department Chair). A B- is required for a pass.</w:t>
      </w:r>
      <w:r w:rsidR="005E0E2D" w:rsidRPr="00AD42FF">
        <w:rPr>
          <w:lang w:val="en-GB"/>
        </w:rPr>
        <w:t xml:space="preserve"> Note </w:t>
      </w:r>
      <w:r w:rsidR="007D3931" w:rsidRPr="00AD42FF">
        <w:rPr>
          <w:lang w:val="en-GB"/>
        </w:rPr>
        <w:t>that a</w:t>
      </w:r>
      <w:r w:rsidR="005E0E2D" w:rsidRPr="00AD42FF">
        <w:rPr>
          <w:lang w:val="en-GB"/>
        </w:rPr>
        <w:t xml:space="preserve"> minimum grade of B+ </w:t>
      </w:r>
      <w:r w:rsidR="007D3931" w:rsidRPr="00AD42FF">
        <w:rPr>
          <w:lang w:val="en-GB"/>
        </w:rPr>
        <w:t xml:space="preserve">is necessary </w:t>
      </w:r>
      <w:r w:rsidR="005E0E2D" w:rsidRPr="00AD42FF">
        <w:rPr>
          <w:lang w:val="en-GB"/>
        </w:rPr>
        <w:t>to meet the methods and theory requirements.</w:t>
      </w:r>
    </w:p>
    <w:p w14:paraId="399ABE83" w14:textId="5288A9A8" w:rsidR="005E0E2D" w:rsidRPr="00AD42FF" w:rsidRDefault="00CF3DC7" w:rsidP="00AD42FF">
      <w:pPr>
        <w:pStyle w:val="ListParagraph"/>
        <w:numPr>
          <w:ilvl w:val="0"/>
          <w:numId w:val="26"/>
        </w:numPr>
      </w:pPr>
      <w:r w:rsidRPr="00AD42FF">
        <w:rPr>
          <w:u w:val="single"/>
          <w:lang w:val="en-GB"/>
        </w:rPr>
        <w:t>Extra Credit Courses</w:t>
      </w:r>
      <w:r w:rsidRPr="00AD42FF">
        <w:rPr>
          <w:lang w:val="en-GB"/>
        </w:rPr>
        <w:t xml:space="preserve"> (EC): </w:t>
      </w:r>
      <w:r w:rsidR="005E0E2D" w:rsidRPr="00AD42FF">
        <w:rPr>
          <w:lang w:val="en-GB"/>
        </w:rPr>
        <w:t>identifies c</w:t>
      </w:r>
      <w:r w:rsidRPr="00AD42FF">
        <w:rPr>
          <w:lang w:val="en-GB"/>
        </w:rPr>
        <w:t xml:space="preserve">ourses </w:t>
      </w:r>
      <w:r w:rsidR="005E0E2D" w:rsidRPr="00AD42FF">
        <w:t xml:space="preserve">that the student is taking with the approval of the supervisor but that are not necessary to the student’s current degree program. In order to designate a course as extra, a student </w:t>
      </w:r>
      <w:r w:rsidR="00170B97" w:rsidRPr="00AD42FF">
        <w:t>need</w:t>
      </w:r>
      <w:r w:rsidR="00B44896" w:rsidRPr="00AD42FF">
        <w:t>s</w:t>
      </w:r>
      <w:r w:rsidR="005E0E2D" w:rsidRPr="00AD42FF">
        <w:t xml:space="preserve"> to submit a course designation request during the normal add period of enrollment in a particular term. The form is submitted to the program office and once approved will have the designation added to the enrollment record for that course only. If a failing grade (i.e. less than B-) is received in a course taken as Extra</w:t>
      </w:r>
      <w:r w:rsidR="00170B97" w:rsidRPr="00AD42FF">
        <w:t xml:space="preserve"> Credit</w:t>
      </w:r>
      <w:r w:rsidR="005E0E2D" w:rsidRPr="00AD42FF">
        <w:t>, the courses (and grade) will not appear on the student’s transcript</w:t>
      </w:r>
      <w:r w:rsidR="00170B97" w:rsidRPr="00AD42FF">
        <w:t>,</w:t>
      </w:r>
      <w:r w:rsidR="005E0E2D" w:rsidRPr="00AD42FF">
        <w:t xml:space="preserve"> unless </w:t>
      </w:r>
      <w:r w:rsidR="00170B97" w:rsidRPr="00AD42FF">
        <w:t>there is a case of</w:t>
      </w:r>
      <w:r w:rsidR="005E0E2D" w:rsidRPr="00AD42FF">
        <w:t xml:space="preserve"> academic dishonesty. Students may petition to change the designation of an Extra Course to a Masters or Doctoral course prior to the deadline to drop a course provided that this change is supported by the supervisor and program. Changes of designation after the drop date will not be approved. Courses designated as Extra Course may subsequently be counted towards graduate degree requirements and the course designation changed to Masters or Doctoral, if approved by the Faculty Admissions and Study Committee or the Associate Dean acting on its behalf. The passing grades for an Extra Course are A+, A, A-, B+, B, and B-. Courses that are required by the supervisory committee or the Department Chair as additional requirements in excess of the stated minimum for the program must be designated as Masters or Doctoral.</w:t>
      </w:r>
    </w:p>
    <w:p w14:paraId="7B31418A" w14:textId="20BB8A89" w:rsidR="00CF3DC7" w:rsidRPr="005E0E2D" w:rsidRDefault="00CF3DC7" w:rsidP="00AD42FF">
      <w:pPr>
        <w:pStyle w:val="ListParagraph"/>
        <w:ind w:left="360"/>
        <w:rPr>
          <w:lang w:val="en-GB"/>
        </w:rPr>
      </w:pPr>
    </w:p>
    <w:p w14:paraId="2BAC50BB" w14:textId="103C3D6C" w:rsidR="004F2628" w:rsidRDefault="00CF3DC7" w:rsidP="00A719D8">
      <w:pPr>
        <w:rPr>
          <w:lang w:val="en-GB"/>
        </w:rPr>
      </w:pPr>
      <w:r w:rsidRPr="00A719D8">
        <w:rPr>
          <w:lang w:val="en-GB"/>
        </w:rPr>
        <w:t xml:space="preserve">The University and the Department use a letter grade system in which the following are passing grades:  A+, A, A-, B+, B, B-.  </w:t>
      </w:r>
      <w:r w:rsidRPr="00A719D8">
        <w:rPr>
          <w:b/>
          <w:bCs/>
          <w:lang w:val="en-GB"/>
        </w:rPr>
        <w:t>A grade below B- is considered a failure in graduate courses</w:t>
      </w:r>
      <w:r w:rsidRPr="00A719D8">
        <w:rPr>
          <w:lang w:val="en-GB"/>
        </w:rPr>
        <w:t xml:space="preserve">. While a B- standing is sufficient to earn a degree according to </w:t>
      </w:r>
      <w:r w:rsidRPr="00A719D8">
        <w:rPr>
          <w:lang w:val="en-GB"/>
        </w:rPr>
        <w:lastRenderedPageBreak/>
        <w:t xml:space="preserve">School of Graduate Studies criteria, </w:t>
      </w:r>
      <w:r w:rsidRPr="00A719D8">
        <w:rPr>
          <w:b/>
          <w:bCs/>
          <w:lang w:val="en-GB"/>
        </w:rPr>
        <w:t>a failure in any course normally results in the Department recommending that the student not be allowed to continue</w:t>
      </w:r>
      <w:r w:rsidRPr="00A719D8">
        <w:rPr>
          <w:lang w:val="en-GB"/>
        </w:rPr>
        <w:t>.</w:t>
      </w:r>
    </w:p>
    <w:p w14:paraId="02B47201" w14:textId="0CEA9DD2" w:rsidR="00E20C05" w:rsidRDefault="004A5089" w:rsidP="000F60EC">
      <w:pPr>
        <w:rPr>
          <w:lang w:val="en-GB"/>
        </w:rPr>
      </w:pPr>
      <w:bookmarkStart w:id="18" w:name="_Toc13659257"/>
      <w:r>
        <w:rPr>
          <w:lang w:val="en-GB"/>
        </w:rPr>
        <w:t>B</w:t>
      </w:r>
      <w:r w:rsidR="00E20C05">
        <w:rPr>
          <w:lang w:val="en-GB"/>
        </w:rPr>
        <w:t>. Deadline Expectations and Incomplete Grades</w:t>
      </w:r>
      <w:bookmarkEnd w:id="18"/>
    </w:p>
    <w:p w14:paraId="12CD1EE9" w14:textId="77777777" w:rsidR="00E20C05" w:rsidRPr="00E20C05" w:rsidRDefault="00E20C05" w:rsidP="00E20C05">
      <w:pPr>
        <w:rPr>
          <w:lang w:val="en-GB"/>
        </w:rPr>
      </w:pPr>
    </w:p>
    <w:p w14:paraId="20964CAE" w14:textId="13E559AA" w:rsidR="00CF3DC7" w:rsidRPr="00D978A5" w:rsidRDefault="00CF3DC7" w:rsidP="00BA4D05">
      <w:pPr>
        <w:rPr>
          <w:lang w:val="en-GB"/>
        </w:rPr>
      </w:pPr>
      <w:r w:rsidRPr="00D978A5">
        <w:rPr>
          <w:u w:val="single"/>
          <w:lang w:val="en-GB"/>
        </w:rPr>
        <w:t>Grade Deadlines</w:t>
      </w:r>
      <w:r w:rsidRPr="00D978A5">
        <w:rPr>
          <w:lang w:val="en-GB"/>
        </w:rPr>
        <w:t xml:space="preserve">: Students are required to submit papers for credit to their instructors no later than 10 days before the grade is due in the School of Graduate Studies. These dates are given in the Graduate </w:t>
      </w:r>
      <w:r w:rsidRPr="00D978A5">
        <w:rPr>
          <w:u w:val="single"/>
          <w:lang w:val="en-GB"/>
        </w:rPr>
        <w:t>Calendar</w:t>
      </w:r>
      <w:r w:rsidRPr="00D978A5">
        <w:rPr>
          <w:lang w:val="en-GB"/>
        </w:rPr>
        <w:t>. They are typically a few weeks after the end of classes.</w:t>
      </w:r>
    </w:p>
    <w:p w14:paraId="41088441" w14:textId="77777777" w:rsidR="00CF3DC7" w:rsidRPr="00D978A5" w:rsidRDefault="00CF3DC7" w:rsidP="00BA4D05">
      <w:pPr>
        <w:rPr>
          <w:lang w:val="en-GB"/>
        </w:rPr>
      </w:pPr>
    </w:p>
    <w:p w14:paraId="7EC691AB" w14:textId="60AD842E" w:rsidR="00CF3DC7" w:rsidRPr="00C502E1" w:rsidRDefault="00CF3DC7" w:rsidP="00BA4D05">
      <w:pPr>
        <w:rPr>
          <w:lang w:val="en-GB"/>
        </w:rPr>
      </w:pPr>
      <w:r w:rsidRPr="00C63203">
        <w:rPr>
          <w:u w:val="single"/>
          <w:lang w:val="en-GB"/>
        </w:rPr>
        <w:t>Instructors' Design of Courses</w:t>
      </w:r>
      <w:r w:rsidRPr="00C63203">
        <w:rPr>
          <w:lang w:val="en-GB"/>
        </w:rPr>
        <w:t xml:space="preserve">: Instructors have a responsibility to design courses in order that all requirements can normally be completed within the limits of a single term, taking into account </w:t>
      </w:r>
      <w:r w:rsidR="00051B27" w:rsidRPr="00C502E1">
        <w:rPr>
          <w:lang w:val="en-GB"/>
        </w:rPr>
        <w:t>students' overall</w:t>
      </w:r>
      <w:r w:rsidRPr="00C502E1">
        <w:rPr>
          <w:lang w:val="en-GB"/>
        </w:rPr>
        <w:t xml:space="preserve"> course loads. </w:t>
      </w:r>
    </w:p>
    <w:p w14:paraId="22CF4815" w14:textId="77777777" w:rsidR="00CF3DC7" w:rsidRPr="002947DD" w:rsidRDefault="00CF3DC7" w:rsidP="00BA4D05">
      <w:pPr>
        <w:rPr>
          <w:lang w:val="en-GB"/>
        </w:rPr>
      </w:pPr>
    </w:p>
    <w:p w14:paraId="5CA32B8E" w14:textId="1F9E951E" w:rsidR="0046458C" w:rsidRDefault="00CF3DC7" w:rsidP="0046458C">
      <w:pPr>
        <w:rPr>
          <w:lang w:val="en-GB"/>
        </w:rPr>
      </w:pPr>
      <w:r w:rsidRPr="00A719D8">
        <w:rPr>
          <w:u w:val="single"/>
          <w:lang w:val="en-GB"/>
        </w:rPr>
        <w:t>Exceptional Incompletes</w:t>
      </w:r>
      <w:r w:rsidRPr="00A719D8">
        <w:rPr>
          <w:lang w:val="en-GB"/>
        </w:rPr>
        <w:t xml:space="preserve">: Incompletes will be granted </w:t>
      </w:r>
      <w:r w:rsidRPr="00A719D8">
        <w:rPr>
          <w:b/>
          <w:bCs/>
          <w:lang w:val="en-GB"/>
        </w:rPr>
        <w:t>only in very unusual circumstances</w:t>
      </w:r>
      <w:r w:rsidRPr="00A719D8">
        <w:rPr>
          <w:lang w:val="en-GB"/>
        </w:rPr>
        <w:t xml:space="preserve">. To qualify, the student must apply for an incomplete by filling out the Department of Sociology Incomplete Application Form. This must be countersigned by the instructor and must be submitted to the graduate advisor for approval. Deadlines for removal of incomplete grades are given in the </w:t>
      </w:r>
      <w:r w:rsidRPr="00A719D8">
        <w:rPr>
          <w:u w:val="single"/>
          <w:lang w:val="en-GB"/>
        </w:rPr>
        <w:t>Calendar</w:t>
      </w:r>
      <w:r w:rsidRPr="00A719D8">
        <w:rPr>
          <w:lang w:val="en-GB"/>
        </w:rPr>
        <w:t>. Courses still incomplete after the deadline are given a grade of F and the student is not permitted to re-register without the approval of the School of Graduate Studies Committee on Graduate Admissions and Study.</w:t>
      </w:r>
    </w:p>
    <w:p w14:paraId="5F5D7591" w14:textId="33D954CA" w:rsidR="00CF3DC7" w:rsidRPr="0046458C" w:rsidRDefault="004A5089" w:rsidP="008F6A3B">
      <w:pPr>
        <w:pStyle w:val="Heading2"/>
      </w:pPr>
      <w:bookmarkStart w:id="19" w:name="_Toc147327332"/>
      <w:bookmarkStart w:id="20" w:name="_Toc13659258"/>
      <w:r w:rsidRPr="0046458C">
        <w:t>C</w:t>
      </w:r>
      <w:r w:rsidR="00E20C05" w:rsidRPr="0046458C">
        <w:t xml:space="preserve">. </w:t>
      </w:r>
      <w:r w:rsidR="00CF3DC7" w:rsidRPr="0046458C">
        <w:t>S</w:t>
      </w:r>
      <w:bookmarkEnd w:id="19"/>
      <w:r w:rsidR="00E04459" w:rsidRPr="0046458C">
        <w:t>ummer Courses</w:t>
      </w:r>
      <w:bookmarkEnd w:id="20"/>
    </w:p>
    <w:p w14:paraId="1F7411EC" w14:textId="77777777" w:rsidR="00CF3DC7" w:rsidRPr="00D978A5" w:rsidRDefault="00CF3DC7"/>
    <w:p w14:paraId="42E040D5" w14:textId="69947BF8" w:rsidR="00CF3DC7" w:rsidRPr="00D978A5" w:rsidRDefault="00CF3DC7" w:rsidP="00BA4D05">
      <w:r w:rsidRPr="00D978A5">
        <w:t>To provide flexibility in the scheduling of students' coursework, the Department makes an effort to offer one or two graduate courses during the summer. Since many faculty are absent from campus during the summer, however, the availability of summer courses, and the particular course or courses offered, vary from year to year. In planning coursework, students should check with the Graduate Chair, Administrative Assistant, and individual faculty members to learn about summer course offerings.</w:t>
      </w:r>
    </w:p>
    <w:p w14:paraId="30240AC4" w14:textId="148F9B60" w:rsidR="00CF3DC7" w:rsidRPr="009F3326" w:rsidRDefault="00CF3DC7" w:rsidP="00F97B34">
      <w:pPr>
        <w:pStyle w:val="Heading1"/>
        <w:rPr>
          <w:color w:val="000000" w:themeColor="text1"/>
        </w:rPr>
      </w:pPr>
      <w:bookmarkStart w:id="21" w:name="_Toc147327333"/>
      <w:bookmarkStart w:id="22" w:name="_Toc13659259"/>
      <w:r w:rsidRPr="009F3326">
        <w:rPr>
          <w:color w:val="000000" w:themeColor="text1"/>
        </w:rPr>
        <w:t>4. SANDWICH THESES</w:t>
      </w:r>
      <w:bookmarkEnd w:id="21"/>
      <w:bookmarkEnd w:id="22"/>
    </w:p>
    <w:p w14:paraId="71BDBD71" w14:textId="77777777" w:rsidR="00CF3DC7" w:rsidRPr="00D978A5" w:rsidRDefault="00CF3DC7" w:rsidP="00F97B34">
      <w:pPr>
        <w:rPr>
          <w:lang w:val="en-GB"/>
        </w:rPr>
      </w:pPr>
    </w:p>
    <w:p w14:paraId="171999C1" w14:textId="5B7301AA" w:rsidR="008F6A3B" w:rsidRDefault="00CF3DC7" w:rsidP="00F97B34">
      <w:pPr>
        <w:rPr>
          <w:lang w:val="en-GB"/>
        </w:rPr>
      </w:pPr>
      <w:r w:rsidRPr="00D978A5">
        <w:rPr>
          <w:lang w:val="en-GB"/>
        </w:rPr>
        <w:t xml:space="preserve">A sandwich thesis consists of a collection of articles, some of which have been published or are about to be published. They are often multi-authored. The student must provide a thematic introduction, and indicate her or his role in researching and writing the articles. Copyright clearance must be obtained from the publishers of the articles. </w:t>
      </w:r>
      <w:r w:rsidRPr="00C63203">
        <w:rPr>
          <w:lang w:val="en-GB"/>
        </w:rPr>
        <w:t>This is an acceptable thesis format at McMaster. The sandwich thesis was instituted so as to allow students in fields where expectations around publishing are high the opportunity to publish without having to wait till after the thesis defence occurs. The sandwich thesis also recognizes the increasingly cooperative nature of research. Fur</w:t>
      </w:r>
      <w:r w:rsidRPr="008C720E">
        <w:rPr>
          <w:lang w:val="en-GB"/>
        </w:rPr>
        <w:t xml:space="preserve">ther information may be obtained in the </w:t>
      </w:r>
      <w:hyperlink r:id="rId11" w:history="1">
        <w:r w:rsidRPr="00F95A15">
          <w:rPr>
            <w:rStyle w:val="Hyperlink"/>
            <w:lang w:val="en-GB"/>
          </w:rPr>
          <w:t>Graduate Calendar</w:t>
        </w:r>
      </w:hyperlink>
      <w:r w:rsidRPr="00C502E1">
        <w:rPr>
          <w:lang w:val="en-GB"/>
        </w:rPr>
        <w:t xml:space="preserve"> and from the School of Graduate Studies.</w:t>
      </w:r>
    </w:p>
    <w:p w14:paraId="6613C2E1" w14:textId="77777777" w:rsidR="008F6A3B" w:rsidRDefault="008F6A3B">
      <w:pPr>
        <w:rPr>
          <w:lang w:val="en-GB"/>
        </w:rPr>
      </w:pPr>
      <w:r>
        <w:rPr>
          <w:lang w:val="en-GB"/>
        </w:rPr>
        <w:br w:type="page"/>
      </w:r>
    </w:p>
    <w:p w14:paraId="4C2C44C6" w14:textId="77777777" w:rsidR="00CF3DC7" w:rsidRPr="009F3326" w:rsidRDefault="00E73690" w:rsidP="00235BFA">
      <w:pPr>
        <w:pStyle w:val="Heading1"/>
        <w:rPr>
          <w:color w:val="000000" w:themeColor="text1"/>
          <w:lang w:val="en-GB"/>
        </w:rPr>
      </w:pPr>
      <w:bookmarkStart w:id="23" w:name="_Toc147327335"/>
      <w:bookmarkStart w:id="24" w:name="_Toc13659260"/>
      <w:r w:rsidRPr="009F3326">
        <w:rPr>
          <w:color w:val="000000" w:themeColor="text1"/>
          <w:lang w:val="en-GB"/>
        </w:rPr>
        <w:lastRenderedPageBreak/>
        <w:t>5</w:t>
      </w:r>
      <w:r w:rsidR="00CF3DC7" w:rsidRPr="009F3326">
        <w:rPr>
          <w:color w:val="000000" w:themeColor="text1"/>
          <w:lang w:val="en-GB"/>
        </w:rPr>
        <w:t>. THE M.A. PROGRAMME</w:t>
      </w:r>
      <w:bookmarkEnd w:id="23"/>
      <w:bookmarkEnd w:id="24"/>
    </w:p>
    <w:p w14:paraId="59573A97" w14:textId="77777777" w:rsidR="00CF3DC7" w:rsidRPr="00D978A5" w:rsidRDefault="00CF3DC7" w:rsidP="00F97B34">
      <w:pPr>
        <w:rPr>
          <w:lang w:val="en-GB"/>
        </w:rPr>
      </w:pPr>
    </w:p>
    <w:p w14:paraId="026FAAD2" w14:textId="25E31D44" w:rsidR="00CF3DC7" w:rsidRPr="00D978A5" w:rsidRDefault="00CF3DC7" w:rsidP="00F97B34">
      <w:r w:rsidRPr="00D978A5">
        <w:rPr>
          <w:lang w:val="en-GB"/>
        </w:rPr>
        <w:t xml:space="preserve">The Department offers </w:t>
      </w:r>
      <w:r w:rsidR="00A419DC">
        <w:rPr>
          <w:lang w:val="en-GB"/>
        </w:rPr>
        <w:t>four</w:t>
      </w:r>
      <w:r w:rsidRPr="00D978A5">
        <w:rPr>
          <w:lang w:val="en-GB"/>
        </w:rPr>
        <w:t xml:space="preserve"> routes to an MA. </w:t>
      </w:r>
      <w:r w:rsidRPr="00D978A5">
        <w:t xml:space="preserve">Students may elect to take a </w:t>
      </w:r>
      <w:r w:rsidR="00C341CA" w:rsidRPr="00D978A5">
        <w:t>coursework</w:t>
      </w:r>
      <w:r w:rsidR="00A419DC">
        <w:t xml:space="preserve">, coursework with a </w:t>
      </w:r>
      <w:r w:rsidR="005E0E2D">
        <w:t>stream in social psychology</w:t>
      </w:r>
      <w:r w:rsidRPr="00D978A5">
        <w:t>, major research paper (MRP) or thesis option.</w:t>
      </w:r>
    </w:p>
    <w:p w14:paraId="10F8E65A" w14:textId="77777777" w:rsidR="00CF3DC7" w:rsidRPr="00D978A5" w:rsidRDefault="00CF3DC7" w:rsidP="00F97B34"/>
    <w:p w14:paraId="37A9B6AE" w14:textId="00D92E70" w:rsidR="00CF3DC7" w:rsidRPr="00C502E1" w:rsidRDefault="00CF3DC7" w:rsidP="00F97B34">
      <w:pPr>
        <w:numPr>
          <w:ins w:id="25" w:author="Author"/>
        </w:numPr>
      </w:pPr>
      <w:r w:rsidRPr="00D978A5">
        <w:t xml:space="preserve">The coursework option requires that students complete eight courses. These courses are normally completed within twelve months. Students are advised to take the </w:t>
      </w:r>
      <w:r w:rsidR="00C341CA" w:rsidRPr="00C63203">
        <w:t>coursework</w:t>
      </w:r>
      <w:r w:rsidRPr="00C63203">
        <w:t xml:space="preserve"> option if they have little background in sociology, or wish to give themselves exposure to a range of substantive areas of study in sociology. We advise students to consider the </w:t>
      </w:r>
      <w:r w:rsidR="00C341CA" w:rsidRPr="00C63203">
        <w:t>coursework</w:t>
      </w:r>
      <w:r w:rsidRPr="00C63203">
        <w:t xml:space="preserve"> option seriously both because it allows for the timely completion of the MA, and for those who want to continue their </w:t>
      </w:r>
      <w:r w:rsidRPr="00C502E1">
        <w:t>studies, provides the breadth of graduate level training that is a good foundation for doctoral studies.</w:t>
      </w:r>
    </w:p>
    <w:p w14:paraId="04D21399" w14:textId="77777777" w:rsidR="00CF3DC7" w:rsidRPr="002947DD" w:rsidRDefault="00CF3DC7" w:rsidP="00F97B34"/>
    <w:p w14:paraId="0A4674A8" w14:textId="06D06990" w:rsidR="00CF3DC7" w:rsidRPr="00A719D8" w:rsidRDefault="00CF3DC7" w:rsidP="00F97B34">
      <w:r w:rsidRPr="00A719D8">
        <w:t xml:space="preserve">The MRP option requires that students complete six courses and a major research paper. These requirements are normally expected to be completed within twelve months. The MRP option gives students the opportunity to both strengthen their general training in sociology and to plan and execute a major research project. Those pursuing this option are strongly advised to have a clearly defined topic before entering the M.A. programme. In addition, a proposal of approximately five pages must be completed and approved by December 15 and a copy must be submitted (see instructions below) to the Administrative Assistant by the end of the first day of classes in January.  If this requirement is not met, you will be transferred into the </w:t>
      </w:r>
      <w:r w:rsidR="00C341CA" w:rsidRPr="00A719D8">
        <w:t>coursework</w:t>
      </w:r>
      <w:r w:rsidRPr="00A719D8">
        <w:t xml:space="preserve"> option in January.</w:t>
      </w:r>
    </w:p>
    <w:p w14:paraId="4BF5FA9E" w14:textId="77777777" w:rsidR="00CF3DC7" w:rsidRPr="00A719D8" w:rsidRDefault="00CF3DC7" w:rsidP="00F97B34"/>
    <w:p w14:paraId="66C0F2B4" w14:textId="09A60283" w:rsidR="00DD7043" w:rsidRDefault="00CF3DC7" w:rsidP="00F97B34">
      <w:r w:rsidRPr="00A719D8">
        <w:t xml:space="preserve">Those students who choose the thesis option are advised that this option normally takes at least two years to complete, and sometimes longer. For those who select the thesis option, we strongly encourage you to have a clearly defined thesis topic before entering the M.A. programme. In addition, you must form a three-person supervisory committee by October 15, and subsequently develop a thesis proposal of approximately five pages. The proposal must be approved by the committee by December 15 and submitted (see instructions below) to the Administrative Assistant by the end of the first day of classes in January. If any of these requirements is not met, you will be transferred into the </w:t>
      </w:r>
      <w:r w:rsidR="00C341CA" w:rsidRPr="00A719D8">
        <w:t>coursework</w:t>
      </w:r>
      <w:r w:rsidRPr="00A719D8">
        <w:t xml:space="preserve"> option in January.</w:t>
      </w:r>
    </w:p>
    <w:p w14:paraId="142C0263" w14:textId="77777777" w:rsidR="00DD7043" w:rsidRDefault="00DD7043" w:rsidP="00F97B34"/>
    <w:p w14:paraId="214D8760" w14:textId="3A46C8D2" w:rsidR="0046458C" w:rsidRDefault="00CF3DC7" w:rsidP="00F97B34">
      <w:pPr>
        <w:rPr>
          <w:lang w:val="en-GB"/>
        </w:rPr>
      </w:pPr>
      <w:r w:rsidRPr="00A719D8">
        <w:rPr>
          <w:lang w:val="en-GB"/>
        </w:rPr>
        <w:t xml:space="preserve">Whatever option is </w:t>
      </w:r>
      <w:r w:rsidR="004C7E06" w:rsidRPr="00A719D8">
        <w:rPr>
          <w:lang w:val="en-GB"/>
        </w:rPr>
        <w:t>chosen;</w:t>
      </w:r>
      <w:r w:rsidRPr="00A719D8">
        <w:rPr>
          <w:lang w:val="en-GB"/>
        </w:rPr>
        <w:t xml:space="preserve"> all M.A. candidates will be required to demonstrate their competence in theory. There are a number of ways to meet this theory requirement. The following material should be read carefully.</w:t>
      </w:r>
    </w:p>
    <w:p w14:paraId="54E21CB8" w14:textId="77777777" w:rsidR="0046458C" w:rsidRDefault="0046458C">
      <w:pPr>
        <w:rPr>
          <w:lang w:val="en-GB"/>
        </w:rPr>
      </w:pPr>
      <w:r>
        <w:rPr>
          <w:lang w:val="en-GB"/>
        </w:rPr>
        <w:br w:type="page"/>
      </w:r>
    </w:p>
    <w:p w14:paraId="364F3E20" w14:textId="77777777" w:rsidR="00CF3DC7" w:rsidRPr="00D978A5" w:rsidRDefault="00CF3DC7" w:rsidP="00235BFA">
      <w:pPr>
        <w:pStyle w:val="Heading2"/>
      </w:pPr>
      <w:bookmarkStart w:id="26" w:name="_Toc147327336"/>
      <w:bookmarkStart w:id="27" w:name="_Toc13659261"/>
      <w:r w:rsidRPr="00D978A5">
        <w:lastRenderedPageBreak/>
        <w:t>A. M.A. Theory Requirement</w:t>
      </w:r>
      <w:bookmarkEnd w:id="26"/>
      <w:bookmarkEnd w:id="27"/>
    </w:p>
    <w:p w14:paraId="190F19B5" w14:textId="77777777" w:rsidR="00CF3DC7" w:rsidRPr="00D978A5" w:rsidRDefault="00CF3DC7"/>
    <w:p w14:paraId="5F6D8038" w14:textId="3AE2F81A" w:rsidR="00CF3DC7" w:rsidRDefault="00CF3DC7" w:rsidP="00F97B34">
      <w:pPr>
        <w:rPr>
          <w:lang w:val="en-GB"/>
        </w:rPr>
      </w:pPr>
      <w:r w:rsidRPr="00D978A5">
        <w:rPr>
          <w:lang w:val="en-GB"/>
        </w:rPr>
        <w:t>To meet the theory requirement, all M.A. students must pass an accepted theory course (B-). If the student is awarded a grade of B+ or more, he/she will have met the theory requirement at the Ph.D. level as well should that student continue with graduate studies. In other words, in cases where students pursue a doctorate at McMaster within two years of completing the M.A. degree, the PhD. Theory requirement will be waived.</w:t>
      </w:r>
    </w:p>
    <w:p w14:paraId="3054C8F9" w14:textId="77777777" w:rsidR="00DD7043" w:rsidRPr="00D978A5" w:rsidRDefault="00DD7043" w:rsidP="00F97B34">
      <w:pPr>
        <w:rPr>
          <w:lang w:val="en-GB"/>
        </w:rPr>
      </w:pPr>
    </w:p>
    <w:p w14:paraId="06DCCCDF" w14:textId="77777777" w:rsidR="00CF3DC7" w:rsidRPr="00C63203" w:rsidRDefault="00CF3DC7" w:rsidP="00F97B34">
      <w:pPr>
        <w:rPr>
          <w:lang w:val="en-GB"/>
        </w:rPr>
      </w:pPr>
      <w:r w:rsidRPr="00D978A5">
        <w:rPr>
          <w:lang w:val="en-GB"/>
        </w:rPr>
        <w:t>Courses that meet the theory requirement are 750</w:t>
      </w:r>
      <w:r w:rsidR="005B7F95" w:rsidRPr="00D978A5">
        <w:rPr>
          <w:lang w:val="en-GB"/>
        </w:rPr>
        <w:t xml:space="preserve"> (classical)</w:t>
      </w:r>
      <w:r w:rsidRPr="00D978A5">
        <w:rPr>
          <w:lang w:val="en-GB"/>
        </w:rPr>
        <w:t>,</w:t>
      </w:r>
      <w:r w:rsidR="00D36DFE" w:rsidRPr="00D978A5">
        <w:rPr>
          <w:lang w:val="en-GB"/>
        </w:rPr>
        <w:t xml:space="preserve"> and</w:t>
      </w:r>
      <w:r w:rsidRPr="00C63203">
        <w:rPr>
          <w:lang w:val="en-GB"/>
        </w:rPr>
        <w:t xml:space="preserve"> 751</w:t>
      </w:r>
      <w:r w:rsidR="005B7F95" w:rsidRPr="00C63203">
        <w:rPr>
          <w:lang w:val="en-GB"/>
        </w:rPr>
        <w:t>(contemporary)</w:t>
      </w:r>
      <w:r w:rsidR="00410FA4" w:rsidRPr="00C63203">
        <w:rPr>
          <w:lang w:val="en-GB"/>
        </w:rPr>
        <w:t>.</w:t>
      </w:r>
      <w:r w:rsidRPr="00C63203">
        <w:rPr>
          <w:lang w:val="en-GB"/>
        </w:rPr>
        <w:t xml:space="preserve"> </w:t>
      </w:r>
    </w:p>
    <w:p w14:paraId="5FAC4966" w14:textId="77777777" w:rsidR="00CF3DC7" w:rsidRPr="00F97B34" w:rsidRDefault="00CF3DC7" w:rsidP="00235BFA">
      <w:pPr>
        <w:pStyle w:val="Heading2"/>
      </w:pPr>
      <w:bookmarkStart w:id="28" w:name="_Toc147327337"/>
      <w:bookmarkStart w:id="29" w:name="_Toc13659262"/>
      <w:r w:rsidRPr="00F97B34">
        <w:t>B. M.A. Methods Requirement</w:t>
      </w:r>
      <w:bookmarkEnd w:id="28"/>
      <w:bookmarkEnd w:id="29"/>
    </w:p>
    <w:p w14:paraId="6F88A558" w14:textId="77777777" w:rsidR="008F6967" w:rsidRPr="00D978A5" w:rsidRDefault="008F6967" w:rsidP="00F97B34">
      <w:pPr>
        <w:rPr>
          <w:lang w:val="en-GB"/>
        </w:rPr>
      </w:pPr>
    </w:p>
    <w:p w14:paraId="63956064" w14:textId="7B7CDA1B" w:rsidR="00CF3DC7" w:rsidRPr="00C502E1" w:rsidRDefault="009C3BA9" w:rsidP="00F97B34">
      <w:pPr>
        <w:rPr>
          <w:lang w:val="en-GB"/>
        </w:rPr>
      </w:pPr>
      <w:r w:rsidRPr="00D978A5">
        <w:rPr>
          <w:lang w:val="en-GB"/>
        </w:rPr>
        <w:t>To meet the methods requirement, all M.A. students must pass</w:t>
      </w:r>
      <w:r w:rsidR="004338F7" w:rsidRPr="00D978A5">
        <w:rPr>
          <w:lang w:val="en-GB"/>
        </w:rPr>
        <w:t xml:space="preserve"> </w:t>
      </w:r>
      <w:r w:rsidRPr="00D978A5">
        <w:rPr>
          <w:lang w:val="en-GB"/>
        </w:rPr>
        <w:t>an accepted</w:t>
      </w:r>
      <w:r w:rsidR="004338F7" w:rsidRPr="00D978A5">
        <w:rPr>
          <w:lang w:val="en-GB"/>
        </w:rPr>
        <w:t xml:space="preserve"> 700-level</w:t>
      </w:r>
      <w:r w:rsidRPr="00D978A5">
        <w:rPr>
          <w:lang w:val="en-GB"/>
        </w:rPr>
        <w:t xml:space="preserve"> methods course</w:t>
      </w:r>
      <w:r w:rsidR="005B7F95" w:rsidRPr="00D978A5">
        <w:rPr>
          <w:lang w:val="en-GB"/>
        </w:rPr>
        <w:t xml:space="preserve"> (B-).</w:t>
      </w:r>
      <w:r w:rsidR="004338F7" w:rsidRPr="00C63203">
        <w:rPr>
          <w:lang w:val="en-GB"/>
        </w:rPr>
        <w:t xml:space="preserve"> </w:t>
      </w:r>
      <w:r w:rsidR="008F6967" w:rsidRPr="00C63203">
        <w:rPr>
          <w:lang w:val="en-GB"/>
        </w:rPr>
        <w:t>If the student is awarded a grade of B+ or more, he/she will have met the methods requirement at the Ph.D. level as well. In other words, in cases where students pursue a doctorate at McMaster within two years of completing the M.A. degree, the correspond</w:t>
      </w:r>
      <w:r w:rsidR="008F6967" w:rsidRPr="008C720E">
        <w:rPr>
          <w:lang w:val="en-GB"/>
        </w:rPr>
        <w:t>ing PhD. Methods requirement will be waived</w:t>
      </w:r>
      <w:r w:rsidR="008F6967" w:rsidRPr="00C502E1">
        <w:rPr>
          <w:lang w:val="en-GB"/>
        </w:rPr>
        <w:t xml:space="preserve"> </w:t>
      </w:r>
    </w:p>
    <w:p w14:paraId="749FC42D" w14:textId="77777777" w:rsidR="005B7F95" w:rsidRPr="002947DD" w:rsidRDefault="005B7F95" w:rsidP="00F97B34">
      <w:pPr>
        <w:rPr>
          <w:lang w:val="en-GB"/>
        </w:rPr>
      </w:pPr>
    </w:p>
    <w:p w14:paraId="3035E91C" w14:textId="77777777" w:rsidR="005B7F95" w:rsidRPr="00A719D8" w:rsidRDefault="005B7F95" w:rsidP="00F97B34">
      <w:pPr>
        <w:rPr>
          <w:lang w:val="en-GB"/>
        </w:rPr>
      </w:pPr>
      <w:r w:rsidRPr="00A719D8">
        <w:rPr>
          <w:lang w:val="en-GB"/>
        </w:rPr>
        <w:t>Courses that meet the methods requirement are 740 (quantitative), 742 (qualitative), and 743 (historical).</w:t>
      </w:r>
    </w:p>
    <w:p w14:paraId="75CFD83A" w14:textId="77777777" w:rsidR="00CF3DC7" w:rsidRPr="00A719D8" w:rsidRDefault="00CF3DC7" w:rsidP="00235BFA">
      <w:pPr>
        <w:pStyle w:val="Heading2"/>
      </w:pPr>
      <w:bookmarkStart w:id="30" w:name="_Toc147327338"/>
      <w:bookmarkStart w:id="31" w:name="_Toc13659263"/>
      <w:r w:rsidRPr="00A719D8">
        <w:t>C. M.A. Students Meeting Ph.D. Theory and Methods Requirements</w:t>
      </w:r>
      <w:bookmarkEnd w:id="30"/>
      <w:bookmarkEnd w:id="31"/>
    </w:p>
    <w:p w14:paraId="41A710B2" w14:textId="77777777" w:rsidR="00CF3DC7" w:rsidRPr="00D978A5" w:rsidRDefault="00CF3DC7" w:rsidP="00D978A5"/>
    <w:p w14:paraId="41385E98" w14:textId="15AFAE54" w:rsidR="00CF3DC7" w:rsidRDefault="00CF3DC7" w:rsidP="00D978A5">
      <w:r w:rsidRPr="00D978A5">
        <w:t>It is possible for M.A. students to meet the theory and the methods requirements for the M.A. and Ph.D. programmes simultaneously. To be eligible for this process, the student must have received a grade of "B+" or better for the course and must pursue a doctorate at McMaster within two years of completing the M.A. degree.</w:t>
      </w:r>
    </w:p>
    <w:p w14:paraId="37E1615A" w14:textId="77777777" w:rsidR="00CF3DC7" w:rsidRDefault="00CF3DC7" w:rsidP="00235BFA">
      <w:pPr>
        <w:pStyle w:val="Heading2"/>
        <w:numPr>
          <w:ins w:id="32" w:author="Author"/>
        </w:numPr>
      </w:pPr>
      <w:bookmarkStart w:id="33" w:name="_Toc147327339"/>
      <w:bookmarkStart w:id="34" w:name="_Toc13659264"/>
      <w:r w:rsidRPr="00D978A5">
        <w:t>D. M.A. C</w:t>
      </w:r>
      <w:r w:rsidR="007A2BD5" w:rsidRPr="00D978A5">
        <w:t>oursework Option</w:t>
      </w:r>
      <w:bookmarkEnd w:id="33"/>
      <w:bookmarkEnd w:id="34"/>
    </w:p>
    <w:p w14:paraId="5C608A04" w14:textId="6D11C14D" w:rsidR="00CF3DC7" w:rsidRPr="00F97B34" w:rsidRDefault="00E20C05" w:rsidP="00235BFA">
      <w:pPr>
        <w:pStyle w:val="Heading3"/>
      </w:pPr>
      <w:bookmarkStart w:id="35" w:name="_Toc13659265"/>
      <w:r>
        <w:t>i</w:t>
      </w:r>
      <w:r w:rsidR="00CF3DC7" w:rsidRPr="00F97B34">
        <w:t xml:space="preserve">. </w:t>
      </w:r>
      <w:bookmarkStart w:id="36" w:name="_Toc147327340"/>
      <w:r w:rsidR="00CF3DC7" w:rsidRPr="00F97B34">
        <w:t>Schedule</w:t>
      </w:r>
      <w:bookmarkEnd w:id="35"/>
      <w:bookmarkEnd w:id="36"/>
    </w:p>
    <w:p w14:paraId="7E9BB0DD" w14:textId="77777777" w:rsidR="00CF3DC7" w:rsidRPr="00D978A5" w:rsidRDefault="00CF3DC7" w:rsidP="00F97B34">
      <w:pPr>
        <w:rPr>
          <w:lang w:val="en-CA"/>
        </w:rPr>
      </w:pP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Caption w:val="MA Coursework Schedule"/>
        <w:tblDescription w:val="Students must complete three courses in the first term, three in the second and two in the summer.  Courses include one theory and one methods course. Students should speak to their Graduate Advisor to ensure they enrol in courses that satisfy the requirements."/>
      </w:tblPr>
      <w:tblGrid>
        <w:gridCol w:w="1872"/>
        <w:gridCol w:w="2448"/>
        <w:gridCol w:w="2610"/>
        <w:gridCol w:w="2430"/>
      </w:tblGrid>
      <w:tr w:rsidR="00CF3DC7" w:rsidRPr="00D978A5" w14:paraId="2A63C86D" w14:textId="77777777">
        <w:trPr>
          <w:cantSplit/>
        </w:trPr>
        <w:tc>
          <w:tcPr>
            <w:tcW w:w="9360" w:type="dxa"/>
            <w:gridSpan w:val="4"/>
          </w:tcPr>
          <w:p w14:paraId="35DD0054" w14:textId="0FBF7D86" w:rsidR="00CF3DC7" w:rsidRPr="00D978A5" w:rsidRDefault="00CF3DC7" w:rsidP="00F97B34">
            <w:pPr>
              <w:rPr>
                <w:lang w:val="en-CA"/>
              </w:rPr>
            </w:pPr>
            <w:r w:rsidRPr="00D978A5">
              <w:rPr>
                <w:b/>
                <w:bCs/>
                <w:lang w:val="en-CA"/>
              </w:rPr>
              <w:t xml:space="preserve">Table 1: M.A. </w:t>
            </w:r>
            <w:r w:rsidR="00C341CA" w:rsidRPr="00D978A5">
              <w:rPr>
                <w:b/>
                <w:bCs/>
                <w:lang w:val="en-CA"/>
              </w:rPr>
              <w:t>Coursework</w:t>
            </w:r>
            <w:r w:rsidRPr="00D978A5">
              <w:rPr>
                <w:b/>
                <w:bCs/>
                <w:lang w:val="en-CA"/>
              </w:rPr>
              <w:t xml:space="preserve"> Schedule</w:t>
            </w:r>
          </w:p>
          <w:p w14:paraId="7A625BAC" w14:textId="77777777" w:rsidR="00CF3DC7" w:rsidRPr="00D978A5" w:rsidRDefault="00CF3DC7" w:rsidP="00F97B34">
            <w:pPr>
              <w:rPr>
                <w:lang w:val="en-CA"/>
              </w:rPr>
            </w:pPr>
            <w:r w:rsidRPr="00D978A5">
              <w:rPr>
                <w:lang w:val="en-CA"/>
              </w:rPr>
              <w:t>(September Admission)</w:t>
            </w:r>
          </w:p>
        </w:tc>
      </w:tr>
      <w:tr w:rsidR="00CF3DC7" w:rsidRPr="00D978A5" w14:paraId="58E6551C" w14:textId="77777777">
        <w:trPr>
          <w:cantSplit/>
        </w:trPr>
        <w:tc>
          <w:tcPr>
            <w:tcW w:w="1872" w:type="dxa"/>
          </w:tcPr>
          <w:p w14:paraId="510CC9A6" w14:textId="2A9B4902" w:rsidR="00CF3DC7" w:rsidRPr="00D978A5" w:rsidRDefault="00B84226" w:rsidP="00F97B34">
            <w:pPr>
              <w:rPr>
                <w:lang w:val="en-CA"/>
              </w:rPr>
            </w:pPr>
            <w:r>
              <w:rPr>
                <w:lang w:val="en-CA"/>
              </w:rPr>
              <w:t>Term</w:t>
            </w:r>
          </w:p>
        </w:tc>
        <w:tc>
          <w:tcPr>
            <w:tcW w:w="2448" w:type="dxa"/>
          </w:tcPr>
          <w:p w14:paraId="72A0CD27" w14:textId="77777777" w:rsidR="00CF3DC7" w:rsidRPr="00D978A5" w:rsidRDefault="00CF3DC7" w:rsidP="00F97B34">
            <w:pPr>
              <w:rPr>
                <w:lang w:val="en-CA"/>
              </w:rPr>
            </w:pPr>
            <w:r w:rsidRPr="00D978A5">
              <w:rPr>
                <w:b/>
                <w:bCs/>
                <w:lang w:val="en-CA"/>
              </w:rPr>
              <w:t>Term 1 (Sept. - Dec.)</w:t>
            </w:r>
          </w:p>
        </w:tc>
        <w:tc>
          <w:tcPr>
            <w:tcW w:w="2610" w:type="dxa"/>
          </w:tcPr>
          <w:p w14:paraId="1DEB47EF" w14:textId="77777777" w:rsidR="00CF3DC7" w:rsidRPr="00D978A5" w:rsidRDefault="00CF3DC7" w:rsidP="00F97B34">
            <w:pPr>
              <w:rPr>
                <w:lang w:val="en-CA"/>
              </w:rPr>
            </w:pPr>
            <w:r w:rsidRPr="00D978A5">
              <w:rPr>
                <w:b/>
                <w:bCs/>
                <w:lang w:val="en-CA"/>
              </w:rPr>
              <w:t>Term 2 (Jan – April)</w:t>
            </w:r>
          </w:p>
        </w:tc>
        <w:tc>
          <w:tcPr>
            <w:tcW w:w="2430" w:type="dxa"/>
          </w:tcPr>
          <w:p w14:paraId="66334B8D" w14:textId="77777777" w:rsidR="00CF3DC7" w:rsidRPr="00D978A5" w:rsidRDefault="00CF3DC7" w:rsidP="00F97B34">
            <w:pPr>
              <w:rPr>
                <w:lang w:val="en-CA"/>
              </w:rPr>
            </w:pPr>
            <w:r w:rsidRPr="00D978A5">
              <w:rPr>
                <w:b/>
                <w:bCs/>
                <w:lang w:val="en-CA"/>
              </w:rPr>
              <w:t>Term 3 (May - Aug)</w:t>
            </w:r>
          </w:p>
        </w:tc>
      </w:tr>
      <w:tr w:rsidR="00CF3DC7" w:rsidRPr="00D978A5" w14:paraId="5C37CF0A" w14:textId="77777777">
        <w:trPr>
          <w:cantSplit/>
        </w:trPr>
        <w:tc>
          <w:tcPr>
            <w:tcW w:w="1872" w:type="dxa"/>
          </w:tcPr>
          <w:p w14:paraId="175BFACD" w14:textId="77777777" w:rsidR="00CF3DC7" w:rsidRPr="00D978A5" w:rsidRDefault="00CF3DC7" w:rsidP="00F97B34">
            <w:pPr>
              <w:rPr>
                <w:lang w:val="en-CA"/>
              </w:rPr>
            </w:pPr>
            <w:r w:rsidRPr="00D978A5">
              <w:rPr>
                <w:b/>
                <w:bCs/>
                <w:lang w:val="en-CA"/>
              </w:rPr>
              <w:t>Year I</w:t>
            </w:r>
            <w:r w:rsidRPr="00D978A5">
              <w:rPr>
                <w:lang w:val="en-CA"/>
              </w:rPr>
              <w:t xml:space="preserve">: </w:t>
            </w:r>
          </w:p>
        </w:tc>
        <w:tc>
          <w:tcPr>
            <w:tcW w:w="2448" w:type="dxa"/>
          </w:tcPr>
          <w:p w14:paraId="3EB145F7" w14:textId="77777777" w:rsidR="00CF3DC7" w:rsidRPr="00D978A5" w:rsidRDefault="00CF3DC7" w:rsidP="00D978A5">
            <w:pPr>
              <w:numPr>
                <w:ins w:id="37" w:author="Author"/>
              </w:numPr>
            </w:pPr>
            <w:r w:rsidRPr="00D978A5">
              <w:t xml:space="preserve">- 3 courses </w:t>
            </w:r>
          </w:p>
        </w:tc>
        <w:tc>
          <w:tcPr>
            <w:tcW w:w="2610" w:type="dxa"/>
          </w:tcPr>
          <w:p w14:paraId="31D5F71D" w14:textId="77777777" w:rsidR="00CF3DC7" w:rsidRPr="00D978A5" w:rsidRDefault="00CF3DC7" w:rsidP="00D978A5">
            <w:r w:rsidRPr="00D978A5">
              <w:t>- 3 courses</w:t>
            </w:r>
          </w:p>
        </w:tc>
        <w:tc>
          <w:tcPr>
            <w:tcW w:w="2430" w:type="dxa"/>
          </w:tcPr>
          <w:p w14:paraId="7875D9F7" w14:textId="77777777" w:rsidR="00CF3DC7" w:rsidRPr="00D978A5" w:rsidRDefault="00CF3DC7" w:rsidP="00D978A5">
            <w:r w:rsidRPr="00D978A5">
              <w:t>- 2 courses</w:t>
            </w:r>
          </w:p>
        </w:tc>
      </w:tr>
      <w:tr w:rsidR="00CF3DC7" w:rsidRPr="00D978A5" w14:paraId="00A93F66" w14:textId="77777777">
        <w:trPr>
          <w:cantSplit/>
        </w:trPr>
        <w:tc>
          <w:tcPr>
            <w:tcW w:w="1872" w:type="dxa"/>
          </w:tcPr>
          <w:p w14:paraId="640EABA4" w14:textId="6C22E11A" w:rsidR="00CF3DC7" w:rsidRPr="00A419DC" w:rsidRDefault="007A711C" w:rsidP="00A419DC">
            <w:pPr>
              <w:pStyle w:val="NoSpacing"/>
              <w:rPr>
                <w:rFonts w:ascii="Arial" w:hAnsi="Arial" w:cs="Arial"/>
              </w:rPr>
            </w:pPr>
            <w:r w:rsidRPr="00A419DC">
              <w:rPr>
                <w:rFonts w:ascii="Arial" w:hAnsi="Arial" w:cs="Arial"/>
              </w:rPr>
              <w:t>Requirements</w:t>
            </w:r>
          </w:p>
        </w:tc>
        <w:tc>
          <w:tcPr>
            <w:tcW w:w="7488" w:type="dxa"/>
            <w:gridSpan w:val="3"/>
          </w:tcPr>
          <w:p w14:paraId="21DB99D5" w14:textId="6C9D2E54" w:rsidR="00CF3DC7" w:rsidRPr="00C63203" w:rsidRDefault="00CF3DC7" w:rsidP="008F6A3B">
            <w:pPr>
              <w:rPr>
                <w:lang w:val="en-CA"/>
              </w:rPr>
            </w:pPr>
            <w:r w:rsidRPr="00D978A5">
              <w:rPr>
                <w:lang w:val="en-CA"/>
              </w:rPr>
              <w:t>Includes one theory &amp; one methods course</w:t>
            </w:r>
            <w:r w:rsidR="005E0E2D">
              <w:rPr>
                <w:lang w:val="en-CA"/>
              </w:rPr>
              <w:t>.</w:t>
            </w:r>
            <w:r w:rsidRPr="00D978A5">
              <w:rPr>
                <w:lang w:val="en-CA"/>
              </w:rPr>
              <w:t xml:space="preserve"> </w:t>
            </w:r>
            <w:r w:rsidR="00027AAF" w:rsidRPr="00D978A5">
              <w:rPr>
                <w:lang w:val="en-CA"/>
              </w:rPr>
              <w:t>Students must consult with their Graduate Advisor to ensure they enrol in courses that satisfy the requirements.</w:t>
            </w:r>
          </w:p>
        </w:tc>
      </w:tr>
    </w:tbl>
    <w:p w14:paraId="77F1D650" w14:textId="1B7CB7B2" w:rsidR="00CF3DC7" w:rsidRPr="00D978A5" w:rsidRDefault="00CF3DC7" w:rsidP="00F97B34">
      <w:pPr>
        <w:rPr>
          <w:lang w:val="en-CA"/>
        </w:rPr>
      </w:pPr>
    </w:p>
    <w:p w14:paraId="13B7A5FD" w14:textId="305E54D6" w:rsidR="00FD6F00" w:rsidRPr="00A719D8" w:rsidRDefault="00CF3DC7" w:rsidP="00F97B34">
      <w:pPr>
        <w:rPr>
          <w:lang w:val="en-GB"/>
        </w:rPr>
      </w:pPr>
      <w:r w:rsidRPr="00D978A5">
        <w:rPr>
          <w:lang w:val="en-GB"/>
        </w:rPr>
        <w:t>The coursework option requires that students take eight courses (courses are one term, or four months, in length), including one course in theory (see</w:t>
      </w:r>
      <w:r w:rsidR="00A653AA" w:rsidRPr="00D978A5">
        <w:rPr>
          <w:lang w:val="en-GB"/>
        </w:rPr>
        <w:t xml:space="preserve"> 5A</w:t>
      </w:r>
      <w:r w:rsidRPr="00D978A5">
        <w:rPr>
          <w:lang w:val="en-GB"/>
        </w:rPr>
        <w:t xml:space="preserve"> above) and one course in methods (see</w:t>
      </w:r>
      <w:r w:rsidR="00DF69A2" w:rsidRPr="00D978A5">
        <w:rPr>
          <w:lang w:val="en-GB"/>
        </w:rPr>
        <w:t xml:space="preserve"> </w:t>
      </w:r>
      <w:r w:rsidR="005B7F95" w:rsidRPr="00D978A5">
        <w:rPr>
          <w:lang w:val="en-GB"/>
        </w:rPr>
        <w:t xml:space="preserve">5B </w:t>
      </w:r>
      <w:r w:rsidRPr="00D978A5">
        <w:rPr>
          <w:lang w:val="en-GB"/>
        </w:rPr>
        <w:t>above).</w:t>
      </w:r>
      <w:r w:rsidR="00FD6F00" w:rsidRPr="00C63203">
        <w:rPr>
          <w:lang w:val="en-GB"/>
        </w:rPr>
        <w:t xml:space="preserve"> Courses may not be taken at the 600 level with the </w:t>
      </w:r>
      <w:r w:rsidR="00FD6F00" w:rsidRPr="00C63203">
        <w:rPr>
          <w:lang w:val="en-GB"/>
        </w:rPr>
        <w:lastRenderedPageBreak/>
        <w:t>exception of Sociology 6Z03.  Students may optionally take</w:t>
      </w:r>
      <w:r w:rsidR="00FD6F00" w:rsidRPr="008C720E">
        <w:rPr>
          <w:lang w:val="en-GB"/>
        </w:rPr>
        <w:t xml:space="preserve"> one Sociology supervised research course</w:t>
      </w:r>
      <w:r w:rsidR="00FD6F00" w:rsidRPr="00C502E1">
        <w:rPr>
          <w:lang w:val="en-GB"/>
        </w:rPr>
        <w:t xml:space="preserve"> (730 or 731). </w:t>
      </w:r>
      <w:r w:rsidR="00FD6F00" w:rsidRPr="00A719D8">
        <w:rPr>
          <w:lang w:val="en-GB"/>
        </w:rPr>
        <w:t>Students are permitted to enrol in one course outside of the department provided it is not a supervise</w:t>
      </w:r>
      <w:r w:rsidR="00DF69A2" w:rsidRPr="00A719D8">
        <w:rPr>
          <w:lang w:val="en-GB"/>
        </w:rPr>
        <w:t>d</w:t>
      </w:r>
      <w:r w:rsidR="00FD6F00" w:rsidRPr="00A719D8">
        <w:rPr>
          <w:lang w:val="en-GB"/>
        </w:rPr>
        <w:t xml:space="preserve"> research course.</w:t>
      </w:r>
    </w:p>
    <w:p w14:paraId="68162765" w14:textId="77777777" w:rsidR="00FD6F00" w:rsidRPr="00A719D8" w:rsidRDefault="00FD6F00" w:rsidP="00F97B34">
      <w:pPr>
        <w:rPr>
          <w:lang w:val="en-GB"/>
        </w:rPr>
      </w:pPr>
    </w:p>
    <w:p w14:paraId="2624E885" w14:textId="675FDC9A" w:rsidR="00027AAF" w:rsidRPr="00A719D8" w:rsidRDefault="00CF3DC7" w:rsidP="00F97B34">
      <w:pPr>
        <w:rPr>
          <w:lang w:val="en-GB"/>
        </w:rPr>
      </w:pPr>
      <w:r w:rsidRPr="00A719D8">
        <w:rPr>
          <w:lang w:val="en-GB"/>
        </w:rPr>
        <w:t xml:space="preserve">Students must consult with their </w:t>
      </w:r>
      <w:r w:rsidR="00DF69A2" w:rsidRPr="00A719D8">
        <w:rPr>
          <w:lang w:val="en-GB"/>
        </w:rPr>
        <w:t xml:space="preserve">Graduate Advisor </w:t>
      </w:r>
      <w:r w:rsidRPr="00A719D8">
        <w:rPr>
          <w:lang w:val="en-GB"/>
        </w:rPr>
        <w:t>to ensure they enrol in courses that satisfy the requirements.</w:t>
      </w:r>
      <w:r w:rsidR="00DF69A2" w:rsidRPr="00A719D8">
        <w:rPr>
          <w:lang w:val="en-GB"/>
        </w:rPr>
        <w:t xml:space="preserve"> </w:t>
      </w:r>
      <w:r w:rsidR="00027AAF" w:rsidRPr="00A719D8">
        <w:rPr>
          <w:lang w:val="en-GB"/>
        </w:rPr>
        <w:t>Students must declare their intention to pursue this option by the end of the second term using the service request feature on Mosaic.</w:t>
      </w:r>
    </w:p>
    <w:p w14:paraId="70F907C3" w14:textId="77777777" w:rsidR="00027AAF" w:rsidRPr="00D978A5" w:rsidRDefault="00027AAF" w:rsidP="00F97B34">
      <w:pPr>
        <w:rPr>
          <w:lang w:val="en-GB"/>
        </w:rPr>
      </w:pPr>
    </w:p>
    <w:p w14:paraId="2020E588" w14:textId="5DC7E223" w:rsidR="005E0E2D" w:rsidRDefault="00CF3DC7">
      <w:pPr>
        <w:rPr>
          <w:b/>
          <w:bCs/>
          <w:iCs/>
          <w:sz w:val="28"/>
          <w:szCs w:val="28"/>
        </w:rPr>
      </w:pPr>
      <w:r w:rsidRPr="00D978A5">
        <w:rPr>
          <w:b/>
          <w:bCs/>
          <w:lang w:val="en-GB"/>
        </w:rPr>
        <w:t>NOTE:</w:t>
      </w:r>
      <w:r w:rsidRPr="00D978A5">
        <w:rPr>
          <w:lang w:val="en-GB"/>
        </w:rPr>
        <w:t xml:space="preserve">  At present the Department recognizes historical, qualitative or quantitative methods as fulfilling the methods requirement for the M.A.</w:t>
      </w:r>
    </w:p>
    <w:p w14:paraId="605931CF" w14:textId="6AA03BBE" w:rsidR="004338F7" w:rsidRPr="00F97B34" w:rsidRDefault="004338F7" w:rsidP="00235BFA">
      <w:pPr>
        <w:pStyle w:val="Heading2"/>
      </w:pPr>
      <w:bookmarkStart w:id="38" w:name="_Toc13659266"/>
      <w:r w:rsidRPr="00F97B34">
        <w:t xml:space="preserve">E. M.A. </w:t>
      </w:r>
      <w:r w:rsidR="007A2BD5" w:rsidRPr="00F97B34">
        <w:t xml:space="preserve">Coursework Option </w:t>
      </w:r>
      <w:r w:rsidR="00051B27" w:rsidRPr="00F97B34">
        <w:t>with</w:t>
      </w:r>
      <w:r w:rsidR="007A2BD5" w:rsidRPr="00F97B34">
        <w:t xml:space="preserve"> Stream </w:t>
      </w:r>
      <w:r w:rsidR="00051B27" w:rsidRPr="00F97B34">
        <w:t>in</w:t>
      </w:r>
      <w:r w:rsidR="007A2BD5" w:rsidRPr="00F97B34">
        <w:t xml:space="preserve"> Social Psychol</w:t>
      </w:r>
      <w:r w:rsidR="0098197A" w:rsidRPr="00F97B34">
        <w:t>o</w:t>
      </w:r>
      <w:r w:rsidR="007A2BD5" w:rsidRPr="00F97B34">
        <w:t>gy</w:t>
      </w:r>
      <w:bookmarkEnd w:id="38"/>
    </w:p>
    <w:p w14:paraId="58D8B062" w14:textId="50BCCB00" w:rsidR="004338F7" w:rsidRPr="00F97B34" w:rsidRDefault="00E20C05" w:rsidP="00DD7043">
      <w:pPr>
        <w:pStyle w:val="Heading3"/>
      </w:pPr>
      <w:bookmarkStart w:id="39" w:name="_Toc13659267"/>
      <w:r>
        <w:t>i</w:t>
      </w:r>
      <w:r w:rsidR="004338F7" w:rsidRPr="00F97B34">
        <w:t>.</w:t>
      </w:r>
      <w:r w:rsidR="00DD7043">
        <w:t xml:space="preserve"> </w:t>
      </w:r>
      <w:r w:rsidR="004338F7" w:rsidRPr="00F97B34">
        <w:t>Schedule</w:t>
      </w:r>
      <w:bookmarkEnd w:id="39"/>
    </w:p>
    <w:p w14:paraId="0BF385CF" w14:textId="77777777" w:rsidR="004338F7" w:rsidRPr="00D978A5" w:rsidRDefault="004338F7" w:rsidP="00F97B34">
      <w:pPr>
        <w:rPr>
          <w:lang w:val="en-CA"/>
        </w:rPr>
      </w:pP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Caption w:val="MA Coursework Option with Stream in Social Psychology"/>
        <w:tblDescription w:val="Students must complete three courses in the first term, three in the second and two in the summer.  Students must take two of the followign courses:  702, 703, 711, 718,756, 758 and one in theory and one in methods. Students should speak to their Graduate Advisor to ensure they enrol in courses that satisfy the requirements."/>
      </w:tblPr>
      <w:tblGrid>
        <w:gridCol w:w="1872"/>
        <w:gridCol w:w="2448"/>
        <w:gridCol w:w="2610"/>
        <w:gridCol w:w="2430"/>
      </w:tblGrid>
      <w:tr w:rsidR="004338F7" w:rsidRPr="00D978A5" w14:paraId="4D219443" w14:textId="77777777" w:rsidTr="004338F7">
        <w:trPr>
          <w:cantSplit/>
        </w:trPr>
        <w:tc>
          <w:tcPr>
            <w:tcW w:w="9360" w:type="dxa"/>
            <w:gridSpan w:val="4"/>
          </w:tcPr>
          <w:p w14:paraId="2C4B9B7B" w14:textId="127C8BB2" w:rsidR="00360D8A" w:rsidRPr="00A419DC" w:rsidRDefault="004338F7" w:rsidP="00F97B34">
            <w:pPr>
              <w:rPr>
                <w:b/>
                <w:bCs/>
                <w:lang w:val="en-CA"/>
              </w:rPr>
            </w:pPr>
            <w:r w:rsidRPr="00D978A5">
              <w:rPr>
                <w:b/>
                <w:bCs/>
                <w:lang w:val="en-CA"/>
              </w:rPr>
              <w:t xml:space="preserve">Table </w:t>
            </w:r>
            <w:r w:rsidR="00027AAF" w:rsidRPr="00D978A5">
              <w:rPr>
                <w:b/>
                <w:bCs/>
                <w:lang w:val="en-CA"/>
              </w:rPr>
              <w:t>2</w:t>
            </w:r>
            <w:r w:rsidRPr="00D978A5">
              <w:rPr>
                <w:b/>
                <w:bCs/>
                <w:lang w:val="en-CA"/>
              </w:rPr>
              <w:t>: M.A. Course</w:t>
            </w:r>
            <w:r w:rsidR="00C341CA" w:rsidRPr="00D978A5">
              <w:rPr>
                <w:b/>
                <w:bCs/>
                <w:lang w:val="en-CA"/>
              </w:rPr>
              <w:t>w</w:t>
            </w:r>
            <w:r w:rsidRPr="00D978A5">
              <w:rPr>
                <w:b/>
                <w:bCs/>
                <w:lang w:val="en-CA"/>
              </w:rPr>
              <w:t>ork Schedule</w:t>
            </w:r>
            <w:r w:rsidR="00360D8A">
              <w:rPr>
                <w:b/>
                <w:bCs/>
                <w:lang w:val="en-CA"/>
              </w:rPr>
              <w:t xml:space="preserve"> with Stream in Social Psychology</w:t>
            </w:r>
          </w:p>
          <w:p w14:paraId="5C58938E" w14:textId="77777777" w:rsidR="004338F7" w:rsidRPr="00D978A5" w:rsidRDefault="004338F7" w:rsidP="00F97B34">
            <w:pPr>
              <w:rPr>
                <w:lang w:val="en-CA"/>
              </w:rPr>
            </w:pPr>
            <w:r w:rsidRPr="00D978A5">
              <w:rPr>
                <w:lang w:val="en-CA"/>
              </w:rPr>
              <w:t>(September Admission)</w:t>
            </w:r>
          </w:p>
        </w:tc>
      </w:tr>
      <w:tr w:rsidR="004338F7" w:rsidRPr="00D978A5" w14:paraId="7BCA9921" w14:textId="77777777" w:rsidTr="004338F7">
        <w:trPr>
          <w:cantSplit/>
        </w:trPr>
        <w:tc>
          <w:tcPr>
            <w:tcW w:w="1872" w:type="dxa"/>
          </w:tcPr>
          <w:p w14:paraId="1C41BAD7" w14:textId="77EF18E7" w:rsidR="004338F7" w:rsidRPr="00D978A5" w:rsidRDefault="00B84226" w:rsidP="00F97B34">
            <w:pPr>
              <w:rPr>
                <w:lang w:val="en-CA"/>
              </w:rPr>
            </w:pPr>
            <w:r>
              <w:rPr>
                <w:lang w:val="en-CA"/>
              </w:rPr>
              <w:t>Term</w:t>
            </w:r>
          </w:p>
        </w:tc>
        <w:tc>
          <w:tcPr>
            <w:tcW w:w="2448" w:type="dxa"/>
          </w:tcPr>
          <w:p w14:paraId="20A97E2F" w14:textId="77777777" w:rsidR="004338F7" w:rsidRPr="00D978A5" w:rsidRDefault="004338F7" w:rsidP="00F97B34">
            <w:pPr>
              <w:rPr>
                <w:lang w:val="en-CA"/>
              </w:rPr>
            </w:pPr>
            <w:r w:rsidRPr="00D978A5">
              <w:rPr>
                <w:b/>
                <w:bCs/>
                <w:lang w:val="en-CA"/>
              </w:rPr>
              <w:t>Term 1 (Sept. - Dec.)</w:t>
            </w:r>
          </w:p>
        </w:tc>
        <w:tc>
          <w:tcPr>
            <w:tcW w:w="2610" w:type="dxa"/>
          </w:tcPr>
          <w:p w14:paraId="215A8DC5" w14:textId="77777777" w:rsidR="004338F7" w:rsidRPr="00D978A5" w:rsidRDefault="004338F7" w:rsidP="00F97B34">
            <w:pPr>
              <w:rPr>
                <w:lang w:val="en-CA"/>
              </w:rPr>
            </w:pPr>
            <w:r w:rsidRPr="00D978A5">
              <w:rPr>
                <w:b/>
                <w:bCs/>
                <w:lang w:val="en-CA"/>
              </w:rPr>
              <w:t>Term 2 (Jan – April)</w:t>
            </w:r>
          </w:p>
        </w:tc>
        <w:tc>
          <w:tcPr>
            <w:tcW w:w="2430" w:type="dxa"/>
          </w:tcPr>
          <w:p w14:paraId="29FD76FD" w14:textId="77777777" w:rsidR="004338F7" w:rsidRPr="00D978A5" w:rsidRDefault="004338F7" w:rsidP="00F97B34">
            <w:pPr>
              <w:rPr>
                <w:lang w:val="en-CA"/>
              </w:rPr>
            </w:pPr>
            <w:r w:rsidRPr="00D978A5">
              <w:rPr>
                <w:b/>
                <w:bCs/>
                <w:lang w:val="en-CA"/>
              </w:rPr>
              <w:t>Term 3 (May - Aug)</w:t>
            </w:r>
          </w:p>
        </w:tc>
      </w:tr>
      <w:tr w:rsidR="004338F7" w:rsidRPr="00D978A5" w14:paraId="7498F5B7" w14:textId="77777777" w:rsidTr="004338F7">
        <w:trPr>
          <w:cantSplit/>
        </w:trPr>
        <w:tc>
          <w:tcPr>
            <w:tcW w:w="1872" w:type="dxa"/>
          </w:tcPr>
          <w:p w14:paraId="2661834C" w14:textId="77777777" w:rsidR="004338F7" w:rsidRPr="00D978A5" w:rsidRDefault="004338F7" w:rsidP="00F97B34">
            <w:pPr>
              <w:rPr>
                <w:lang w:val="en-CA"/>
              </w:rPr>
            </w:pPr>
            <w:r w:rsidRPr="00D978A5">
              <w:rPr>
                <w:b/>
                <w:bCs/>
                <w:lang w:val="en-CA"/>
              </w:rPr>
              <w:t>Year I</w:t>
            </w:r>
            <w:r w:rsidRPr="00D978A5">
              <w:rPr>
                <w:lang w:val="en-CA"/>
              </w:rPr>
              <w:t xml:space="preserve">: </w:t>
            </w:r>
          </w:p>
        </w:tc>
        <w:tc>
          <w:tcPr>
            <w:tcW w:w="2448" w:type="dxa"/>
          </w:tcPr>
          <w:p w14:paraId="05F6BB47" w14:textId="77777777" w:rsidR="004338F7" w:rsidRPr="00D978A5" w:rsidRDefault="004338F7" w:rsidP="00D978A5">
            <w:r w:rsidRPr="00D978A5">
              <w:t xml:space="preserve">- 3 courses </w:t>
            </w:r>
          </w:p>
        </w:tc>
        <w:tc>
          <w:tcPr>
            <w:tcW w:w="2610" w:type="dxa"/>
          </w:tcPr>
          <w:p w14:paraId="657B3CE7" w14:textId="77777777" w:rsidR="004338F7" w:rsidRPr="00D978A5" w:rsidRDefault="004338F7" w:rsidP="00D978A5">
            <w:r w:rsidRPr="00D978A5">
              <w:t>- 3 courses</w:t>
            </w:r>
          </w:p>
        </w:tc>
        <w:tc>
          <w:tcPr>
            <w:tcW w:w="2430" w:type="dxa"/>
          </w:tcPr>
          <w:p w14:paraId="43DC46E7" w14:textId="77777777" w:rsidR="004338F7" w:rsidRPr="00D978A5" w:rsidRDefault="004338F7" w:rsidP="00D978A5">
            <w:r w:rsidRPr="00D978A5">
              <w:t>- 2 courses</w:t>
            </w:r>
          </w:p>
        </w:tc>
      </w:tr>
      <w:tr w:rsidR="004338F7" w:rsidRPr="00D978A5" w14:paraId="10F28B92" w14:textId="77777777" w:rsidTr="004338F7">
        <w:trPr>
          <w:cantSplit/>
        </w:trPr>
        <w:tc>
          <w:tcPr>
            <w:tcW w:w="1872" w:type="dxa"/>
          </w:tcPr>
          <w:p w14:paraId="2B17599B" w14:textId="2D26DDF0" w:rsidR="004338F7" w:rsidRPr="00D978A5" w:rsidRDefault="007A711C" w:rsidP="00F97B34">
            <w:pPr>
              <w:rPr>
                <w:lang w:val="en-CA"/>
              </w:rPr>
            </w:pPr>
            <w:r>
              <w:rPr>
                <w:lang w:val="en-CA"/>
              </w:rPr>
              <w:t>Requirements</w:t>
            </w:r>
          </w:p>
        </w:tc>
        <w:tc>
          <w:tcPr>
            <w:tcW w:w="7488" w:type="dxa"/>
            <w:gridSpan w:val="3"/>
          </w:tcPr>
          <w:p w14:paraId="4610E373" w14:textId="0A891CFF" w:rsidR="004338F7" w:rsidRPr="00D978A5" w:rsidRDefault="0062231F" w:rsidP="00DC429F">
            <w:pPr>
              <w:rPr>
                <w:lang w:val="en-CA"/>
              </w:rPr>
            </w:pPr>
            <w:r w:rsidRPr="00D978A5">
              <w:rPr>
                <w:lang w:val="en-CA"/>
              </w:rPr>
              <w:t>Must take two of the following courses:  702; 704; 711; 718; 755; 758</w:t>
            </w:r>
            <w:r w:rsidR="00B84226">
              <w:rPr>
                <w:lang w:val="en-CA"/>
              </w:rPr>
              <w:t xml:space="preserve"> and </w:t>
            </w:r>
            <w:r w:rsidR="004338F7" w:rsidRPr="00D978A5">
              <w:rPr>
                <w:lang w:val="en-CA"/>
              </w:rPr>
              <w:t>one theory &amp; one methods course</w:t>
            </w:r>
            <w:r w:rsidR="00354D5C" w:rsidRPr="00D978A5">
              <w:rPr>
                <w:lang w:val="en-CA"/>
              </w:rPr>
              <w:t xml:space="preserve"> Students must consult with their Graduate Advisor to ensure they enrol in courses that satisfy the requirements.</w:t>
            </w:r>
            <w:r w:rsidR="004338F7" w:rsidRPr="00D978A5">
              <w:rPr>
                <w:lang w:val="en-CA"/>
              </w:rPr>
              <w:t xml:space="preserve"> </w:t>
            </w:r>
          </w:p>
        </w:tc>
      </w:tr>
    </w:tbl>
    <w:p w14:paraId="43E11CE2" w14:textId="77777777" w:rsidR="004338F7" w:rsidRPr="00D978A5" w:rsidRDefault="004338F7" w:rsidP="00F97B34">
      <w:pPr>
        <w:rPr>
          <w:lang w:val="en-CA"/>
        </w:rPr>
      </w:pPr>
    </w:p>
    <w:p w14:paraId="2E1DD076" w14:textId="167A1258" w:rsidR="00027AAF" w:rsidRPr="00A719D8" w:rsidRDefault="004338F7" w:rsidP="00F97B34">
      <w:pPr>
        <w:rPr>
          <w:lang w:val="en-GB"/>
        </w:rPr>
      </w:pPr>
      <w:r w:rsidRPr="00D978A5">
        <w:rPr>
          <w:lang w:val="en-GB"/>
        </w:rPr>
        <w:t>Th</w:t>
      </w:r>
      <w:r w:rsidR="0062231F" w:rsidRPr="00D978A5">
        <w:rPr>
          <w:lang w:val="en-GB"/>
        </w:rPr>
        <w:t>is</w:t>
      </w:r>
      <w:r w:rsidRPr="00D978A5">
        <w:rPr>
          <w:lang w:val="en-GB"/>
        </w:rPr>
        <w:t xml:space="preserve"> coursework option</w:t>
      </w:r>
      <w:r w:rsidR="0062231F" w:rsidRPr="00D978A5">
        <w:rPr>
          <w:lang w:val="en-GB"/>
        </w:rPr>
        <w:t xml:space="preserve"> stream</w:t>
      </w:r>
      <w:r w:rsidRPr="00D978A5">
        <w:rPr>
          <w:lang w:val="en-GB"/>
        </w:rPr>
        <w:t xml:space="preserve"> requires that students take eight courses (courses are one term, or four months, in length), including one course in theory (see </w:t>
      </w:r>
      <w:r w:rsidR="005B7F95" w:rsidRPr="00D978A5">
        <w:rPr>
          <w:lang w:val="en-GB"/>
        </w:rPr>
        <w:t>5A</w:t>
      </w:r>
      <w:r w:rsidR="00A653AA" w:rsidRPr="00D978A5">
        <w:rPr>
          <w:lang w:val="en-GB"/>
        </w:rPr>
        <w:t xml:space="preserve"> above</w:t>
      </w:r>
      <w:r w:rsidRPr="00D978A5">
        <w:rPr>
          <w:lang w:val="en-GB"/>
        </w:rPr>
        <w:t xml:space="preserve">) and one course in methods (see </w:t>
      </w:r>
      <w:r w:rsidR="005B7F95" w:rsidRPr="00D978A5">
        <w:rPr>
          <w:lang w:val="en-GB"/>
        </w:rPr>
        <w:t>5B</w:t>
      </w:r>
      <w:r w:rsidR="00A653AA" w:rsidRPr="00C63203">
        <w:rPr>
          <w:lang w:val="en-GB"/>
        </w:rPr>
        <w:t xml:space="preserve"> above</w:t>
      </w:r>
      <w:r w:rsidRPr="00C63203">
        <w:rPr>
          <w:lang w:val="en-GB"/>
        </w:rPr>
        <w:t>)</w:t>
      </w:r>
      <w:r w:rsidR="005B7F95" w:rsidRPr="00C63203">
        <w:rPr>
          <w:lang w:val="en-GB"/>
        </w:rPr>
        <w:t xml:space="preserve"> and two of the following courses: </w:t>
      </w:r>
      <w:r w:rsidRPr="00C63203">
        <w:rPr>
          <w:lang w:val="en-GB"/>
        </w:rPr>
        <w:t xml:space="preserve"> </w:t>
      </w:r>
      <w:r w:rsidR="0062231F" w:rsidRPr="00C63203">
        <w:rPr>
          <w:lang w:val="en-GB"/>
        </w:rPr>
        <w:t xml:space="preserve">702, 704, 711, 718, 755, or 758. </w:t>
      </w:r>
      <w:r w:rsidR="00027AAF" w:rsidRPr="00C63203">
        <w:rPr>
          <w:lang w:val="en-GB"/>
        </w:rPr>
        <w:t>Courses may not be taken at the 600 level with the exception of Sociology 6Z03.</w:t>
      </w:r>
      <w:r w:rsidR="00DF69A2" w:rsidRPr="008C720E">
        <w:rPr>
          <w:lang w:val="en-GB"/>
        </w:rPr>
        <w:t xml:space="preserve"> </w:t>
      </w:r>
      <w:r w:rsidR="00027AAF" w:rsidRPr="008C720E">
        <w:rPr>
          <w:lang w:val="en-GB"/>
        </w:rPr>
        <w:t>Student</w:t>
      </w:r>
      <w:r w:rsidR="00027AAF" w:rsidRPr="00C502E1">
        <w:rPr>
          <w:lang w:val="en-GB"/>
        </w:rPr>
        <w:t xml:space="preserve">s may optionally take one Sociology supervised research course (730 or 731). </w:t>
      </w:r>
      <w:r w:rsidR="00027AAF" w:rsidRPr="002947DD">
        <w:rPr>
          <w:lang w:val="en-GB"/>
        </w:rPr>
        <w:t xml:space="preserve">Students are permitted to enrol in one course outside of the </w:t>
      </w:r>
      <w:r w:rsidR="00027AAF" w:rsidRPr="00A719D8">
        <w:rPr>
          <w:lang w:val="en-GB"/>
        </w:rPr>
        <w:t>department provided it is not a supervise research course.</w:t>
      </w:r>
    </w:p>
    <w:p w14:paraId="48D307D9" w14:textId="77777777" w:rsidR="00027AAF" w:rsidRPr="00A719D8" w:rsidRDefault="00027AAF" w:rsidP="00F97B34">
      <w:pPr>
        <w:rPr>
          <w:lang w:val="en-GB"/>
        </w:rPr>
      </w:pPr>
    </w:p>
    <w:p w14:paraId="20B6A184" w14:textId="77777777" w:rsidR="004338F7" w:rsidRPr="00A719D8" w:rsidRDefault="004338F7" w:rsidP="00F97B34">
      <w:pPr>
        <w:rPr>
          <w:lang w:val="en-GB"/>
        </w:rPr>
      </w:pPr>
      <w:r w:rsidRPr="00A719D8">
        <w:rPr>
          <w:lang w:val="en-GB"/>
        </w:rPr>
        <w:t>Students must consult with their Graduate Advisor to ensure they enrol in courses that satisfy the requirements.</w:t>
      </w:r>
    </w:p>
    <w:p w14:paraId="195F0372" w14:textId="77777777" w:rsidR="00B12BF6" w:rsidRPr="00A719D8" w:rsidRDefault="00B12BF6" w:rsidP="00F97B34">
      <w:pPr>
        <w:rPr>
          <w:lang w:val="en-GB"/>
        </w:rPr>
      </w:pPr>
    </w:p>
    <w:p w14:paraId="6D13F29F" w14:textId="77777777" w:rsidR="00B12BF6" w:rsidRPr="00A719D8" w:rsidRDefault="00B12BF6" w:rsidP="00F97B34">
      <w:pPr>
        <w:rPr>
          <w:lang w:val="en-GB"/>
        </w:rPr>
      </w:pPr>
      <w:r w:rsidRPr="00A719D8">
        <w:rPr>
          <w:lang w:val="en-GB"/>
        </w:rPr>
        <w:t>Students must declare their intention to pursue this option by the end of the second term using the service request feature on Mosaic.</w:t>
      </w:r>
    </w:p>
    <w:p w14:paraId="569A138E" w14:textId="77777777" w:rsidR="004338F7" w:rsidRPr="00A719D8" w:rsidRDefault="004338F7" w:rsidP="00F97B34">
      <w:pPr>
        <w:rPr>
          <w:lang w:val="en-GB"/>
        </w:rPr>
      </w:pPr>
    </w:p>
    <w:p w14:paraId="6FED0DBE" w14:textId="061DFB93" w:rsidR="006B4E8A" w:rsidRDefault="004338F7" w:rsidP="00F97B34">
      <w:pPr>
        <w:rPr>
          <w:lang w:val="en-GB"/>
        </w:rPr>
      </w:pPr>
      <w:r w:rsidRPr="00A719D8">
        <w:rPr>
          <w:b/>
          <w:bCs/>
          <w:lang w:val="en-GB"/>
        </w:rPr>
        <w:t>NOTE:</w:t>
      </w:r>
      <w:r w:rsidRPr="00A719D8">
        <w:rPr>
          <w:lang w:val="en-GB"/>
        </w:rPr>
        <w:t xml:space="preserve">  At present the Department recognizes historical, qualitative or quantitative methods as fulfilling the methods requirement for the M.A.</w:t>
      </w:r>
    </w:p>
    <w:p w14:paraId="3E7CD059" w14:textId="77777777" w:rsidR="005E0E2D" w:rsidRDefault="005E0E2D">
      <w:pPr>
        <w:rPr>
          <w:b/>
          <w:bCs/>
          <w:iCs/>
          <w:sz w:val="28"/>
          <w:szCs w:val="28"/>
        </w:rPr>
      </w:pPr>
      <w:r>
        <w:br w:type="page"/>
      </w:r>
    </w:p>
    <w:p w14:paraId="2C67AC13" w14:textId="29124F66" w:rsidR="00CF3DC7" w:rsidRPr="00D978A5" w:rsidRDefault="004338F7" w:rsidP="00235BFA">
      <w:pPr>
        <w:pStyle w:val="Heading2"/>
      </w:pPr>
      <w:bookmarkStart w:id="40" w:name="_Toc13659268"/>
      <w:r w:rsidRPr="00D978A5">
        <w:lastRenderedPageBreak/>
        <w:t>F</w:t>
      </w:r>
      <w:r w:rsidR="00CF3DC7" w:rsidRPr="00D978A5">
        <w:t xml:space="preserve">. </w:t>
      </w:r>
      <w:r w:rsidR="007A2BD5" w:rsidRPr="00D978A5">
        <w:t>M.A. Major Research Paper (MRP) Option</w:t>
      </w:r>
      <w:bookmarkEnd w:id="40"/>
    </w:p>
    <w:p w14:paraId="20410FA6" w14:textId="113F6C42" w:rsidR="00CF3DC7" w:rsidRPr="00F97B34" w:rsidRDefault="00E20C05" w:rsidP="00235BFA">
      <w:pPr>
        <w:pStyle w:val="Heading3"/>
        <w:rPr>
          <w:lang w:val="en-CA"/>
        </w:rPr>
      </w:pPr>
      <w:bookmarkStart w:id="41" w:name="_Toc13659269"/>
      <w:r>
        <w:rPr>
          <w:lang w:val="en-CA"/>
        </w:rPr>
        <w:t>i</w:t>
      </w:r>
      <w:r w:rsidR="00CF3DC7" w:rsidRPr="00F97B34">
        <w:rPr>
          <w:lang w:val="en-CA"/>
        </w:rPr>
        <w:t>. Schedule</w:t>
      </w:r>
      <w:bookmarkEnd w:id="41"/>
    </w:p>
    <w:p w14:paraId="7B02165D" w14:textId="77777777" w:rsidR="00CF3DC7" w:rsidRPr="00D978A5" w:rsidRDefault="00CF3DC7"/>
    <w:tbl>
      <w:tblPr>
        <w:tblW w:w="938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Caption w:val="MA Major Research Paper (MRP) Option"/>
        <w:tblDescription w:val="Students must complete three courses in the first term and three in the second.  Students must have an approved prosal by the beginningof the first term and they must submit their final MRP by August 1st. Courses include one theory and one methods course. Students should speak to their Graduate Advisor to ensure they enrol in courses that satisfy the requirements."/>
      </w:tblPr>
      <w:tblGrid>
        <w:gridCol w:w="1820"/>
        <w:gridCol w:w="2140"/>
        <w:gridCol w:w="2868"/>
        <w:gridCol w:w="2552"/>
      </w:tblGrid>
      <w:tr w:rsidR="00CF3DC7" w:rsidRPr="00D978A5" w14:paraId="7762876C" w14:textId="77777777" w:rsidTr="007A711C">
        <w:trPr>
          <w:cantSplit/>
        </w:trPr>
        <w:tc>
          <w:tcPr>
            <w:tcW w:w="9380" w:type="dxa"/>
            <w:gridSpan w:val="4"/>
          </w:tcPr>
          <w:p w14:paraId="1A20DD6E" w14:textId="7D28CDCB" w:rsidR="00CF3DC7" w:rsidRPr="00D978A5" w:rsidRDefault="00CF3DC7" w:rsidP="00F97B34">
            <w:pPr>
              <w:rPr>
                <w:color w:val="000000"/>
                <w:lang w:val="en-CA"/>
              </w:rPr>
            </w:pPr>
            <w:r w:rsidRPr="00D978A5">
              <w:rPr>
                <w:b/>
                <w:bCs/>
                <w:color w:val="000000"/>
                <w:lang w:val="en-CA"/>
              </w:rPr>
              <w:t xml:space="preserve">Table </w:t>
            </w:r>
            <w:r w:rsidR="00027AAF" w:rsidRPr="00D978A5">
              <w:rPr>
                <w:b/>
                <w:bCs/>
                <w:color w:val="000000"/>
                <w:lang w:val="en-CA"/>
              </w:rPr>
              <w:t>3</w:t>
            </w:r>
            <w:r w:rsidRPr="00D978A5">
              <w:rPr>
                <w:b/>
                <w:bCs/>
                <w:color w:val="000000"/>
                <w:lang w:val="en-CA"/>
              </w:rPr>
              <w:t>: M.A. Major Research Paper (MRP) Schedule</w:t>
            </w:r>
          </w:p>
          <w:p w14:paraId="79DB914F" w14:textId="77777777" w:rsidR="00CF3DC7" w:rsidRPr="00D978A5" w:rsidRDefault="00CF3DC7" w:rsidP="00F97B34">
            <w:pPr>
              <w:rPr>
                <w:color w:val="000000"/>
                <w:lang w:val="en-CA"/>
              </w:rPr>
            </w:pPr>
            <w:r w:rsidRPr="00D978A5">
              <w:rPr>
                <w:color w:val="000000"/>
                <w:lang w:val="en-CA"/>
              </w:rPr>
              <w:t>(September Admission)</w:t>
            </w:r>
          </w:p>
        </w:tc>
      </w:tr>
      <w:tr w:rsidR="00CF3DC7" w:rsidRPr="00D978A5" w14:paraId="65C9BD25" w14:textId="77777777" w:rsidTr="007A711C">
        <w:trPr>
          <w:cantSplit/>
        </w:trPr>
        <w:tc>
          <w:tcPr>
            <w:tcW w:w="1820" w:type="dxa"/>
          </w:tcPr>
          <w:p w14:paraId="19F220AA" w14:textId="40E9F3E9" w:rsidR="00CF3DC7" w:rsidRPr="00D978A5" w:rsidRDefault="007A711C" w:rsidP="00F97B34">
            <w:pPr>
              <w:rPr>
                <w:color w:val="000000"/>
                <w:lang w:val="en-CA"/>
              </w:rPr>
            </w:pPr>
            <w:r>
              <w:rPr>
                <w:color w:val="000000"/>
                <w:lang w:val="en-CA"/>
              </w:rPr>
              <w:t>Term</w:t>
            </w:r>
          </w:p>
        </w:tc>
        <w:tc>
          <w:tcPr>
            <w:tcW w:w="2140" w:type="dxa"/>
          </w:tcPr>
          <w:p w14:paraId="78DBD8EB" w14:textId="77777777" w:rsidR="00CF3DC7" w:rsidRPr="00D978A5" w:rsidRDefault="00CF3DC7" w:rsidP="00F97B34">
            <w:pPr>
              <w:rPr>
                <w:color w:val="000000"/>
                <w:lang w:val="en-CA"/>
              </w:rPr>
            </w:pPr>
            <w:r w:rsidRPr="00D978A5">
              <w:rPr>
                <w:b/>
                <w:bCs/>
                <w:color w:val="000000"/>
                <w:lang w:val="en-CA"/>
              </w:rPr>
              <w:t>Term 1 (Sept. - Dec.)</w:t>
            </w:r>
          </w:p>
        </w:tc>
        <w:tc>
          <w:tcPr>
            <w:tcW w:w="2868" w:type="dxa"/>
          </w:tcPr>
          <w:p w14:paraId="251DB44C" w14:textId="77777777" w:rsidR="00CF3DC7" w:rsidRPr="00D978A5" w:rsidRDefault="00CF3DC7" w:rsidP="00F97B34">
            <w:pPr>
              <w:rPr>
                <w:color w:val="000000"/>
                <w:lang w:val="en-CA"/>
              </w:rPr>
            </w:pPr>
            <w:r w:rsidRPr="00D978A5">
              <w:rPr>
                <w:b/>
                <w:bCs/>
                <w:color w:val="000000"/>
                <w:lang w:val="en-CA"/>
              </w:rPr>
              <w:t>Term 2 (Jan – April)</w:t>
            </w:r>
          </w:p>
        </w:tc>
        <w:tc>
          <w:tcPr>
            <w:tcW w:w="2552" w:type="dxa"/>
          </w:tcPr>
          <w:p w14:paraId="7F9A8413" w14:textId="77777777" w:rsidR="00CF3DC7" w:rsidRPr="00D978A5" w:rsidRDefault="00CF3DC7" w:rsidP="00F97B34">
            <w:pPr>
              <w:rPr>
                <w:color w:val="000000"/>
                <w:lang w:val="en-CA"/>
              </w:rPr>
            </w:pPr>
            <w:r w:rsidRPr="00D978A5">
              <w:rPr>
                <w:b/>
                <w:bCs/>
                <w:color w:val="000000"/>
                <w:lang w:val="en-CA"/>
              </w:rPr>
              <w:t>Term 3 (May - Aug)</w:t>
            </w:r>
          </w:p>
        </w:tc>
      </w:tr>
      <w:tr w:rsidR="00CF3DC7" w:rsidRPr="00D978A5" w14:paraId="7BDF92AF" w14:textId="77777777" w:rsidTr="007A711C">
        <w:trPr>
          <w:cantSplit/>
        </w:trPr>
        <w:tc>
          <w:tcPr>
            <w:tcW w:w="1820" w:type="dxa"/>
          </w:tcPr>
          <w:p w14:paraId="076A122E" w14:textId="77777777" w:rsidR="00CF3DC7" w:rsidRPr="00D978A5" w:rsidRDefault="00CF3DC7" w:rsidP="00F97B34">
            <w:pPr>
              <w:rPr>
                <w:color w:val="000000"/>
                <w:lang w:val="en-CA"/>
              </w:rPr>
            </w:pPr>
            <w:r w:rsidRPr="00D978A5">
              <w:rPr>
                <w:b/>
                <w:bCs/>
                <w:color w:val="000000"/>
                <w:lang w:val="en-CA"/>
              </w:rPr>
              <w:t>Year I</w:t>
            </w:r>
            <w:r w:rsidRPr="00D978A5">
              <w:rPr>
                <w:color w:val="000000"/>
                <w:lang w:val="en-CA"/>
              </w:rPr>
              <w:t xml:space="preserve"> </w:t>
            </w:r>
          </w:p>
        </w:tc>
        <w:tc>
          <w:tcPr>
            <w:tcW w:w="2140" w:type="dxa"/>
          </w:tcPr>
          <w:p w14:paraId="0B482B1B" w14:textId="77777777" w:rsidR="00CF3DC7" w:rsidRPr="00D978A5" w:rsidRDefault="00CF3DC7" w:rsidP="00F97B34">
            <w:pPr>
              <w:rPr>
                <w:color w:val="000000"/>
                <w:lang w:val="en-CA"/>
              </w:rPr>
            </w:pPr>
            <w:r w:rsidRPr="00D978A5">
              <w:rPr>
                <w:color w:val="000000"/>
                <w:lang w:val="en-CA"/>
              </w:rPr>
              <w:t xml:space="preserve">- 3 courses </w:t>
            </w:r>
          </w:p>
          <w:p w14:paraId="6AAA6DB8" w14:textId="77777777" w:rsidR="00CF3DC7" w:rsidRPr="00D978A5" w:rsidRDefault="00CF3DC7" w:rsidP="00F97B34">
            <w:pPr>
              <w:rPr>
                <w:color w:val="000000"/>
                <w:lang w:val="en-CA"/>
              </w:rPr>
            </w:pPr>
            <w:r w:rsidRPr="00D978A5">
              <w:rPr>
                <w:color w:val="000000"/>
                <w:lang w:val="en-CA"/>
              </w:rPr>
              <w:t xml:space="preserve">- Dec 15: submit thesis proposal </w:t>
            </w:r>
          </w:p>
          <w:p w14:paraId="27400D8D" w14:textId="77777777" w:rsidR="00CF3DC7" w:rsidRPr="00D978A5" w:rsidRDefault="00CF3DC7" w:rsidP="00D978A5">
            <w:pPr>
              <w:rPr>
                <w:lang w:val="en-CA"/>
              </w:rPr>
            </w:pPr>
            <w:r w:rsidRPr="00D978A5">
              <w:rPr>
                <w:lang w:val="en-CA"/>
              </w:rPr>
              <w:t xml:space="preserve"> identify supervisor &amp; second reader</w:t>
            </w:r>
          </w:p>
          <w:p w14:paraId="5F54AEAA" w14:textId="77777777" w:rsidR="00CF3DC7" w:rsidRPr="00D978A5" w:rsidRDefault="00CF3DC7" w:rsidP="00F97B34">
            <w:pPr>
              <w:rPr>
                <w:color w:val="000000"/>
                <w:lang w:val="en-CA"/>
              </w:rPr>
            </w:pPr>
            <w:r w:rsidRPr="00D978A5">
              <w:rPr>
                <w:color w:val="000000"/>
                <w:lang w:val="en-CA"/>
              </w:rPr>
              <w:t>- approval required by the beginning of term 2</w:t>
            </w:r>
          </w:p>
        </w:tc>
        <w:tc>
          <w:tcPr>
            <w:tcW w:w="2868" w:type="dxa"/>
          </w:tcPr>
          <w:p w14:paraId="4EBDA4CC" w14:textId="77777777" w:rsidR="00CF3DC7" w:rsidRPr="00C63203" w:rsidRDefault="00CF3DC7" w:rsidP="00D978A5">
            <w:r w:rsidRPr="00C63203">
              <w:t>- MRP Option Approved</w:t>
            </w:r>
          </w:p>
          <w:p w14:paraId="5C67F54F" w14:textId="77777777" w:rsidR="00CF3DC7" w:rsidRPr="00C63203" w:rsidRDefault="00CF3DC7" w:rsidP="00D978A5">
            <w:r w:rsidRPr="00C63203">
              <w:t>- 3 courses</w:t>
            </w:r>
          </w:p>
          <w:p w14:paraId="44E773E1" w14:textId="77777777" w:rsidR="00CF3DC7" w:rsidRDefault="00CF3DC7" w:rsidP="00D978A5">
            <w:r w:rsidRPr="00C63203">
              <w:t>- work on MRP begins</w:t>
            </w:r>
          </w:p>
          <w:p w14:paraId="7E5551C1" w14:textId="77777777" w:rsidR="007A711C" w:rsidRDefault="007A711C" w:rsidP="00D978A5"/>
          <w:p w14:paraId="69A875E4" w14:textId="77777777" w:rsidR="005E10D0" w:rsidRDefault="007A711C" w:rsidP="007A711C">
            <w:pPr>
              <w:rPr>
                <w:color w:val="000000"/>
                <w:lang w:val="en-CA"/>
              </w:rPr>
            </w:pPr>
            <w:r w:rsidRPr="00A719D8">
              <w:rPr>
                <w:color w:val="000000"/>
                <w:lang w:val="en-CA"/>
              </w:rPr>
              <w:t xml:space="preserve">OR </w:t>
            </w:r>
          </w:p>
          <w:p w14:paraId="18BEF186" w14:textId="77777777" w:rsidR="005E10D0" w:rsidRDefault="005E10D0" w:rsidP="007A711C">
            <w:pPr>
              <w:rPr>
                <w:color w:val="000000"/>
                <w:lang w:val="en-CA"/>
              </w:rPr>
            </w:pPr>
          </w:p>
          <w:p w14:paraId="1B3AB151" w14:textId="08DFAD11" w:rsidR="007A711C" w:rsidRPr="00D978A5" w:rsidRDefault="007A711C" w:rsidP="005E10D0">
            <w:pPr>
              <w:rPr>
                <w:lang w:val="en-CA"/>
              </w:rPr>
            </w:pPr>
            <w:r w:rsidRPr="00A719D8">
              <w:rPr>
                <w:color w:val="000000"/>
                <w:lang w:val="en-CA"/>
              </w:rPr>
              <w:t>Option Not Approved</w:t>
            </w:r>
            <w:r w:rsidR="005E10D0">
              <w:rPr>
                <w:color w:val="000000"/>
                <w:lang w:val="en-CA"/>
              </w:rPr>
              <w:t xml:space="preserve">: </w:t>
            </w:r>
            <w:r w:rsidRPr="00A719D8">
              <w:rPr>
                <w:color w:val="000000"/>
                <w:lang w:val="en-CA"/>
              </w:rPr>
              <w:t>continue coursework option</w:t>
            </w:r>
            <w:r w:rsidRPr="00A719D8">
              <w:rPr>
                <w:color w:val="000000"/>
                <w:lang w:val="en-CA"/>
              </w:rPr>
              <w:tab/>
              <w:t>(see Table 1 or 2)</w:t>
            </w:r>
          </w:p>
        </w:tc>
        <w:tc>
          <w:tcPr>
            <w:tcW w:w="2552" w:type="dxa"/>
          </w:tcPr>
          <w:p w14:paraId="35B12D32" w14:textId="77777777" w:rsidR="00CF3DC7" w:rsidRPr="00D978A5" w:rsidRDefault="00CF3DC7" w:rsidP="00D978A5">
            <w:r w:rsidRPr="00D978A5">
              <w:t xml:space="preserve">- May Symposium </w:t>
            </w:r>
          </w:p>
          <w:p w14:paraId="691F968D" w14:textId="77777777" w:rsidR="00CF3DC7" w:rsidRPr="00D978A5" w:rsidRDefault="00CF3DC7" w:rsidP="00D978A5">
            <w:pPr>
              <w:rPr>
                <w:lang w:val="en-CA"/>
              </w:rPr>
            </w:pPr>
            <w:r w:rsidRPr="00D978A5">
              <w:t>- final paper submitted by August 1</w:t>
            </w:r>
          </w:p>
        </w:tc>
      </w:tr>
      <w:tr w:rsidR="00CF3DC7" w:rsidRPr="00D978A5" w14:paraId="76666657" w14:textId="77777777" w:rsidTr="007A711C">
        <w:trPr>
          <w:cantSplit/>
        </w:trPr>
        <w:tc>
          <w:tcPr>
            <w:tcW w:w="1820" w:type="dxa"/>
          </w:tcPr>
          <w:p w14:paraId="6A0B8FA1" w14:textId="6A3F06D6" w:rsidR="00CF3DC7" w:rsidRPr="00A719D8" w:rsidRDefault="007A711C" w:rsidP="00F97B34">
            <w:pPr>
              <w:rPr>
                <w:color w:val="000000"/>
                <w:lang w:val="en-CA"/>
              </w:rPr>
            </w:pPr>
            <w:r>
              <w:rPr>
                <w:color w:val="000000"/>
                <w:lang w:val="en-CA"/>
              </w:rPr>
              <w:t>Requirements</w:t>
            </w:r>
          </w:p>
        </w:tc>
        <w:tc>
          <w:tcPr>
            <w:tcW w:w="7560" w:type="dxa"/>
            <w:gridSpan w:val="3"/>
          </w:tcPr>
          <w:p w14:paraId="58920F6B" w14:textId="62D1383B" w:rsidR="00CF3DC7" w:rsidRPr="00A719D8" w:rsidRDefault="00CF3DC7" w:rsidP="00360D8A">
            <w:pPr>
              <w:rPr>
                <w:color w:val="000000"/>
                <w:lang w:val="en-CA"/>
              </w:rPr>
            </w:pPr>
            <w:r w:rsidRPr="00A719D8">
              <w:rPr>
                <w:color w:val="000000"/>
                <w:lang w:val="en-CA"/>
              </w:rPr>
              <w:t>Includes one theory &amp; one methods course</w:t>
            </w:r>
            <w:r w:rsidR="00360D8A">
              <w:rPr>
                <w:color w:val="000000"/>
                <w:lang w:val="en-CA"/>
              </w:rPr>
              <w:t xml:space="preserve">. </w:t>
            </w:r>
            <w:r w:rsidRPr="00A719D8">
              <w:rPr>
                <w:color w:val="000000"/>
                <w:lang w:val="en-CA"/>
              </w:rPr>
              <w:t xml:space="preserve"> </w:t>
            </w:r>
            <w:r w:rsidR="00360D8A">
              <w:rPr>
                <w:color w:val="000000"/>
                <w:lang w:val="en-CA"/>
              </w:rPr>
              <w:t>S</w:t>
            </w:r>
            <w:r w:rsidR="00354D5C" w:rsidRPr="00A719D8">
              <w:rPr>
                <w:color w:val="000000"/>
                <w:lang w:val="en-CA"/>
              </w:rPr>
              <w:t>tudents must consult with their Graduate Advisors to ensure they enrol in courses that satisfy the requirements.</w:t>
            </w:r>
          </w:p>
        </w:tc>
      </w:tr>
    </w:tbl>
    <w:p w14:paraId="51711C14" w14:textId="1F280FB3" w:rsidR="00CF3DC7" w:rsidRPr="00D978A5" w:rsidRDefault="00CF3DC7" w:rsidP="00F97B34">
      <w:pPr>
        <w:rPr>
          <w:color w:val="000000"/>
          <w:lang w:val="en-CA"/>
        </w:rPr>
      </w:pPr>
    </w:p>
    <w:p w14:paraId="56E48277" w14:textId="28764507" w:rsidR="0087108D" w:rsidRPr="00D978A5" w:rsidRDefault="00CF3DC7" w:rsidP="00F97B34">
      <w:r w:rsidRPr="00D978A5">
        <w:t>The MRP option requires approval by a supervisor. Those students completing the MRP option are required to complete six courses and prepare a major research paper on a sociological topic of their choice.</w:t>
      </w:r>
    </w:p>
    <w:p w14:paraId="2252A52C" w14:textId="77777777" w:rsidR="00CF3DC7" w:rsidRPr="00D978A5" w:rsidRDefault="00CF3DC7" w:rsidP="00F97B34"/>
    <w:p w14:paraId="57974659" w14:textId="05DCA000" w:rsidR="00027AAF" w:rsidRPr="00A719D8" w:rsidRDefault="00CF3DC7" w:rsidP="00F97B34">
      <w:pPr>
        <w:rPr>
          <w:noProof/>
        </w:rPr>
      </w:pPr>
      <w:r w:rsidRPr="00D978A5">
        <w:t>Students are expected to complete six courses (courses are one term or four months in length</w:t>
      </w:r>
      <w:r w:rsidR="00536454" w:rsidRPr="00D978A5">
        <w:t xml:space="preserve">) </w:t>
      </w:r>
      <w:r w:rsidR="00536454">
        <w:t>with</w:t>
      </w:r>
      <w:r w:rsidR="0087108D">
        <w:t xml:space="preserve"> three scheduled in </w:t>
      </w:r>
      <w:r w:rsidR="005E0E2D">
        <w:t xml:space="preserve">the first </w:t>
      </w:r>
      <w:r w:rsidR="0087108D">
        <w:t xml:space="preserve">term and three in second term.  These courses include one in </w:t>
      </w:r>
      <w:r w:rsidRPr="00D978A5">
        <w:t>theory (see</w:t>
      </w:r>
      <w:r w:rsidR="006F33DB" w:rsidRPr="00C63203">
        <w:t xml:space="preserve"> 5A</w:t>
      </w:r>
      <w:r w:rsidR="00104BD5" w:rsidRPr="00C63203">
        <w:t xml:space="preserve"> </w:t>
      </w:r>
      <w:r w:rsidRPr="00C63203">
        <w:t>above) and one course in methods (see</w:t>
      </w:r>
      <w:r w:rsidR="006F33DB" w:rsidRPr="00C63203">
        <w:t xml:space="preserve"> 5B</w:t>
      </w:r>
      <w:r w:rsidRPr="00C63203">
        <w:t xml:space="preserve"> above</w:t>
      </w:r>
      <w:r w:rsidR="00F95A15">
        <w:t>)</w:t>
      </w:r>
      <w:r w:rsidR="00C56EFC" w:rsidRPr="00C63203">
        <w:t>.</w:t>
      </w:r>
      <w:r w:rsidRPr="00C502E1">
        <w:t xml:space="preserve"> </w:t>
      </w:r>
      <w:r w:rsidR="00027AAF" w:rsidRPr="002947DD">
        <w:rPr>
          <w:lang w:val="en-GB"/>
        </w:rPr>
        <w:t>Courses may not be taken at the 600 level with the exception of Sociology 6Z03.</w:t>
      </w:r>
      <w:r w:rsidR="00027AAF" w:rsidRPr="00A719D8">
        <w:rPr>
          <w:lang w:val="en-GB"/>
        </w:rPr>
        <w:t xml:space="preserve"> </w:t>
      </w:r>
      <w:r w:rsidRPr="00A719D8">
        <w:t xml:space="preserve"> </w:t>
      </w:r>
      <w:r w:rsidRPr="00A719D8">
        <w:rPr>
          <w:noProof/>
        </w:rPr>
        <w:t>As independent study is incorporated into this path, students may not use a</w:t>
      </w:r>
      <w:r w:rsidR="00AB1038" w:rsidRPr="00A719D8">
        <w:rPr>
          <w:noProof/>
        </w:rPr>
        <w:t xml:space="preserve"> supervised</w:t>
      </w:r>
      <w:r w:rsidRPr="00A719D8">
        <w:rPr>
          <w:noProof/>
        </w:rPr>
        <w:t xml:space="preserve"> research course (730</w:t>
      </w:r>
      <w:r w:rsidR="004C2468" w:rsidRPr="00A719D8">
        <w:rPr>
          <w:noProof/>
        </w:rPr>
        <w:t xml:space="preserve"> or 731</w:t>
      </w:r>
      <w:r w:rsidRPr="00A719D8">
        <w:rPr>
          <w:noProof/>
        </w:rPr>
        <w:t xml:space="preserve">) to fill course requirements. </w:t>
      </w:r>
      <w:r w:rsidR="00027AAF" w:rsidRPr="00A719D8">
        <w:rPr>
          <w:lang w:val="en-GB"/>
        </w:rPr>
        <w:t>Students are permitted to enrol in one course outside of the department provided it is not a supervise</w:t>
      </w:r>
      <w:r w:rsidR="00C56EFC" w:rsidRPr="00A719D8">
        <w:rPr>
          <w:lang w:val="en-GB"/>
        </w:rPr>
        <w:t>d</w:t>
      </w:r>
      <w:r w:rsidR="00027AAF" w:rsidRPr="00A719D8">
        <w:rPr>
          <w:lang w:val="en-GB"/>
        </w:rPr>
        <w:t xml:space="preserve"> research course.</w:t>
      </w:r>
    </w:p>
    <w:p w14:paraId="6172BB77" w14:textId="77777777" w:rsidR="00027AAF" w:rsidRPr="00A719D8" w:rsidRDefault="00027AAF" w:rsidP="00F97B34">
      <w:pPr>
        <w:rPr>
          <w:noProof/>
        </w:rPr>
      </w:pPr>
    </w:p>
    <w:p w14:paraId="098EBD18" w14:textId="69FC4BCD" w:rsidR="00CF3DC7" w:rsidRPr="00A719D8" w:rsidRDefault="00CF3DC7" w:rsidP="00F97B34">
      <w:pPr>
        <w:rPr>
          <w:noProof/>
        </w:rPr>
      </w:pPr>
      <w:r w:rsidRPr="00A719D8">
        <w:rPr>
          <w:noProof/>
        </w:rPr>
        <w:t>Students must consult with their Graduate Advisors to ensure they enrol in courses that satisfy the requirements.</w:t>
      </w:r>
    </w:p>
    <w:p w14:paraId="43F8F4AC" w14:textId="77777777" w:rsidR="00CF3DC7" w:rsidRPr="00A719D8" w:rsidRDefault="00CF3DC7" w:rsidP="00D978A5">
      <w:pPr>
        <w:rPr>
          <w:noProof/>
        </w:rPr>
      </w:pPr>
    </w:p>
    <w:p w14:paraId="40CF31BE" w14:textId="4043060A" w:rsidR="00CF3DC7" w:rsidRPr="00A719D8" w:rsidRDefault="00CF3DC7" w:rsidP="00F97B34">
      <w:pPr>
        <w:rPr>
          <w:noProof/>
        </w:rPr>
      </w:pPr>
      <w:r w:rsidRPr="00A719D8">
        <w:rPr>
          <w:noProof/>
        </w:rPr>
        <w:t>By the end of the first term, students will have prepared a proposal of approximately five pages (see items 2 and 3 below). The proposal must identify a supervisor and second reader. If the MRP option is not approved by the supervisor, students will be moved into the coursework stream and will continue following the schedule for that stream: three courses in term II and two over the summer.</w:t>
      </w:r>
    </w:p>
    <w:p w14:paraId="67B415E5" w14:textId="77777777" w:rsidR="00CF3DC7" w:rsidRPr="00A719D8" w:rsidRDefault="00CF3DC7" w:rsidP="00D978A5">
      <w:pPr>
        <w:rPr>
          <w:noProof/>
        </w:rPr>
      </w:pPr>
    </w:p>
    <w:p w14:paraId="02B8E429" w14:textId="17B14DFB" w:rsidR="00CF3DC7" w:rsidRPr="00A719D8" w:rsidRDefault="00CF3DC7" w:rsidP="00F97B34">
      <w:pPr>
        <w:rPr>
          <w:noProof/>
        </w:rPr>
      </w:pPr>
      <w:r w:rsidRPr="00A719D8">
        <w:rPr>
          <w:noProof/>
        </w:rPr>
        <w:t>Students complete the major research paper through the summer term. The paper is expected to be 7,500-10,000 words in length (approximately 30-40 pages).</w:t>
      </w:r>
    </w:p>
    <w:p w14:paraId="7E17D7F3" w14:textId="0EF4F1FC" w:rsidR="00CF3DC7" w:rsidRPr="00A719D8" w:rsidRDefault="00CF3DC7" w:rsidP="00F97B34">
      <w:pPr>
        <w:rPr>
          <w:noProof/>
        </w:rPr>
      </w:pPr>
      <w:r w:rsidRPr="00A719D8">
        <w:rPr>
          <w:noProof/>
        </w:rPr>
        <w:lastRenderedPageBreak/>
        <w:t xml:space="preserve">The MRP can take one of two forms. The first is a critical literature review, in which the sociological literature relevant to a topic is researched, synthesized and discussed analytically. This would ideally provide a strong foundation in the sociological literature for a future dissertation-length project. The second option is to complete a paper that includes an empirical component using pre-existing data and would take the form of a manuscript suitable for submission to an academic journal. Such a paper would include a research question, discussion of relevant literature, analysis of qualitative, quantitative, or historical data, and a discussion of the paper’s contribution to the literature. In either case, the scope of the paper should be considered carefully and discussed with the supervisor. </w:t>
      </w:r>
      <w:r w:rsidRPr="00A719D8">
        <w:rPr>
          <w:b/>
          <w:bCs/>
        </w:rPr>
        <w:t>A project that requires data collection, such as</w:t>
      </w:r>
      <w:r w:rsidR="0088679C" w:rsidRPr="00A719D8">
        <w:rPr>
          <w:b/>
          <w:bCs/>
        </w:rPr>
        <w:t xml:space="preserve"> </w:t>
      </w:r>
      <w:r w:rsidR="00926402" w:rsidRPr="00A719D8">
        <w:rPr>
          <w:b/>
          <w:bCs/>
        </w:rPr>
        <w:t>ethnography</w:t>
      </w:r>
      <w:r w:rsidRPr="00A719D8">
        <w:rPr>
          <w:b/>
          <w:bCs/>
        </w:rPr>
        <w:t>, a set of interviews, or a survey, is outside the scope of an MRP.</w:t>
      </w:r>
    </w:p>
    <w:p w14:paraId="73C4700A" w14:textId="77777777" w:rsidR="00CF3DC7" w:rsidRPr="00A719D8" w:rsidRDefault="00CF3DC7" w:rsidP="00F97B34">
      <w:pPr>
        <w:rPr>
          <w:noProof/>
        </w:rPr>
      </w:pPr>
    </w:p>
    <w:p w14:paraId="520B1A68" w14:textId="77777777" w:rsidR="00CF3DC7" w:rsidRPr="00A719D8" w:rsidRDefault="00CF3DC7" w:rsidP="00D978A5">
      <w:pPr>
        <w:rPr>
          <w:noProof/>
        </w:rPr>
      </w:pPr>
      <w:r w:rsidRPr="00A719D8">
        <w:rPr>
          <w:noProof/>
        </w:rPr>
        <w:t>For students entering in the Fall semester, the MRP must be completed and submitted to the supervisor, and the second reader by August 1. It will be marked on a pass/fail basis.</w:t>
      </w:r>
    </w:p>
    <w:p w14:paraId="0F00DB7B" w14:textId="3C7EAF3F" w:rsidR="00CF3DC7" w:rsidRPr="00F97B34" w:rsidRDefault="00E20C05" w:rsidP="00235BFA">
      <w:pPr>
        <w:pStyle w:val="Heading3"/>
        <w:rPr>
          <w:lang w:val="en-GB"/>
        </w:rPr>
      </w:pPr>
      <w:bookmarkStart w:id="42" w:name="_Toc13659270"/>
      <w:r>
        <w:rPr>
          <w:lang w:val="en-GB"/>
        </w:rPr>
        <w:t>ii</w:t>
      </w:r>
      <w:r w:rsidR="00CF3DC7" w:rsidRPr="00F97B34">
        <w:rPr>
          <w:lang w:val="en-GB"/>
        </w:rPr>
        <w:t>. Supervisor and Second Reader</w:t>
      </w:r>
      <w:bookmarkEnd w:id="42"/>
    </w:p>
    <w:p w14:paraId="2EF0AD0A" w14:textId="77777777" w:rsidR="00CF3DC7" w:rsidRPr="00D978A5" w:rsidRDefault="00CF3DC7" w:rsidP="00F97B34">
      <w:pPr>
        <w:rPr>
          <w:color w:val="000000"/>
          <w:lang w:val="en-GB"/>
        </w:rPr>
      </w:pPr>
    </w:p>
    <w:p w14:paraId="622B2AAD" w14:textId="0987FEB2" w:rsidR="00CF3DC7" w:rsidRDefault="00CF3DC7" w:rsidP="00F97B34">
      <w:pPr>
        <w:rPr>
          <w:color w:val="000000"/>
          <w:lang w:val="en-GB"/>
        </w:rPr>
      </w:pPr>
      <w:r w:rsidRPr="00D978A5">
        <w:rPr>
          <w:color w:val="000000"/>
          <w:lang w:val="en-GB"/>
        </w:rPr>
        <w:t>Students taking the MRP route will normally work with their Graduate Advisor as supervisor. In cases where the topic of inquiry makes it necessary to seek out a new supervisor with greater expertise in the area, a change in supervisor should be requested. Both the supervisor and second reader will submit their assessments of the MRP by August 31. In cases of dispute, the Chair of the Graduate Committee will act as a third reader. The decision of the Chair will be binding.</w:t>
      </w:r>
    </w:p>
    <w:p w14:paraId="2D112B15" w14:textId="112B9C2E" w:rsidR="00CF3DC7" w:rsidRPr="00F97B34" w:rsidRDefault="00E20C05" w:rsidP="00235BFA">
      <w:pPr>
        <w:pStyle w:val="Heading3"/>
        <w:rPr>
          <w:lang w:val="en-GB"/>
        </w:rPr>
      </w:pPr>
      <w:bookmarkStart w:id="43" w:name="_Toc13659271"/>
      <w:r>
        <w:rPr>
          <w:lang w:val="en-GB"/>
        </w:rPr>
        <w:t>iii</w:t>
      </w:r>
      <w:r w:rsidR="00CF3DC7" w:rsidRPr="00F97B34">
        <w:rPr>
          <w:lang w:val="en-GB"/>
        </w:rPr>
        <w:t>.</w:t>
      </w:r>
      <w:r>
        <w:rPr>
          <w:lang w:val="en-GB"/>
        </w:rPr>
        <w:t xml:space="preserve"> </w:t>
      </w:r>
      <w:r w:rsidR="00CF3DC7" w:rsidRPr="00F97B34">
        <w:rPr>
          <w:lang w:val="en-GB"/>
        </w:rPr>
        <w:t>MRP Proposal</w:t>
      </w:r>
      <w:bookmarkEnd w:id="43"/>
    </w:p>
    <w:p w14:paraId="06AE7E41" w14:textId="77777777" w:rsidR="00CF3DC7" w:rsidRPr="00D978A5" w:rsidRDefault="00CF3DC7" w:rsidP="00F97B34">
      <w:pPr>
        <w:rPr>
          <w:color w:val="000000"/>
          <w:lang w:val="en-GB"/>
        </w:rPr>
      </w:pPr>
    </w:p>
    <w:p w14:paraId="3FA45AD3" w14:textId="7AAEAF9D" w:rsidR="00727805" w:rsidRDefault="00CF3DC7" w:rsidP="0046458C">
      <w:pPr>
        <w:rPr>
          <w:lang w:val="en-GB"/>
        </w:rPr>
      </w:pPr>
      <w:r w:rsidRPr="00D978A5">
        <w:rPr>
          <w:lang w:val="en-GB"/>
        </w:rPr>
        <w:t xml:space="preserve">Students following the MRP route must write a proposal of approximately five pages, submit it to their supervisor </w:t>
      </w:r>
      <w:r w:rsidRPr="00D978A5">
        <w:rPr>
          <w:b/>
          <w:bCs/>
          <w:lang w:val="en-GB"/>
        </w:rPr>
        <w:t xml:space="preserve">by December 15 </w:t>
      </w:r>
      <w:r w:rsidRPr="00D978A5">
        <w:rPr>
          <w:lang w:val="en-GB"/>
        </w:rPr>
        <w:t>of their first term in the programme and have it approved by the beginning of Term 2.</w:t>
      </w:r>
      <w:r w:rsidRPr="00D978A5">
        <w:rPr>
          <w:lang w:val="en-CA"/>
        </w:rPr>
        <w:t xml:space="preserve"> An electronic and hard copy of the proposal, along with the department’s Proposal Approval Form must be submitted to the Administrative Assistant</w:t>
      </w:r>
      <w:r w:rsidRPr="00D978A5">
        <w:rPr>
          <w:lang w:val="en-GB"/>
        </w:rPr>
        <w:t xml:space="preserve"> </w:t>
      </w:r>
      <w:r w:rsidRPr="00D978A5">
        <w:rPr>
          <w:lang w:val="en-CA"/>
        </w:rPr>
        <w:t xml:space="preserve">by the end of the first week of classes in January. </w:t>
      </w:r>
      <w:r w:rsidRPr="00D978A5">
        <w:rPr>
          <w:lang w:val="en-GB"/>
        </w:rPr>
        <w:t>The goal of the proposal is</w:t>
      </w:r>
      <w:r w:rsidR="00DB05A9">
        <w:rPr>
          <w:lang w:val="en-GB"/>
        </w:rPr>
        <w:t xml:space="preserve"> to</w:t>
      </w:r>
      <w:r w:rsidRPr="00D978A5">
        <w:rPr>
          <w:lang w:val="en-GB"/>
        </w:rPr>
        <w:t xml:space="preserve"> allow students to select their topic of inquiry and have it approved in sufficient time to complete the MRP. Since the MRP proposal is expected to conform in structure to M.A. and Ph.D. proposals, students may want to consult the department guidelines for writing Ph.D. dissertation proposals (section 7-G below).</w:t>
      </w:r>
    </w:p>
    <w:p w14:paraId="33375344" w14:textId="77777777" w:rsidR="00727805" w:rsidRDefault="00727805">
      <w:pPr>
        <w:rPr>
          <w:lang w:val="en-GB"/>
        </w:rPr>
      </w:pPr>
      <w:r>
        <w:rPr>
          <w:lang w:val="en-GB"/>
        </w:rPr>
        <w:br w:type="page"/>
      </w:r>
    </w:p>
    <w:p w14:paraId="592FB41B" w14:textId="1F3D28B2" w:rsidR="00FE789C" w:rsidRPr="00727805" w:rsidRDefault="00FE789C" w:rsidP="008F6A3B">
      <w:pPr>
        <w:pStyle w:val="Heading2"/>
      </w:pPr>
      <w:bookmarkStart w:id="44" w:name="_Toc13659272"/>
      <w:r w:rsidRPr="00727805">
        <w:lastRenderedPageBreak/>
        <w:t>G. M.A. Thesis Option</w:t>
      </w:r>
      <w:bookmarkEnd w:id="44"/>
    </w:p>
    <w:p w14:paraId="574B606B" w14:textId="77777777" w:rsidR="0091034A" w:rsidRDefault="0091034A" w:rsidP="00F97B34">
      <w:pPr>
        <w:rPr>
          <w:lang w:val="en-CA"/>
        </w:rPr>
      </w:pPr>
    </w:p>
    <w:p w14:paraId="7F7F15DE" w14:textId="6696A2CD" w:rsidR="006B4E8A" w:rsidRDefault="00CF3DC7" w:rsidP="00F97B34">
      <w:pPr>
        <w:rPr>
          <w:color w:val="000000"/>
          <w:lang w:val="en-CA"/>
        </w:rPr>
      </w:pPr>
      <w:r w:rsidRPr="00D978A5">
        <w:rPr>
          <w:lang w:val="en-CA"/>
        </w:rPr>
        <w:t>It is expected that most M.A. students will take the coursework or MRP route. The thesis option requires approval.</w:t>
      </w:r>
      <w:r w:rsidRPr="00D978A5">
        <w:rPr>
          <w:color w:val="FF0000"/>
          <w:lang w:val="en-CA"/>
        </w:rPr>
        <w:t xml:space="preserve"> </w:t>
      </w:r>
      <w:r w:rsidRPr="00D978A5">
        <w:rPr>
          <w:color w:val="000000"/>
          <w:lang w:val="en-CA"/>
        </w:rPr>
        <w:t>Those students completing the thesis option are required to complete four courses (courses are one term or four months in length) and prepare and defend a thesis.</w:t>
      </w:r>
    </w:p>
    <w:p w14:paraId="1E87C06C" w14:textId="6DDD9812" w:rsidR="00CF3DC7" w:rsidRPr="00C502E1" w:rsidRDefault="00E20C05" w:rsidP="009C7318">
      <w:pPr>
        <w:pStyle w:val="Heading3"/>
        <w:numPr>
          <w:ins w:id="45" w:author="Author"/>
        </w:numPr>
        <w:rPr>
          <w:lang w:val="en-CA"/>
        </w:rPr>
      </w:pPr>
      <w:bookmarkStart w:id="46" w:name="_Toc147327342"/>
      <w:bookmarkStart w:id="47" w:name="_Toc13659273"/>
      <w:r>
        <w:rPr>
          <w:lang w:val="en-CA"/>
        </w:rPr>
        <w:t>i</w:t>
      </w:r>
      <w:r w:rsidR="00CF3DC7" w:rsidRPr="00C502E1">
        <w:rPr>
          <w:lang w:val="en-CA"/>
        </w:rPr>
        <w:t>. Schedule</w:t>
      </w:r>
      <w:bookmarkEnd w:id="46"/>
      <w:bookmarkEnd w:id="47"/>
    </w:p>
    <w:p w14:paraId="58EDA15C" w14:textId="77777777" w:rsidR="00CF3DC7" w:rsidRPr="00D978A5" w:rsidRDefault="00CF3DC7" w:rsidP="00F97B34">
      <w:pPr>
        <w:rPr>
          <w:color w:val="000000"/>
          <w:lang w:val="en-CA"/>
        </w:rPr>
      </w:pPr>
    </w:p>
    <w:tbl>
      <w:tblPr>
        <w:tblW w:w="9828"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Caption w:val="MA Thesis Option"/>
        <w:tblDescription w:val="Three courses must be complted in the first term and one in the second.  A supervisory committee must be set by October 15 and a thesis proposal submitted by December 15.The proposal must be approved by the beginning of the second term to be permitted to enter the thesis program.  The third term of the first year is devoted to data collection.  In the second year, the first draft should be writtin in the first term.  The second term should be devoted to finishing the final draft and defending by April.  If a defense is not held by April, the supervisory committee should meet in May to determine a summer timetable."/>
      </w:tblPr>
      <w:tblGrid>
        <w:gridCol w:w="1730"/>
        <w:gridCol w:w="2880"/>
        <w:gridCol w:w="2790"/>
        <w:gridCol w:w="2428"/>
      </w:tblGrid>
      <w:tr w:rsidR="00CF3DC7" w:rsidRPr="00D978A5" w14:paraId="2293F582" w14:textId="77777777">
        <w:trPr>
          <w:cantSplit/>
        </w:trPr>
        <w:tc>
          <w:tcPr>
            <w:tcW w:w="9828" w:type="dxa"/>
            <w:gridSpan w:val="4"/>
          </w:tcPr>
          <w:p w14:paraId="2F54341E" w14:textId="37E9225A" w:rsidR="00CF3DC7" w:rsidRPr="00D978A5" w:rsidRDefault="00CF3DC7" w:rsidP="00F97B34">
            <w:pPr>
              <w:rPr>
                <w:color w:val="000000"/>
                <w:lang w:val="en-CA"/>
              </w:rPr>
            </w:pPr>
            <w:r w:rsidRPr="00D978A5">
              <w:rPr>
                <w:b/>
                <w:bCs/>
                <w:color w:val="000000"/>
                <w:lang w:val="en-CA"/>
              </w:rPr>
              <w:t>Table</w:t>
            </w:r>
            <w:r w:rsidR="00F81F40" w:rsidRPr="00D978A5">
              <w:rPr>
                <w:b/>
                <w:bCs/>
                <w:color w:val="000000"/>
                <w:lang w:val="en-CA"/>
              </w:rPr>
              <w:t xml:space="preserve"> </w:t>
            </w:r>
            <w:r w:rsidR="00027AAF" w:rsidRPr="00D978A5">
              <w:rPr>
                <w:b/>
                <w:bCs/>
                <w:color w:val="000000"/>
                <w:lang w:val="en-CA"/>
              </w:rPr>
              <w:t>4</w:t>
            </w:r>
            <w:r w:rsidRPr="00D978A5">
              <w:rPr>
                <w:b/>
                <w:bCs/>
                <w:color w:val="000000"/>
                <w:lang w:val="en-CA"/>
              </w:rPr>
              <w:t>: M.A. Thesis Schedule</w:t>
            </w:r>
          </w:p>
          <w:p w14:paraId="4C6039BD" w14:textId="77777777" w:rsidR="00CF3DC7" w:rsidRPr="00D978A5" w:rsidRDefault="00CF3DC7" w:rsidP="00F97B34">
            <w:pPr>
              <w:rPr>
                <w:color w:val="000000"/>
                <w:lang w:val="en-CA"/>
              </w:rPr>
            </w:pPr>
            <w:r w:rsidRPr="00D978A5">
              <w:rPr>
                <w:color w:val="000000"/>
                <w:lang w:val="en-CA"/>
              </w:rPr>
              <w:t>(September Admission)</w:t>
            </w:r>
          </w:p>
        </w:tc>
      </w:tr>
      <w:tr w:rsidR="00CF3DC7" w:rsidRPr="00D978A5" w14:paraId="41886065" w14:textId="77777777" w:rsidTr="00256D1D">
        <w:trPr>
          <w:cantSplit/>
        </w:trPr>
        <w:tc>
          <w:tcPr>
            <w:tcW w:w="1730" w:type="dxa"/>
          </w:tcPr>
          <w:p w14:paraId="213E3AA5" w14:textId="3E598656" w:rsidR="00CF3DC7" w:rsidRPr="00D978A5" w:rsidRDefault="00360D8A" w:rsidP="00F97B34">
            <w:pPr>
              <w:rPr>
                <w:color w:val="000000"/>
                <w:lang w:val="en-CA"/>
              </w:rPr>
            </w:pPr>
            <w:r>
              <w:rPr>
                <w:color w:val="000000"/>
                <w:lang w:val="en-CA"/>
              </w:rPr>
              <w:t>Term</w:t>
            </w:r>
          </w:p>
        </w:tc>
        <w:tc>
          <w:tcPr>
            <w:tcW w:w="2880" w:type="dxa"/>
          </w:tcPr>
          <w:p w14:paraId="6B5C8B2E" w14:textId="77777777" w:rsidR="00CF3DC7" w:rsidRPr="00D978A5" w:rsidRDefault="00CF3DC7" w:rsidP="00F97B34">
            <w:pPr>
              <w:rPr>
                <w:color w:val="000000"/>
                <w:lang w:val="en-CA"/>
              </w:rPr>
            </w:pPr>
            <w:r w:rsidRPr="00D978A5">
              <w:rPr>
                <w:b/>
                <w:bCs/>
                <w:color w:val="000000"/>
                <w:lang w:val="en-CA"/>
              </w:rPr>
              <w:t>Term 1 (Sept. - Dec.)</w:t>
            </w:r>
          </w:p>
        </w:tc>
        <w:tc>
          <w:tcPr>
            <w:tcW w:w="2790" w:type="dxa"/>
          </w:tcPr>
          <w:p w14:paraId="5854493D" w14:textId="77777777" w:rsidR="00CF3DC7" w:rsidRPr="00D978A5" w:rsidRDefault="00CF3DC7" w:rsidP="00F97B34">
            <w:pPr>
              <w:rPr>
                <w:color w:val="000000"/>
                <w:lang w:val="en-CA"/>
              </w:rPr>
            </w:pPr>
            <w:r w:rsidRPr="00D978A5">
              <w:rPr>
                <w:b/>
                <w:bCs/>
                <w:color w:val="000000"/>
                <w:lang w:val="en-CA"/>
              </w:rPr>
              <w:t>Term 2 (Jan – April)</w:t>
            </w:r>
          </w:p>
        </w:tc>
        <w:tc>
          <w:tcPr>
            <w:tcW w:w="2428" w:type="dxa"/>
          </w:tcPr>
          <w:p w14:paraId="348A87CC" w14:textId="77777777" w:rsidR="00CF3DC7" w:rsidRPr="00D978A5" w:rsidRDefault="00CF3DC7" w:rsidP="00F97B34">
            <w:pPr>
              <w:rPr>
                <w:color w:val="000000"/>
                <w:lang w:val="en-CA"/>
              </w:rPr>
            </w:pPr>
            <w:r w:rsidRPr="00D978A5">
              <w:rPr>
                <w:b/>
                <w:bCs/>
                <w:color w:val="000000"/>
                <w:lang w:val="en-CA"/>
              </w:rPr>
              <w:t>Term 3 (May - Aug)</w:t>
            </w:r>
          </w:p>
        </w:tc>
      </w:tr>
      <w:tr w:rsidR="00CF3DC7" w:rsidRPr="00D978A5" w14:paraId="0472D67A" w14:textId="77777777" w:rsidTr="00256D1D">
        <w:trPr>
          <w:cantSplit/>
        </w:trPr>
        <w:tc>
          <w:tcPr>
            <w:tcW w:w="1730" w:type="dxa"/>
          </w:tcPr>
          <w:p w14:paraId="27E6E0E1" w14:textId="77777777" w:rsidR="00CF3DC7" w:rsidRPr="00D978A5" w:rsidRDefault="00CF3DC7" w:rsidP="00F97B34">
            <w:pPr>
              <w:rPr>
                <w:color w:val="000000"/>
                <w:lang w:val="en-CA"/>
              </w:rPr>
            </w:pPr>
            <w:r w:rsidRPr="00D978A5">
              <w:rPr>
                <w:b/>
                <w:bCs/>
                <w:color w:val="000000"/>
                <w:lang w:val="en-CA"/>
              </w:rPr>
              <w:t>Year I</w:t>
            </w:r>
            <w:r w:rsidRPr="00D978A5">
              <w:rPr>
                <w:color w:val="000000"/>
                <w:lang w:val="en-CA"/>
              </w:rPr>
              <w:t xml:space="preserve"> </w:t>
            </w:r>
          </w:p>
        </w:tc>
        <w:tc>
          <w:tcPr>
            <w:tcW w:w="2880" w:type="dxa"/>
          </w:tcPr>
          <w:p w14:paraId="5F4DD793" w14:textId="77777777" w:rsidR="00CF3DC7" w:rsidRPr="00D978A5" w:rsidRDefault="00CF3DC7" w:rsidP="00D978A5">
            <w:r w:rsidRPr="00D978A5">
              <w:t xml:space="preserve">- 3 courses </w:t>
            </w:r>
          </w:p>
          <w:p w14:paraId="48541950" w14:textId="77777777" w:rsidR="00CF3DC7" w:rsidRPr="00D978A5" w:rsidRDefault="00CF3DC7" w:rsidP="00D978A5">
            <w:r w:rsidRPr="00D978A5">
              <w:t>- Oct 15:  supervisory committee formed</w:t>
            </w:r>
          </w:p>
          <w:p w14:paraId="5D5BF604" w14:textId="77777777" w:rsidR="00CF3DC7" w:rsidRPr="00D978A5" w:rsidRDefault="00CF3DC7" w:rsidP="00D978A5">
            <w:r w:rsidRPr="00D978A5">
              <w:t>- Dec 15: thesis proposal submitted</w:t>
            </w:r>
            <w:r w:rsidRPr="00D978A5">
              <w:tab/>
            </w:r>
          </w:p>
          <w:p w14:paraId="2BF9DD22" w14:textId="77777777" w:rsidR="00CF3DC7" w:rsidRPr="00D978A5" w:rsidRDefault="00CF3DC7" w:rsidP="00D978A5">
            <w:r w:rsidRPr="00D978A5">
              <w:t>- approval by beginning of term 2</w:t>
            </w:r>
          </w:p>
        </w:tc>
        <w:tc>
          <w:tcPr>
            <w:tcW w:w="2790" w:type="dxa"/>
          </w:tcPr>
          <w:p w14:paraId="2BA5277C" w14:textId="77777777" w:rsidR="00CF3DC7" w:rsidRPr="00C63203" w:rsidRDefault="00CF3DC7" w:rsidP="00D978A5">
            <w:r w:rsidRPr="00C63203">
              <w:t>Thesis Option Approved</w:t>
            </w:r>
          </w:p>
          <w:p w14:paraId="79E89A7B" w14:textId="77777777" w:rsidR="00CF3DC7" w:rsidRPr="00C63203" w:rsidRDefault="00CF3DC7" w:rsidP="00D978A5">
            <w:r w:rsidRPr="00C63203">
              <w:t>- 1 course</w:t>
            </w:r>
          </w:p>
          <w:p w14:paraId="60984AD3" w14:textId="77777777" w:rsidR="00CF3DC7" w:rsidRDefault="00CF3DC7" w:rsidP="00D978A5">
            <w:r w:rsidRPr="00C63203">
              <w:t xml:space="preserve">- </w:t>
            </w:r>
            <w:r w:rsidRPr="008C720E">
              <w:t>data collection</w:t>
            </w:r>
          </w:p>
          <w:p w14:paraId="4D7B7D2F" w14:textId="1D724402" w:rsidR="00360D8A" w:rsidRPr="00A719D8" w:rsidRDefault="00360D8A" w:rsidP="00360D8A">
            <w:r w:rsidRPr="00A719D8">
              <w:t>OR Thesis Option Not Approved</w:t>
            </w:r>
            <w:r w:rsidR="00270BD8">
              <w:t>:</w:t>
            </w:r>
          </w:p>
          <w:p w14:paraId="6B7B6A1A" w14:textId="1833ECF7" w:rsidR="00360D8A" w:rsidRPr="008C720E" w:rsidRDefault="00360D8A" w:rsidP="00360D8A">
            <w:r w:rsidRPr="00A719D8">
              <w:t>continue coursework option</w:t>
            </w:r>
            <w:r w:rsidRPr="00A719D8">
              <w:tab/>
              <w:t>(see Table 1</w:t>
            </w:r>
            <w:r>
              <w:t xml:space="preserve"> or 2</w:t>
            </w:r>
            <w:r w:rsidRPr="00A719D8">
              <w:t>)</w:t>
            </w:r>
          </w:p>
        </w:tc>
        <w:tc>
          <w:tcPr>
            <w:tcW w:w="2428" w:type="dxa"/>
          </w:tcPr>
          <w:p w14:paraId="78A24660" w14:textId="77777777" w:rsidR="00CF3DC7" w:rsidRPr="002947DD" w:rsidRDefault="00CF3DC7" w:rsidP="00D978A5">
            <w:r w:rsidRPr="00C502E1">
              <w:t>- data collection</w:t>
            </w:r>
          </w:p>
        </w:tc>
      </w:tr>
      <w:tr w:rsidR="0046458C" w:rsidRPr="00D978A5" w14:paraId="4978339C" w14:textId="77777777" w:rsidTr="00B6280F">
        <w:trPr>
          <w:cantSplit/>
        </w:trPr>
        <w:tc>
          <w:tcPr>
            <w:tcW w:w="1730" w:type="dxa"/>
          </w:tcPr>
          <w:p w14:paraId="2FC5F939" w14:textId="32E00D13" w:rsidR="0046458C" w:rsidRPr="00D978A5" w:rsidRDefault="0046458C" w:rsidP="00F97B34">
            <w:pPr>
              <w:rPr>
                <w:b/>
                <w:bCs/>
                <w:color w:val="000000"/>
                <w:lang w:val="en-CA"/>
              </w:rPr>
            </w:pPr>
            <w:r>
              <w:rPr>
                <w:color w:val="000000"/>
                <w:lang w:val="en-CA"/>
              </w:rPr>
              <w:t>Requirements</w:t>
            </w:r>
          </w:p>
        </w:tc>
        <w:tc>
          <w:tcPr>
            <w:tcW w:w="8098" w:type="dxa"/>
            <w:gridSpan w:val="3"/>
          </w:tcPr>
          <w:p w14:paraId="13875297" w14:textId="29187A94" w:rsidR="0046458C" w:rsidRPr="00C502E1" w:rsidRDefault="0046458C" w:rsidP="0046458C">
            <w:r w:rsidRPr="00A719D8">
              <w:t xml:space="preserve">Includes one theory </w:t>
            </w:r>
            <w:r>
              <w:t>and</w:t>
            </w:r>
            <w:r w:rsidRPr="00A719D8">
              <w:t xml:space="preserve"> methods course</w:t>
            </w:r>
            <w:r>
              <w:t>.</w:t>
            </w:r>
            <w:r w:rsidRPr="00A719D8">
              <w:t xml:space="preserve"> </w:t>
            </w:r>
            <w:r w:rsidRPr="00A719D8">
              <w:rPr>
                <w:color w:val="000000"/>
                <w:lang w:val="en-CA"/>
              </w:rPr>
              <w:t>Students must consult with their Graduate Advisors to ensure they enrol in courses that satisfy the requirement.</w:t>
            </w:r>
          </w:p>
        </w:tc>
      </w:tr>
      <w:tr w:rsidR="00CF3DC7" w:rsidRPr="00D978A5" w14:paraId="4552B195" w14:textId="77777777" w:rsidTr="00256D1D">
        <w:trPr>
          <w:cantSplit/>
        </w:trPr>
        <w:tc>
          <w:tcPr>
            <w:tcW w:w="1730" w:type="dxa"/>
          </w:tcPr>
          <w:p w14:paraId="41757CFC" w14:textId="77777777" w:rsidR="00CF3DC7" w:rsidRPr="00D978A5" w:rsidRDefault="00CF3DC7" w:rsidP="00F97B34">
            <w:pPr>
              <w:rPr>
                <w:color w:val="000000"/>
                <w:lang w:val="en-CA"/>
              </w:rPr>
            </w:pPr>
            <w:r w:rsidRPr="00D978A5">
              <w:rPr>
                <w:b/>
                <w:bCs/>
                <w:color w:val="000000"/>
                <w:lang w:val="en-CA"/>
              </w:rPr>
              <w:t>Year II</w:t>
            </w:r>
            <w:r w:rsidRPr="00D978A5">
              <w:rPr>
                <w:color w:val="000000"/>
                <w:lang w:val="en-CA"/>
              </w:rPr>
              <w:t xml:space="preserve"> </w:t>
            </w:r>
          </w:p>
        </w:tc>
        <w:tc>
          <w:tcPr>
            <w:tcW w:w="2880" w:type="dxa"/>
          </w:tcPr>
          <w:p w14:paraId="534895E7" w14:textId="77777777" w:rsidR="00CF3DC7" w:rsidRPr="00D978A5" w:rsidRDefault="00CF3DC7" w:rsidP="00D978A5">
            <w:r w:rsidRPr="00D978A5">
              <w:t>- 1st draft by 7th week</w:t>
            </w:r>
          </w:p>
        </w:tc>
        <w:tc>
          <w:tcPr>
            <w:tcW w:w="2790" w:type="dxa"/>
          </w:tcPr>
          <w:p w14:paraId="22ABAE43" w14:textId="77777777" w:rsidR="00CF3DC7" w:rsidRPr="00D978A5" w:rsidRDefault="00CF3DC7" w:rsidP="00D978A5">
            <w:r w:rsidRPr="00D978A5">
              <w:t>- final draft by 7th week</w:t>
            </w:r>
          </w:p>
          <w:p w14:paraId="2F491709" w14:textId="77777777" w:rsidR="00CF3DC7" w:rsidRPr="00D978A5" w:rsidRDefault="00CF3DC7" w:rsidP="00D978A5">
            <w:r w:rsidRPr="00D978A5">
              <w:t>- oral defense by end of  term</w:t>
            </w:r>
          </w:p>
        </w:tc>
        <w:tc>
          <w:tcPr>
            <w:tcW w:w="2428" w:type="dxa"/>
          </w:tcPr>
          <w:p w14:paraId="22056DD1" w14:textId="72C5ACD6" w:rsidR="00CF3DC7" w:rsidRPr="00D978A5" w:rsidRDefault="00360D8A" w:rsidP="00D978A5">
            <w:r>
              <w:t>May supervisory meeting if defense not completed by April</w:t>
            </w:r>
          </w:p>
        </w:tc>
      </w:tr>
    </w:tbl>
    <w:p w14:paraId="396C7671" w14:textId="77777777" w:rsidR="00C5784A" w:rsidRDefault="00C5784A" w:rsidP="00F97B34">
      <w:pPr>
        <w:rPr>
          <w:color w:val="000000"/>
          <w:lang w:val="en-CA"/>
        </w:rPr>
      </w:pPr>
    </w:p>
    <w:p w14:paraId="55AF3940" w14:textId="45276686" w:rsidR="00F81F40" w:rsidRPr="00A719D8" w:rsidRDefault="00CF3DC7" w:rsidP="00F97B34">
      <w:pPr>
        <w:rPr>
          <w:color w:val="000000"/>
          <w:lang w:val="en-CA"/>
        </w:rPr>
      </w:pPr>
      <w:r w:rsidRPr="00D978A5">
        <w:rPr>
          <w:color w:val="000000"/>
          <w:lang w:val="en-CA"/>
        </w:rPr>
        <w:t xml:space="preserve">Students are expected to </w:t>
      </w:r>
      <w:r w:rsidR="006F33DB" w:rsidRPr="00D978A5">
        <w:rPr>
          <w:color w:val="000000"/>
          <w:lang w:val="en-CA"/>
        </w:rPr>
        <w:t xml:space="preserve">take four courses with </w:t>
      </w:r>
      <w:r w:rsidR="00051B27" w:rsidRPr="00D978A5">
        <w:rPr>
          <w:color w:val="000000"/>
          <w:lang w:val="en-CA"/>
        </w:rPr>
        <w:t>three scheduled</w:t>
      </w:r>
      <w:r w:rsidR="006F33DB" w:rsidRPr="00D978A5">
        <w:rPr>
          <w:color w:val="000000"/>
          <w:lang w:val="en-CA"/>
        </w:rPr>
        <w:t xml:space="preserve"> </w:t>
      </w:r>
      <w:r w:rsidRPr="00D978A5">
        <w:rPr>
          <w:color w:val="000000"/>
          <w:lang w:val="en-CA"/>
        </w:rPr>
        <w:t xml:space="preserve">in the first term. </w:t>
      </w:r>
      <w:r w:rsidR="005B7F95" w:rsidRPr="00C63203">
        <w:rPr>
          <w:color w:val="000000"/>
          <w:lang w:val="en-CA"/>
        </w:rPr>
        <w:t xml:space="preserve">Course choices must include one course in theory (see </w:t>
      </w:r>
      <w:r w:rsidR="006F33DB" w:rsidRPr="00C63203">
        <w:rPr>
          <w:color w:val="000000"/>
          <w:lang w:val="en-CA"/>
        </w:rPr>
        <w:t>5A</w:t>
      </w:r>
      <w:r w:rsidR="005B7F95" w:rsidRPr="00C63203">
        <w:rPr>
          <w:color w:val="000000"/>
          <w:lang w:val="en-CA"/>
        </w:rPr>
        <w:t>) and one course in methods (see</w:t>
      </w:r>
      <w:r w:rsidR="006F33DB" w:rsidRPr="00C63203">
        <w:rPr>
          <w:color w:val="000000"/>
          <w:lang w:val="en-CA"/>
        </w:rPr>
        <w:t xml:space="preserve"> 5B).</w:t>
      </w:r>
      <w:r w:rsidRPr="00C502E1">
        <w:rPr>
          <w:color w:val="000000"/>
          <w:lang w:val="en-CA"/>
        </w:rPr>
        <w:t xml:space="preserve"> </w:t>
      </w:r>
      <w:r w:rsidR="00027AAF" w:rsidRPr="00256D1D">
        <w:rPr>
          <w:lang w:val="en-GB"/>
        </w:rPr>
        <w:t>Courses</w:t>
      </w:r>
      <w:r w:rsidR="00256D1D">
        <w:rPr>
          <w:lang w:val="en-GB"/>
        </w:rPr>
        <w:t>, whether inside or outside of the department,</w:t>
      </w:r>
      <w:r w:rsidR="00027AAF" w:rsidRPr="00256D1D">
        <w:rPr>
          <w:lang w:val="en-GB"/>
        </w:rPr>
        <w:t xml:space="preserve"> may not be taken at the 600 level with the exception of Sociology 6Z03. </w:t>
      </w:r>
      <w:r w:rsidR="00027AAF" w:rsidRPr="00256D1D">
        <w:rPr>
          <w:noProof/>
        </w:rPr>
        <w:t>As</w:t>
      </w:r>
      <w:r w:rsidR="00027AAF" w:rsidRPr="00A719D8">
        <w:rPr>
          <w:noProof/>
        </w:rPr>
        <w:t xml:space="preserve"> independent study is incorporated into this path, students may not use a supervised research course (730 or 731) to fill course requirements. </w:t>
      </w:r>
      <w:r w:rsidR="00027AAF" w:rsidRPr="00A719D8">
        <w:rPr>
          <w:lang w:val="en-GB"/>
        </w:rPr>
        <w:t>Students are not permitted to enrol in a course outside of the department.</w:t>
      </w:r>
    </w:p>
    <w:p w14:paraId="3AE7DAC1" w14:textId="7306F4D7" w:rsidR="00027AAF" w:rsidRPr="00A719D8" w:rsidRDefault="00027AAF" w:rsidP="00F97B34">
      <w:pPr>
        <w:rPr>
          <w:color w:val="000000"/>
          <w:lang w:val="en-CA"/>
        </w:rPr>
      </w:pPr>
    </w:p>
    <w:p w14:paraId="68F70F42" w14:textId="77777777" w:rsidR="00C5784A" w:rsidRDefault="00CF3DC7" w:rsidP="00F97B34">
      <w:pPr>
        <w:rPr>
          <w:color w:val="000000"/>
          <w:lang w:val="en-CA"/>
        </w:rPr>
      </w:pPr>
      <w:r w:rsidRPr="00A719D8">
        <w:rPr>
          <w:color w:val="000000"/>
          <w:lang w:val="en-CA"/>
        </w:rPr>
        <w:t>If the thesis option is not approved, students will continue following the schedule for the coursework M.A: three courses in term II and two over the summer.</w:t>
      </w:r>
    </w:p>
    <w:p w14:paraId="3FBA7040" w14:textId="691142B9" w:rsidR="00027AAF" w:rsidRPr="00A719D8" w:rsidRDefault="00C5784A" w:rsidP="00F97B34">
      <w:pPr>
        <w:rPr>
          <w:color w:val="000000"/>
          <w:lang w:val="en-CA"/>
        </w:rPr>
      </w:pPr>
      <w:r w:rsidRPr="00A719D8">
        <w:rPr>
          <w:color w:val="000000"/>
          <w:lang w:val="en-CA"/>
        </w:rPr>
        <w:t xml:space="preserve"> </w:t>
      </w:r>
    </w:p>
    <w:p w14:paraId="6E71267B" w14:textId="77777777" w:rsidR="00CF3DC7" w:rsidRPr="00A719D8" w:rsidRDefault="00CF3DC7" w:rsidP="00F97B34">
      <w:pPr>
        <w:rPr>
          <w:color w:val="000000"/>
          <w:lang w:val="en-CA"/>
        </w:rPr>
      </w:pPr>
      <w:r w:rsidRPr="00A719D8">
        <w:rPr>
          <w:color w:val="000000"/>
          <w:lang w:val="en-CA"/>
        </w:rPr>
        <w:t>Students must consult with their Graduate Advisors to ensure they enrol in courses that satisfy the requirement.</w:t>
      </w:r>
    </w:p>
    <w:p w14:paraId="05DE37B8" w14:textId="77777777" w:rsidR="00CF3DC7" w:rsidRPr="00A719D8" w:rsidRDefault="00CF3DC7" w:rsidP="00F97B34">
      <w:pPr>
        <w:rPr>
          <w:color w:val="000000"/>
          <w:lang w:val="en-CA"/>
        </w:rPr>
      </w:pPr>
    </w:p>
    <w:p w14:paraId="390C4B36" w14:textId="45812E8D" w:rsidR="00CF3DC7" w:rsidRPr="00A719D8" w:rsidRDefault="00CF3DC7" w:rsidP="00F97B34">
      <w:pPr>
        <w:rPr>
          <w:color w:val="000000"/>
          <w:lang w:val="en-CA"/>
        </w:rPr>
      </w:pPr>
      <w:r w:rsidRPr="00A719D8">
        <w:rPr>
          <w:color w:val="000000"/>
          <w:lang w:val="en-CA"/>
        </w:rPr>
        <w:t>By October 15 of the first term, students will form a three</w:t>
      </w:r>
      <w:r w:rsidR="004C7E06">
        <w:rPr>
          <w:color w:val="000000"/>
          <w:lang w:val="en-CA"/>
        </w:rPr>
        <w:t>-</w:t>
      </w:r>
      <w:r w:rsidRPr="00A719D8">
        <w:rPr>
          <w:color w:val="000000"/>
          <w:lang w:val="en-CA"/>
        </w:rPr>
        <w:t xml:space="preserve">member thesis committee. With the committee’s guidance, the student will prepare a proposal of approximately five </w:t>
      </w:r>
      <w:r w:rsidRPr="00A719D8">
        <w:rPr>
          <w:color w:val="000000"/>
          <w:lang w:val="en-CA"/>
        </w:rPr>
        <w:lastRenderedPageBreak/>
        <w:t>pages (see items 2 and 3 below). Proposals must be submitted by December 15 and approved by the end of the first week of classes in January.</w:t>
      </w:r>
    </w:p>
    <w:p w14:paraId="27AE2764" w14:textId="77777777" w:rsidR="00CF3DC7" w:rsidRPr="00A719D8" w:rsidRDefault="00CF3DC7" w:rsidP="00F97B34">
      <w:pPr>
        <w:rPr>
          <w:color w:val="000000"/>
          <w:lang w:val="en-CA"/>
        </w:rPr>
      </w:pPr>
    </w:p>
    <w:p w14:paraId="5F29F9D3" w14:textId="7830ED84" w:rsidR="00CF3DC7" w:rsidRPr="00A719D8" w:rsidRDefault="00CF3DC7" w:rsidP="00F97B34">
      <w:pPr>
        <w:rPr>
          <w:color w:val="000000"/>
          <w:lang w:val="en-CA"/>
        </w:rPr>
      </w:pPr>
      <w:r w:rsidRPr="00A719D8">
        <w:rPr>
          <w:color w:val="000000"/>
          <w:lang w:val="en-CA"/>
        </w:rPr>
        <w:t>Approval of the proposal allows students to do preliminary data collection and preparation during the second term, and to continue researching and writing through the third term. Students always have the option of planning a more accelerated programme.</w:t>
      </w:r>
    </w:p>
    <w:p w14:paraId="6861ECF7" w14:textId="77777777" w:rsidR="00CF3DC7" w:rsidRPr="00A719D8" w:rsidRDefault="00CF3DC7" w:rsidP="00F97B34">
      <w:pPr>
        <w:rPr>
          <w:color w:val="000000"/>
          <w:lang w:val="en-CA"/>
        </w:rPr>
      </w:pPr>
    </w:p>
    <w:p w14:paraId="0FCCAD5B" w14:textId="77777777" w:rsidR="00CF3DC7" w:rsidRPr="00A719D8" w:rsidRDefault="00CF3DC7" w:rsidP="00F97B34">
      <w:pPr>
        <w:rPr>
          <w:b/>
          <w:bCs/>
          <w:color w:val="000000"/>
          <w:highlight w:val="yellow"/>
        </w:rPr>
      </w:pPr>
      <w:r w:rsidRPr="00A719D8">
        <w:rPr>
          <w:color w:val="000000"/>
        </w:rPr>
        <w:t>If a complete first draft of the thesis has not been submitted to the supervisory committee by the end of the fifth term, a supervisory meeting will be held by May 15 to create a timetable for completion by the end of the sixth term.</w:t>
      </w:r>
    </w:p>
    <w:p w14:paraId="3A232592" w14:textId="77777777" w:rsidR="00CF3DC7" w:rsidRPr="00A719D8" w:rsidRDefault="00CF3DC7" w:rsidP="00F97B34">
      <w:pPr>
        <w:rPr>
          <w:color w:val="000000"/>
          <w:lang w:val="en-CA"/>
        </w:rPr>
      </w:pPr>
    </w:p>
    <w:p w14:paraId="71651DA4" w14:textId="35BEDA6B" w:rsidR="00CF3DC7" w:rsidRPr="00A719D8" w:rsidRDefault="00CF3DC7" w:rsidP="00F97B34">
      <w:pPr>
        <w:rPr>
          <w:color w:val="000000"/>
          <w:lang w:val="en-GB"/>
        </w:rPr>
      </w:pPr>
      <w:r w:rsidRPr="00A719D8">
        <w:rPr>
          <w:color w:val="000000"/>
          <w:lang w:val="en-GB"/>
        </w:rPr>
        <w:t xml:space="preserve">The thesis must be defended at a public oral examination in which the examining committee separately judges the quality of the thesis and the performance in the oral. Both must be rated satisfactory for the student to be recommended for graduation. A </w:t>
      </w:r>
      <w:r w:rsidRPr="00A719D8">
        <w:rPr>
          <w:color w:val="000000"/>
          <w:u w:val="single"/>
          <w:lang w:val="en-GB"/>
        </w:rPr>
        <w:t>minimum of 10 days</w:t>
      </w:r>
      <w:r w:rsidRPr="00A719D8">
        <w:rPr>
          <w:color w:val="000000"/>
          <w:lang w:val="en-GB"/>
        </w:rPr>
        <w:t xml:space="preserve"> must elapse between the time the </w:t>
      </w:r>
      <w:r w:rsidR="007B083F" w:rsidRPr="00A719D8">
        <w:rPr>
          <w:color w:val="000000"/>
          <w:lang w:val="en-GB"/>
        </w:rPr>
        <w:t>supervisor</w:t>
      </w:r>
      <w:r w:rsidR="00655D0D" w:rsidRPr="00A719D8">
        <w:rPr>
          <w:color w:val="000000"/>
          <w:lang w:val="en-GB"/>
        </w:rPr>
        <w:t xml:space="preserve"> confirms the thesis is ready for defense </w:t>
      </w:r>
      <w:r w:rsidR="008A3982" w:rsidRPr="00A719D8">
        <w:rPr>
          <w:color w:val="000000"/>
          <w:lang w:val="en-GB"/>
        </w:rPr>
        <w:t xml:space="preserve">to </w:t>
      </w:r>
      <w:r w:rsidRPr="00A719D8">
        <w:rPr>
          <w:color w:val="000000"/>
          <w:lang w:val="en-GB"/>
        </w:rPr>
        <w:t xml:space="preserve">the Administrative Assistant and the thesis defence. </w:t>
      </w:r>
    </w:p>
    <w:p w14:paraId="4F2F00FB" w14:textId="03EE4148" w:rsidR="00CF3DC7" w:rsidRPr="00F97B34" w:rsidRDefault="00E20C05" w:rsidP="009C7318">
      <w:pPr>
        <w:pStyle w:val="Heading3"/>
        <w:rPr>
          <w:lang w:val="en-GB"/>
        </w:rPr>
      </w:pPr>
      <w:bookmarkStart w:id="48" w:name="_Toc147327343"/>
      <w:bookmarkStart w:id="49" w:name="_Toc13659274"/>
      <w:r>
        <w:rPr>
          <w:lang w:val="en-GB"/>
        </w:rPr>
        <w:t>ii</w:t>
      </w:r>
      <w:r w:rsidR="00CF3DC7" w:rsidRPr="00F97B34">
        <w:rPr>
          <w:lang w:val="en-GB"/>
        </w:rPr>
        <w:t>. Supervisory Committee</w:t>
      </w:r>
      <w:bookmarkEnd w:id="48"/>
      <w:bookmarkEnd w:id="49"/>
    </w:p>
    <w:p w14:paraId="0819D298" w14:textId="77777777" w:rsidR="00360D8A" w:rsidRDefault="00360D8A" w:rsidP="00F97B34">
      <w:pPr>
        <w:rPr>
          <w:color w:val="000000"/>
          <w:lang w:val="en-GB"/>
        </w:rPr>
      </w:pPr>
    </w:p>
    <w:p w14:paraId="5B3E5878" w14:textId="7B8AB7FB" w:rsidR="00CF3DC7" w:rsidRPr="00D978A5" w:rsidRDefault="00CF3DC7" w:rsidP="00F97B34">
      <w:pPr>
        <w:rPr>
          <w:color w:val="000000"/>
          <w:lang w:val="en-GB"/>
        </w:rPr>
      </w:pPr>
      <w:r w:rsidRPr="00D978A5">
        <w:rPr>
          <w:color w:val="000000"/>
          <w:lang w:val="en-GB"/>
        </w:rPr>
        <w:t xml:space="preserve">In the M.A. thesis route, the supervisory committee must be set up by </w:t>
      </w:r>
      <w:r w:rsidRPr="00D978A5">
        <w:rPr>
          <w:b/>
          <w:bCs/>
          <w:color w:val="000000"/>
          <w:lang w:val="en-GB"/>
        </w:rPr>
        <w:t>October 15</w:t>
      </w:r>
      <w:r w:rsidRPr="00D978A5">
        <w:rPr>
          <w:color w:val="000000"/>
          <w:lang w:val="en-GB"/>
        </w:rPr>
        <w:t>. The committee must consist of three members. Normally the committee will be made up of faculty in the Department, though one member of the committee can be from another department. For further information, see the general information on supervisory committees (Section 2).</w:t>
      </w:r>
    </w:p>
    <w:p w14:paraId="01D4D049" w14:textId="31D2DF1F" w:rsidR="00CF3DC7" w:rsidRPr="00F97B34" w:rsidRDefault="00E20C05" w:rsidP="009C7318">
      <w:pPr>
        <w:pStyle w:val="Heading3"/>
        <w:rPr>
          <w:lang w:val="en-GB"/>
        </w:rPr>
      </w:pPr>
      <w:bookmarkStart w:id="50" w:name="_Toc147327344"/>
      <w:bookmarkStart w:id="51" w:name="_Toc13659275"/>
      <w:r>
        <w:rPr>
          <w:lang w:val="en-GB"/>
        </w:rPr>
        <w:t>iii</w:t>
      </w:r>
      <w:r w:rsidR="00CF3DC7" w:rsidRPr="00F97B34">
        <w:rPr>
          <w:lang w:val="en-GB"/>
        </w:rPr>
        <w:t>.</w:t>
      </w:r>
      <w:r w:rsidR="003E1E40">
        <w:rPr>
          <w:lang w:val="en-GB"/>
        </w:rPr>
        <w:t xml:space="preserve"> </w:t>
      </w:r>
      <w:r w:rsidR="00CF3DC7" w:rsidRPr="00F97B34">
        <w:rPr>
          <w:lang w:val="en-GB"/>
        </w:rPr>
        <w:t>Thesis Proposal</w:t>
      </w:r>
      <w:bookmarkEnd w:id="50"/>
      <w:bookmarkEnd w:id="51"/>
    </w:p>
    <w:p w14:paraId="5C472815" w14:textId="77777777" w:rsidR="00CF3DC7" w:rsidRPr="00D978A5" w:rsidRDefault="00CF3DC7" w:rsidP="00F97B34">
      <w:pPr>
        <w:rPr>
          <w:color w:val="000000"/>
          <w:lang w:val="en-GB"/>
        </w:rPr>
      </w:pPr>
    </w:p>
    <w:p w14:paraId="30D983E0" w14:textId="77777777" w:rsidR="00CF3DC7" w:rsidRDefault="00CF3DC7" w:rsidP="00F97B34">
      <w:pPr>
        <w:rPr>
          <w:lang w:val="en-GB"/>
        </w:rPr>
      </w:pPr>
      <w:r w:rsidRPr="00D978A5">
        <w:rPr>
          <w:lang w:val="en-GB"/>
        </w:rPr>
        <w:t xml:space="preserve">Students following the M.A. thesis route must write a proposal of approximately five pages and submit the proposal to their supervisory committees </w:t>
      </w:r>
      <w:r w:rsidRPr="00D978A5">
        <w:rPr>
          <w:b/>
          <w:bCs/>
          <w:lang w:val="en-GB"/>
        </w:rPr>
        <w:t xml:space="preserve">by December 15 </w:t>
      </w:r>
      <w:r w:rsidRPr="00D978A5">
        <w:rPr>
          <w:lang w:val="en-GB"/>
        </w:rPr>
        <w:t>of their first term in the programme</w:t>
      </w:r>
      <w:r w:rsidRPr="00D978A5">
        <w:rPr>
          <w:lang w:val="en-CA"/>
        </w:rPr>
        <w:t xml:space="preserve">. </w:t>
      </w:r>
      <w:r w:rsidRPr="00D978A5">
        <w:rPr>
          <w:lang w:val="en-GB"/>
        </w:rPr>
        <w:t>The proposal must also be approved by the supervisory committee before data collection begins.</w:t>
      </w:r>
      <w:r w:rsidRPr="00D978A5">
        <w:rPr>
          <w:lang w:val="en-CA"/>
        </w:rPr>
        <w:t xml:space="preserve"> The proposal must be approved by the beginning of the second term. A</w:t>
      </w:r>
      <w:r w:rsidRPr="00C63203">
        <w:rPr>
          <w:lang w:val="en-CA"/>
        </w:rPr>
        <w:t>n electronic and a hard copy of the proposal and the department’s Proposal Approval Form must be submitted to the Administrative Assistant</w:t>
      </w:r>
      <w:r w:rsidRPr="00C63203">
        <w:rPr>
          <w:lang w:val="en-GB"/>
        </w:rPr>
        <w:t xml:space="preserve"> </w:t>
      </w:r>
      <w:r w:rsidRPr="00C63203">
        <w:rPr>
          <w:lang w:val="en-CA"/>
        </w:rPr>
        <w:t xml:space="preserve">by the end of the first </w:t>
      </w:r>
      <w:r w:rsidR="00BD5D8F" w:rsidRPr="00C63203">
        <w:rPr>
          <w:lang w:val="en-CA"/>
        </w:rPr>
        <w:t>week</w:t>
      </w:r>
      <w:r w:rsidRPr="008C720E">
        <w:rPr>
          <w:lang w:val="en-CA"/>
        </w:rPr>
        <w:t xml:space="preserve"> of classes in January. </w:t>
      </w:r>
      <w:r w:rsidRPr="008C720E">
        <w:rPr>
          <w:lang w:val="en-GB"/>
        </w:rPr>
        <w:t xml:space="preserve">The goal of the proposal is to enable the student to focus early </w:t>
      </w:r>
      <w:r w:rsidRPr="00C502E1">
        <w:rPr>
          <w:lang w:val="en-GB"/>
        </w:rPr>
        <w:t>in the programme on the thesis and to obtain preliminary agreement on its acceptability and feasibility from a supervisory committee Since M.A. and Ph.D. proposals are similar in structure, M.A. students may want to consult the department guidelines for writing Ph.D. dissertation proposals (section 7-H  below).</w:t>
      </w:r>
    </w:p>
    <w:p w14:paraId="4C8D91C0" w14:textId="77777777" w:rsidR="00360D8A" w:rsidRDefault="00360D8A">
      <w:pPr>
        <w:rPr>
          <w:b/>
          <w:bCs/>
          <w:iCs/>
          <w:sz w:val="28"/>
          <w:szCs w:val="28"/>
        </w:rPr>
      </w:pPr>
      <w:bookmarkStart w:id="52" w:name="_Toc147327345"/>
      <w:r>
        <w:br w:type="page"/>
      </w:r>
    </w:p>
    <w:p w14:paraId="23A4F57A" w14:textId="756C0876" w:rsidR="00CF3DC7" w:rsidRPr="00F97B34" w:rsidRDefault="00051B27" w:rsidP="00335ED5">
      <w:pPr>
        <w:pStyle w:val="Heading2"/>
      </w:pPr>
      <w:bookmarkStart w:id="53" w:name="_Toc13659276"/>
      <w:r w:rsidRPr="00F97B34">
        <w:lastRenderedPageBreak/>
        <w:t xml:space="preserve">H. </w:t>
      </w:r>
      <w:r w:rsidR="00CF3DC7" w:rsidRPr="00F97B34">
        <w:t>M.A. Application to the Ph.D. Programme</w:t>
      </w:r>
      <w:bookmarkEnd w:id="52"/>
      <w:bookmarkEnd w:id="53"/>
    </w:p>
    <w:p w14:paraId="1244218E" w14:textId="77777777" w:rsidR="006B4E8A" w:rsidRDefault="006B4E8A" w:rsidP="00F97B34">
      <w:pPr>
        <w:rPr>
          <w:color w:val="000000"/>
          <w:lang w:val="en-GB"/>
        </w:rPr>
      </w:pPr>
    </w:p>
    <w:p w14:paraId="244C93A6" w14:textId="1D0638AF" w:rsidR="00104BD5" w:rsidRPr="00D978A5" w:rsidRDefault="00CF3DC7" w:rsidP="00F97B34">
      <w:pPr>
        <w:rPr>
          <w:color w:val="000000"/>
          <w:lang w:val="en-GB"/>
        </w:rPr>
      </w:pPr>
      <w:r w:rsidRPr="00D978A5">
        <w:rPr>
          <w:color w:val="000000"/>
          <w:lang w:val="en-GB"/>
        </w:rPr>
        <w:t xml:space="preserve">M.A. students who wish to pursue their Ph.D. at McMaster will be required to submit a new admission application by the regular admission deadline of </w:t>
      </w:r>
      <w:r w:rsidR="00BA60E0">
        <w:rPr>
          <w:color w:val="000000"/>
          <w:lang w:val="en-GB"/>
        </w:rPr>
        <w:t>December</w:t>
      </w:r>
      <w:r w:rsidRPr="00D978A5">
        <w:rPr>
          <w:color w:val="000000"/>
          <w:lang w:val="en-GB"/>
        </w:rPr>
        <w:t xml:space="preserve"> 15th. All applications to the Ph.D. programme will be considered together by the Graduate Admissions Committee.</w:t>
      </w:r>
    </w:p>
    <w:p w14:paraId="4698178F" w14:textId="7AA3FBE0" w:rsidR="006B4E8A" w:rsidRDefault="006B4E8A">
      <w:pPr>
        <w:rPr>
          <w:b/>
          <w:bCs/>
          <w:color w:val="000000" w:themeColor="text1"/>
          <w:kern w:val="32"/>
          <w:sz w:val="32"/>
          <w:szCs w:val="32"/>
          <w:lang w:val="en-GB"/>
        </w:rPr>
      </w:pPr>
      <w:bookmarkStart w:id="54" w:name="_Toc147327346"/>
    </w:p>
    <w:p w14:paraId="418039DF" w14:textId="5AC805EC" w:rsidR="00CF3DC7" w:rsidRPr="009F3326" w:rsidRDefault="00E73690" w:rsidP="009C7318">
      <w:pPr>
        <w:pStyle w:val="Heading1"/>
        <w:rPr>
          <w:color w:val="000000" w:themeColor="text1"/>
          <w:lang w:val="en-GB"/>
        </w:rPr>
      </w:pPr>
      <w:bookmarkStart w:id="55" w:name="_Toc13659277"/>
      <w:r w:rsidRPr="009F3326">
        <w:rPr>
          <w:color w:val="000000" w:themeColor="text1"/>
          <w:lang w:val="en-GB"/>
        </w:rPr>
        <w:t>6</w:t>
      </w:r>
      <w:r w:rsidR="00CF3DC7" w:rsidRPr="009F3326">
        <w:rPr>
          <w:color w:val="000000" w:themeColor="text1"/>
          <w:lang w:val="en-GB"/>
        </w:rPr>
        <w:t>. THE PH.D. PROGRAMME</w:t>
      </w:r>
      <w:bookmarkEnd w:id="54"/>
      <w:bookmarkEnd w:id="55"/>
    </w:p>
    <w:p w14:paraId="6F38F7D3" w14:textId="77777777" w:rsidR="00CF3DC7" w:rsidRPr="00F97B34" w:rsidRDefault="00CF3DC7" w:rsidP="009C7318">
      <w:pPr>
        <w:pStyle w:val="Heading2"/>
      </w:pPr>
      <w:bookmarkStart w:id="56" w:name="_Toc147327347"/>
      <w:bookmarkStart w:id="57" w:name="_Toc13659278"/>
      <w:r w:rsidRPr="00F97B34">
        <w:t>A. Overview</w:t>
      </w:r>
      <w:bookmarkEnd w:id="56"/>
      <w:bookmarkEnd w:id="57"/>
    </w:p>
    <w:p w14:paraId="53CCA735" w14:textId="77777777" w:rsidR="006B4E8A" w:rsidRDefault="006B4E8A" w:rsidP="00F97B34">
      <w:pPr>
        <w:rPr>
          <w:color w:val="000000"/>
          <w:lang w:val="en-GB"/>
        </w:rPr>
      </w:pPr>
    </w:p>
    <w:p w14:paraId="443F8011" w14:textId="77777777" w:rsidR="00CF3DC7" w:rsidRPr="00D978A5" w:rsidRDefault="00CF3DC7" w:rsidP="00F97B34">
      <w:pPr>
        <w:rPr>
          <w:color w:val="000000"/>
          <w:lang w:val="en-GB"/>
        </w:rPr>
      </w:pPr>
      <w:r w:rsidRPr="00D978A5">
        <w:rPr>
          <w:color w:val="000000"/>
          <w:lang w:val="en-GB"/>
        </w:rPr>
        <w:t>All degree requirements must be completed within a maximum of six years of entering the Ph.D. programme. Funding will be provided only for the first four years under the condition of satisfactory progress. The schedule below is based on this funding period.</w:t>
      </w:r>
    </w:p>
    <w:p w14:paraId="5320D754" w14:textId="77777777" w:rsidR="00CF3DC7" w:rsidRPr="00D978A5" w:rsidRDefault="00CF3DC7" w:rsidP="00F97B34">
      <w:pPr>
        <w:rPr>
          <w:color w:val="000000"/>
          <w:lang w:val="en-GB"/>
        </w:rPr>
      </w:pPr>
      <w:r w:rsidRPr="00D978A5">
        <w:rPr>
          <w:color w:val="000000"/>
          <w:lang w:val="en-GB"/>
        </w:rPr>
        <w:t xml:space="preserve"> </w:t>
      </w:r>
    </w:p>
    <w:p w14:paraId="2DF19279" w14:textId="77777777" w:rsidR="00CF3DC7" w:rsidRPr="00D978A5" w:rsidRDefault="00CF3DC7" w:rsidP="00F97B34">
      <w:pPr>
        <w:rPr>
          <w:color w:val="000000"/>
          <w:lang w:val="en-GB"/>
        </w:rPr>
      </w:pPr>
      <w:r w:rsidRPr="00D978A5">
        <w:rPr>
          <w:color w:val="000000"/>
          <w:lang w:val="en-GB"/>
        </w:rPr>
        <w:t>The requirements of the Ph.D. programme consist of:</w:t>
      </w:r>
    </w:p>
    <w:p w14:paraId="278D0772" w14:textId="0D4204B2" w:rsidR="00CF3DC7" w:rsidRPr="00C45EE8" w:rsidRDefault="00CF3DC7" w:rsidP="00C45EE8">
      <w:pPr>
        <w:pStyle w:val="ListParagraph"/>
        <w:numPr>
          <w:ilvl w:val="0"/>
          <w:numId w:val="21"/>
        </w:numPr>
        <w:rPr>
          <w:color w:val="000000"/>
          <w:lang w:val="en-GB"/>
        </w:rPr>
      </w:pPr>
      <w:r w:rsidRPr="00C45EE8">
        <w:rPr>
          <w:color w:val="000000"/>
          <w:lang w:val="en-GB"/>
        </w:rPr>
        <w:t>seven graduate courses beyond the M.A. These courses must:</w:t>
      </w:r>
    </w:p>
    <w:p w14:paraId="686371EF" w14:textId="09494B60" w:rsidR="00CF3DC7" w:rsidRPr="00D978A5" w:rsidRDefault="00CF3DC7" w:rsidP="00F97B34">
      <w:pPr>
        <w:rPr>
          <w:color w:val="000000"/>
          <w:lang w:val="en-GB"/>
        </w:rPr>
      </w:pPr>
      <w:r w:rsidRPr="00D978A5">
        <w:rPr>
          <w:color w:val="000000"/>
          <w:lang w:val="en-GB"/>
        </w:rPr>
        <w:t xml:space="preserve">(a) meet the methodology </w:t>
      </w:r>
      <w:r w:rsidR="00536454" w:rsidRPr="00D978A5">
        <w:rPr>
          <w:color w:val="000000"/>
          <w:lang w:val="en-GB"/>
        </w:rPr>
        <w:t>requirement (</w:t>
      </w:r>
      <w:r w:rsidRPr="00D978A5">
        <w:rPr>
          <w:color w:val="000000"/>
          <w:lang w:val="en-GB"/>
        </w:rPr>
        <w:t>this includes the fulfilment of two methods requirements [quantitative and qualitative or historical]) (see C, below)</w:t>
      </w:r>
      <w:r w:rsidR="00BA36FF">
        <w:rPr>
          <w:color w:val="000000"/>
          <w:lang w:val="en-GB"/>
        </w:rPr>
        <w:t>;</w:t>
      </w:r>
    </w:p>
    <w:p w14:paraId="4A16CFA4" w14:textId="5BDD4637" w:rsidR="00CF3DC7" w:rsidRPr="00C63203" w:rsidRDefault="00CF3DC7" w:rsidP="00F97B34">
      <w:pPr>
        <w:rPr>
          <w:color w:val="000000"/>
          <w:lang w:val="en-GB"/>
        </w:rPr>
      </w:pPr>
      <w:r w:rsidRPr="00C63203">
        <w:rPr>
          <w:color w:val="000000"/>
          <w:lang w:val="en-GB"/>
        </w:rPr>
        <w:t>(b) meet the theory requirement (see D, below)</w:t>
      </w:r>
      <w:r w:rsidR="00BA36FF">
        <w:rPr>
          <w:color w:val="000000"/>
          <w:lang w:val="en-GB"/>
        </w:rPr>
        <w:t>;</w:t>
      </w:r>
    </w:p>
    <w:p w14:paraId="68289D0B" w14:textId="52DB897D" w:rsidR="00CF3DC7" w:rsidRPr="00C63203" w:rsidRDefault="00CF3DC7" w:rsidP="00F97B34">
      <w:pPr>
        <w:rPr>
          <w:color w:val="000000"/>
          <w:lang w:val="en-GB"/>
        </w:rPr>
      </w:pPr>
      <w:r w:rsidRPr="00C63203">
        <w:rPr>
          <w:color w:val="000000"/>
          <w:lang w:val="en-GB"/>
        </w:rPr>
        <w:t>(c) include two quarter courses on professional development</w:t>
      </w:r>
      <w:r w:rsidR="00BA36FF">
        <w:rPr>
          <w:color w:val="000000"/>
          <w:lang w:val="en-GB"/>
        </w:rPr>
        <w:t>;</w:t>
      </w:r>
    </w:p>
    <w:p w14:paraId="791DA05C" w14:textId="4B3674A0" w:rsidR="00CF3DC7" w:rsidRPr="008C720E" w:rsidRDefault="00CF3DC7" w:rsidP="00F97B34">
      <w:pPr>
        <w:rPr>
          <w:color w:val="000000"/>
          <w:lang w:val="en-GB"/>
        </w:rPr>
      </w:pPr>
      <w:r w:rsidRPr="00C63203">
        <w:rPr>
          <w:color w:val="000000"/>
          <w:lang w:val="en-GB"/>
        </w:rPr>
        <w:t>(d) include at least two regularly scheduled 700</w:t>
      </w:r>
      <w:r w:rsidR="002E7425" w:rsidRPr="008C720E">
        <w:rPr>
          <w:color w:val="000000"/>
          <w:lang w:val="en-GB"/>
        </w:rPr>
        <w:t>-</w:t>
      </w:r>
      <w:r w:rsidRPr="008C720E">
        <w:rPr>
          <w:color w:val="000000"/>
          <w:lang w:val="en-GB"/>
        </w:rPr>
        <w:t>level courses offered by the Department in addition to those taken to meet the methodology and theory requirements</w:t>
      </w:r>
      <w:r w:rsidR="00BA36FF">
        <w:rPr>
          <w:color w:val="000000"/>
          <w:lang w:val="en-GB"/>
        </w:rPr>
        <w:t>;</w:t>
      </w:r>
    </w:p>
    <w:p w14:paraId="016CA481" w14:textId="0324ED67" w:rsidR="00BA36FF" w:rsidRDefault="00CF3DC7" w:rsidP="00F97B34">
      <w:pPr>
        <w:rPr>
          <w:color w:val="000000"/>
          <w:lang w:val="en-GB"/>
        </w:rPr>
      </w:pPr>
      <w:r w:rsidRPr="00C502E1">
        <w:rPr>
          <w:color w:val="000000"/>
          <w:lang w:val="en-GB"/>
        </w:rPr>
        <w:t xml:space="preserve">(e) </w:t>
      </w:r>
      <w:r w:rsidR="00BA36FF">
        <w:rPr>
          <w:color w:val="000000"/>
          <w:lang w:val="en-GB"/>
        </w:rPr>
        <w:t>o</w:t>
      </w:r>
      <w:r w:rsidR="00BA36FF" w:rsidRPr="00C502E1">
        <w:rPr>
          <w:color w:val="000000"/>
          <w:lang w:val="en-GB"/>
        </w:rPr>
        <w:t>ptionally</w:t>
      </w:r>
      <w:r w:rsidRPr="00C502E1">
        <w:rPr>
          <w:color w:val="000000"/>
          <w:lang w:val="en-GB"/>
        </w:rPr>
        <w:t xml:space="preserve"> include no more than one </w:t>
      </w:r>
      <w:r w:rsidR="00225725" w:rsidRPr="00C502E1">
        <w:rPr>
          <w:color w:val="000000"/>
          <w:lang w:val="en-GB"/>
        </w:rPr>
        <w:t xml:space="preserve">Sociology supervised </w:t>
      </w:r>
      <w:r w:rsidRPr="002947DD">
        <w:rPr>
          <w:color w:val="000000"/>
          <w:lang w:val="en-GB"/>
        </w:rPr>
        <w:t>research course (730</w:t>
      </w:r>
      <w:r w:rsidR="002A398C" w:rsidRPr="00A719D8">
        <w:rPr>
          <w:color w:val="000000"/>
          <w:lang w:val="en-GB"/>
        </w:rPr>
        <w:t xml:space="preserve"> or 731</w:t>
      </w:r>
      <w:r w:rsidRPr="00A719D8">
        <w:rPr>
          <w:color w:val="000000"/>
          <w:lang w:val="en-GB"/>
        </w:rPr>
        <w:t>)</w:t>
      </w:r>
      <w:r w:rsidR="00BA36FF">
        <w:rPr>
          <w:color w:val="000000"/>
          <w:lang w:val="en-GB"/>
        </w:rPr>
        <w:t>;</w:t>
      </w:r>
      <w:r w:rsidRPr="00A719D8">
        <w:rPr>
          <w:color w:val="000000"/>
          <w:lang w:val="en-GB"/>
        </w:rPr>
        <w:t xml:space="preserve"> </w:t>
      </w:r>
    </w:p>
    <w:p w14:paraId="4412DC91" w14:textId="48268857" w:rsidR="00CF3DC7" w:rsidRPr="00A719D8" w:rsidRDefault="00CF3DC7" w:rsidP="00F97B34">
      <w:pPr>
        <w:rPr>
          <w:color w:val="000000"/>
          <w:lang w:val="en-GB"/>
        </w:rPr>
      </w:pPr>
      <w:r w:rsidRPr="00A719D8">
        <w:rPr>
          <w:color w:val="000000"/>
          <w:lang w:val="en-GB"/>
        </w:rPr>
        <w:t xml:space="preserve">(f) </w:t>
      </w:r>
      <w:r w:rsidR="00BA36FF">
        <w:rPr>
          <w:color w:val="000000"/>
          <w:lang w:val="en-GB"/>
        </w:rPr>
        <w:t>optionally</w:t>
      </w:r>
      <w:r w:rsidRPr="00A719D8">
        <w:rPr>
          <w:color w:val="000000"/>
          <w:lang w:val="en-GB"/>
        </w:rPr>
        <w:t xml:space="preserve"> include</w:t>
      </w:r>
      <w:r w:rsidR="00BA36FF">
        <w:rPr>
          <w:color w:val="000000"/>
          <w:lang w:val="en-GB"/>
        </w:rPr>
        <w:t>s</w:t>
      </w:r>
      <w:r w:rsidRPr="00A719D8">
        <w:rPr>
          <w:color w:val="000000"/>
          <w:lang w:val="en-GB"/>
        </w:rPr>
        <w:t xml:space="preserve"> no more than </w:t>
      </w:r>
      <w:r w:rsidR="00225725" w:rsidRPr="00A719D8">
        <w:rPr>
          <w:color w:val="000000"/>
          <w:lang w:val="en-GB"/>
        </w:rPr>
        <w:t xml:space="preserve">one </w:t>
      </w:r>
      <w:r w:rsidRPr="00A719D8">
        <w:rPr>
          <w:color w:val="000000"/>
          <w:lang w:val="en-GB"/>
        </w:rPr>
        <w:t>graduate course offered by another McMaster department or by a Sociology Department in another university</w:t>
      </w:r>
    </w:p>
    <w:p w14:paraId="2CB144ED" w14:textId="77777777" w:rsidR="00BA36FF" w:rsidRDefault="00225725" w:rsidP="00B65672">
      <w:pPr>
        <w:pStyle w:val="ListParagraph"/>
        <w:numPr>
          <w:ilvl w:val="0"/>
          <w:numId w:val="12"/>
        </w:numPr>
        <w:rPr>
          <w:color w:val="000000"/>
          <w:lang w:val="en-GB"/>
        </w:rPr>
      </w:pPr>
      <w:r w:rsidRPr="009C7318">
        <w:rPr>
          <w:color w:val="000000"/>
          <w:lang w:val="en-GB"/>
        </w:rPr>
        <w:t xml:space="preserve">Sociology </w:t>
      </w:r>
      <w:r w:rsidR="00CF3DC7" w:rsidRPr="009C7318">
        <w:rPr>
          <w:color w:val="000000"/>
          <w:lang w:val="en-GB"/>
        </w:rPr>
        <w:t>6Z03</w:t>
      </w:r>
      <w:r w:rsidR="00424E18">
        <w:rPr>
          <w:color w:val="000000"/>
          <w:lang w:val="en-GB"/>
        </w:rPr>
        <w:t xml:space="preserve"> counts as a graduate course</w:t>
      </w:r>
    </w:p>
    <w:p w14:paraId="22A47774" w14:textId="68CE5A4A" w:rsidR="00CF3DC7" w:rsidRPr="009C7318" w:rsidRDefault="00BA36FF" w:rsidP="00B65672">
      <w:pPr>
        <w:pStyle w:val="ListParagraph"/>
        <w:numPr>
          <w:ilvl w:val="0"/>
          <w:numId w:val="12"/>
        </w:numPr>
        <w:rPr>
          <w:color w:val="000000"/>
          <w:lang w:val="en-GB"/>
        </w:rPr>
      </w:pPr>
      <w:r>
        <w:rPr>
          <w:color w:val="000000"/>
          <w:lang w:val="en-GB"/>
        </w:rPr>
        <w:t>No 600 level courses from another department are permitted</w:t>
      </w:r>
    </w:p>
    <w:p w14:paraId="1A8754BD" w14:textId="47C93A3A" w:rsidR="00CF3DC7" w:rsidRPr="009C7318" w:rsidRDefault="00CF3DC7" w:rsidP="00B65672">
      <w:pPr>
        <w:pStyle w:val="ListParagraph"/>
        <w:numPr>
          <w:ilvl w:val="0"/>
          <w:numId w:val="12"/>
        </w:numPr>
        <w:rPr>
          <w:color w:val="000000"/>
          <w:lang w:val="en-GB"/>
        </w:rPr>
      </w:pPr>
      <w:r w:rsidRPr="009C7318">
        <w:rPr>
          <w:color w:val="000000"/>
          <w:lang w:val="en-GB"/>
        </w:rPr>
        <w:t>fulfilment of two methods requirements (quantitative and qualitative or historical)</w:t>
      </w:r>
    </w:p>
    <w:p w14:paraId="54CAA7F5" w14:textId="10553EF8" w:rsidR="00CF3DC7" w:rsidRPr="009C7318" w:rsidRDefault="00CF3DC7" w:rsidP="00B65672">
      <w:pPr>
        <w:pStyle w:val="ListParagraph"/>
        <w:numPr>
          <w:ilvl w:val="0"/>
          <w:numId w:val="12"/>
        </w:numPr>
        <w:rPr>
          <w:color w:val="000000"/>
          <w:lang w:val="en-GB"/>
        </w:rPr>
      </w:pPr>
      <w:r w:rsidRPr="009C7318">
        <w:rPr>
          <w:color w:val="000000"/>
          <w:lang w:val="en-GB"/>
        </w:rPr>
        <w:t>the completion of comprehensive examinations in two special areas (see G, below)</w:t>
      </w:r>
    </w:p>
    <w:p w14:paraId="7D9A3EE9" w14:textId="65C7FE67" w:rsidR="00CF3DC7" w:rsidRPr="009C7318" w:rsidRDefault="00CF3DC7" w:rsidP="00B65672">
      <w:pPr>
        <w:pStyle w:val="ListParagraph"/>
        <w:numPr>
          <w:ilvl w:val="0"/>
          <w:numId w:val="12"/>
        </w:numPr>
        <w:rPr>
          <w:color w:val="000000"/>
          <w:lang w:val="en-GB"/>
        </w:rPr>
      </w:pPr>
      <w:r w:rsidRPr="009C7318">
        <w:rPr>
          <w:color w:val="000000"/>
          <w:lang w:val="en-GB"/>
        </w:rPr>
        <w:tab/>
        <w:t xml:space="preserve">in some </w:t>
      </w:r>
      <w:r w:rsidR="00DB05A9" w:rsidRPr="009C7318">
        <w:rPr>
          <w:color w:val="000000"/>
          <w:lang w:val="en-GB"/>
        </w:rPr>
        <w:t>cases,</w:t>
      </w:r>
      <w:r w:rsidRPr="009C7318">
        <w:rPr>
          <w:color w:val="000000"/>
          <w:lang w:val="en-GB"/>
        </w:rPr>
        <w:t xml:space="preserve"> a foreign language proficiency examination</w:t>
      </w:r>
    </w:p>
    <w:p w14:paraId="216C79D7" w14:textId="488695C5" w:rsidR="00CF3DC7" w:rsidRPr="009C7318" w:rsidRDefault="00CF3DC7" w:rsidP="00B65672">
      <w:pPr>
        <w:pStyle w:val="ListParagraph"/>
        <w:numPr>
          <w:ilvl w:val="0"/>
          <w:numId w:val="12"/>
        </w:numPr>
        <w:rPr>
          <w:color w:val="000000"/>
          <w:lang w:val="en-GB"/>
        </w:rPr>
      </w:pPr>
      <w:r w:rsidRPr="009C7318">
        <w:rPr>
          <w:color w:val="000000"/>
          <w:lang w:val="en-GB"/>
        </w:rPr>
        <w:t>an approved one-page dissertation abstract</w:t>
      </w:r>
    </w:p>
    <w:p w14:paraId="598AF70F" w14:textId="5ACD2132" w:rsidR="00CF3DC7" w:rsidRPr="009C7318" w:rsidRDefault="00CF3DC7" w:rsidP="00B65672">
      <w:pPr>
        <w:pStyle w:val="ListParagraph"/>
        <w:numPr>
          <w:ilvl w:val="0"/>
          <w:numId w:val="12"/>
        </w:numPr>
        <w:rPr>
          <w:color w:val="000000"/>
          <w:lang w:val="en-GB"/>
        </w:rPr>
      </w:pPr>
      <w:r w:rsidRPr="009C7318">
        <w:rPr>
          <w:color w:val="000000"/>
          <w:lang w:val="en-GB"/>
        </w:rPr>
        <w:t>an approved proposal for a Ph.D. dissertation; and,</w:t>
      </w:r>
    </w:p>
    <w:p w14:paraId="4334DF01" w14:textId="5432CC15" w:rsidR="00CF3DC7" w:rsidRPr="009C7318" w:rsidRDefault="00CF3DC7" w:rsidP="00B65672">
      <w:pPr>
        <w:pStyle w:val="ListParagraph"/>
        <w:numPr>
          <w:ilvl w:val="0"/>
          <w:numId w:val="12"/>
        </w:numPr>
        <w:rPr>
          <w:color w:val="000000"/>
          <w:lang w:val="en-GB"/>
        </w:rPr>
      </w:pPr>
      <w:r w:rsidRPr="009C7318">
        <w:rPr>
          <w:color w:val="000000"/>
          <w:lang w:val="en-GB"/>
        </w:rPr>
        <w:t>the writing and oral defence of a Ph.D. dissertation consisting of original research.</w:t>
      </w:r>
    </w:p>
    <w:p w14:paraId="5E5BFA0F" w14:textId="77777777" w:rsidR="00CF3DC7" w:rsidRPr="00D978A5" w:rsidRDefault="00CF3DC7" w:rsidP="00F97B34">
      <w:pPr>
        <w:rPr>
          <w:color w:val="000000"/>
          <w:lang w:val="en-GB"/>
        </w:rPr>
      </w:pPr>
    </w:p>
    <w:p w14:paraId="09950358" w14:textId="39383B0E" w:rsidR="00CF3DC7" w:rsidRPr="00B3306C" w:rsidRDefault="00CF3DC7" w:rsidP="00F97B34">
      <w:pPr>
        <w:rPr>
          <w:vanish/>
          <w:color w:val="000000"/>
          <w:lang w:val="en-GB"/>
          <w:specVanish/>
        </w:rPr>
      </w:pPr>
      <w:r w:rsidRPr="00D978A5">
        <w:rPr>
          <w:color w:val="000000"/>
          <w:lang w:val="en-GB"/>
        </w:rPr>
        <w:t xml:space="preserve">Detailed regulations for the Ph.D. are given below. Others are provided in the School of Graduate Studies </w:t>
      </w:r>
      <w:hyperlink r:id="rId12" w:history="1">
        <w:r w:rsidRPr="0087108D">
          <w:rPr>
            <w:rStyle w:val="Hyperlink"/>
            <w:lang w:val="en-GB"/>
          </w:rPr>
          <w:t>Calendar</w:t>
        </w:r>
      </w:hyperlink>
      <w:r w:rsidRPr="00D978A5">
        <w:rPr>
          <w:color w:val="000000"/>
          <w:lang w:val="en-GB"/>
        </w:rPr>
        <w:t>.   Students are responsible for familiarizing themselves with these regulations, and are subject to all regulations which were in effect at the time they</w:t>
      </w:r>
      <w:r w:rsidR="00A53044">
        <w:rPr>
          <w:color w:val="000000"/>
          <w:lang w:val="en-GB"/>
        </w:rPr>
        <w:t xml:space="preserve"> entered the programme.</w:t>
      </w:r>
    </w:p>
    <w:p w14:paraId="6969DDA7" w14:textId="77777777" w:rsidR="00B3306C" w:rsidRDefault="00B3306C">
      <w:pPr>
        <w:rPr>
          <w:b/>
          <w:bCs/>
          <w:iCs/>
          <w:sz w:val="28"/>
          <w:szCs w:val="28"/>
        </w:rPr>
      </w:pPr>
      <w:bookmarkStart w:id="58" w:name="_Toc147327348"/>
      <w:r>
        <w:br w:type="page"/>
      </w:r>
    </w:p>
    <w:p w14:paraId="34ADFE0B" w14:textId="2B1540F6" w:rsidR="00CF3DC7" w:rsidRPr="00D978A5" w:rsidRDefault="00CF3DC7" w:rsidP="009C7318">
      <w:pPr>
        <w:pStyle w:val="Heading2"/>
      </w:pPr>
      <w:bookmarkStart w:id="59" w:name="_Toc13659279"/>
      <w:r w:rsidRPr="00D978A5">
        <w:lastRenderedPageBreak/>
        <w:t>B. Schedule</w:t>
      </w:r>
      <w:bookmarkEnd w:id="58"/>
      <w:bookmarkEnd w:id="59"/>
    </w:p>
    <w:p w14:paraId="01BED440" w14:textId="77777777" w:rsidR="0091034A" w:rsidRDefault="0091034A" w:rsidP="00F97B34">
      <w:pPr>
        <w:rPr>
          <w:color w:val="000000"/>
          <w:lang w:val="en-GB"/>
        </w:rPr>
      </w:pPr>
    </w:p>
    <w:p w14:paraId="66963522" w14:textId="77777777" w:rsidR="00CF3DC7" w:rsidRPr="00D978A5" w:rsidRDefault="00CF3DC7" w:rsidP="00F97B34">
      <w:pPr>
        <w:rPr>
          <w:color w:val="000000"/>
          <w:lang w:val="en-GB"/>
        </w:rPr>
      </w:pPr>
      <w:r w:rsidRPr="00D978A5">
        <w:rPr>
          <w:color w:val="000000"/>
          <w:lang w:val="en-GB"/>
        </w:rPr>
        <w:t>Students who fail to adhere to this schedule will:</w:t>
      </w:r>
    </w:p>
    <w:p w14:paraId="2B813990" w14:textId="5BE6E146" w:rsidR="00CF3DC7" w:rsidRPr="00D978A5" w:rsidRDefault="009C7318" w:rsidP="00F97B34">
      <w:pPr>
        <w:rPr>
          <w:color w:val="000000"/>
        </w:rPr>
      </w:pPr>
      <w:r>
        <w:rPr>
          <w:color w:val="000000"/>
          <w:lang w:val="en-GB"/>
        </w:rPr>
        <w:t>a)</w:t>
      </w:r>
      <w:r w:rsidR="00CF3DC7" w:rsidRPr="00D978A5">
        <w:rPr>
          <w:color w:val="000000"/>
          <w:lang w:val="en-GB"/>
        </w:rPr>
        <w:tab/>
        <w:t>provide medical documentation explaining fai</w:t>
      </w:r>
      <w:r w:rsidR="000521E5">
        <w:rPr>
          <w:color w:val="000000"/>
          <w:lang w:val="en-GB"/>
        </w:rPr>
        <w:t>lure to adhere to the schedule; or</w:t>
      </w:r>
      <w:r w:rsidR="00CF3DC7" w:rsidRPr="00D978A5">
        <w:rPr>
          <w:color w:val="000000"/>
          <w:lang w:val="en-GB"/>
        </w:rPr>
        <w:t>,</w:t>
      </w:r>
    </w:p>
    <w:p w14:paraId="178A057C" w14:textId="73B55DC3" w:rsidR="00CF3DC7" w:rsidRPr="00D978A5" w:rsidRDefault="009C7318" w:rsidP="009C7318">
      <w:pPr>
        <w:ind w:left="734" w:hanging="734"/>
        <w:rPr>
          <w:color w:val="000000"/>
        </w:rPr>
      </w:pPr>
      <w:r>
        <w:rPr>
          <w:color w:val="000000"/>
          <w:lang w:val="en-GB"/>
        </w:rPr>
        <w:t>b)</w:t>
      </w:r>
      <w:r>
        <w:rPr>
          <w:color w:val="000000"/>
          <w:lang w:val="en-GB"/>
        </w:rPr>
        <w:tab/>
      </w:r>
      <w:r w:rsidR="00CF3DC7" w:rsidRPr="00D978A5">
        <w:rPr>
          <w:color w:val="000000"/>
          <w:lang w:val="en-GB"/>
        </w:rPr>
        <w:t>appear before the faculty members of the Graduate Committee to justify the delay in their progress. An attempt will be made to devise a satisfactory resolution for any outstanding problems. Failing this,</w:t>
      </w:r>
    </w:p>
    <w:p w14:paraId="2501140E" w14:textId="3AC3F901" w:rsidR="00CF3DC7" w:rsidRPr="00C63203" w:rsidRDefault="009C7318" w:rsidP="009C7318">
      <w:pPr>
        <w:ind w:left="734" w:hanging="734"/>
        <w:rPr>
          <w:color w:val="000000"/>
        </w:rPr>
      </w:pPr>
      <w:r>
        <w:rPr>
          <w:color w:val="000000"/>
          <w:lang w:val="en-GB"/>
        </w:rPr>
        <w:t>c)</w:t>
      </w:r>
      <w:r w:rsidR="00CF3DC7" w:rsidRPr="00C63203">
        <w:rPr>
          <w:color w:val="000000"/>
          <w:lang w:val="en-GB"/>
        </w:rPr>
        <w:tab/>
        <w:t>students will receive an unsatisfactory progress report. Please note that two consecutive unsatisfactory progress reports threaten the status of a student in the programme.</w:t>
      </w:r>
    </w:p>
    <w:p w14:paraId="356B24CB" w14:textId="435D29C6" w:rsidR="006B7041" w:rsidRPr="00C63203" w:rsidRDefault="006B7041" w:rsidP="00D978A5">
      <w:pPr>
        <w:rPr>
          <w:color w:val="000000"/>
          <w:lang w:val="en-GB"/>
        </w:rPr>
      </w:pPr>
    </w:p>
    <w:tbl>
      <w:tblPr>
        <w:tblW w:w="936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Caption w:val="PhD program scehdule"/>
        <w:tblDescription w:val="Yearly students complete a supervisory committee meeting report and apply for external scholarships.  Students take 6 courses in year one, two comprehensives in year two.  Alternatively students may compelte 4 or 5 courses and a comprehensive exam in the first year and the remaining courses and second comprehensive in the second year.  All students must complete a proposal by the end of the second year.   The third year is devoted to data collection and analysis. The fourth is devoted to writing and defending the dissertation."/>
      </w:tblPr>
      <w:tblGrid>
        <w:gridCol w:w="1872"/>
        <w:gridCol w:w="2448"/>
        <w:gridCol w:w="2610"/>
        <w:gridCol w:w="2430"/>
      </w:tblGrid>
      <w:tr w:rsidR="00CF47EE" w:rsidRPr="00D978A5" w14:paraId="6761A528" w14:textId="77777777" w:rsidTr="006607CF">
        <w:trPr>
          <w:cantSplit/>
          <w:trHeight w:hRule="exact" w:val="737"/>
        </w:trPr>
        <w:tc>
          <w:tcPr>
            <w:tcW w:w="9360" w:type="dxa"/>
            <w:gridSpan w:val="4"/>
          </w:tcPr>
          <w:p w14:paraId="6A6F5310" w14:textId="77777777" w:rsidR="00CF47EE" w:rsidRPr="008C720E" w:rsidRDefault="00CF47EE" w:rsidP="00F97B34">
            <w:pPr>
              <w:rPr>
                <w:color w:val="000000"/>
                <w:lang w:val="en-CA"/>
              </w:rPr>
            </w:pPr>
            <w:r w:rsidRPr="00C63203">
              <w:rPr>
                <w:b/>
                <w:bCs/>
                <w:color w:val="000000"/>
                <w:lang w:val="en-CA"/>
              </w:rPr>
              <w:t xml:space="preserve">Table </w:t>
            </w:r>
            <w:r w:rsidR="00EC6713" w:rsidRPr="008C720E">
              <w:rPr>
                <w:b/>
                <w:bCs/>
                <w:color w:val="000000"/>
                <w:lang w:val="en-CA"/>
              </w:rPr>
              <w:t>1</w:t>
            </w:r>
            <w:r w:rsidRPr="008C720E">
              <w:rPr>
                <w:b/>
                <w:bCs/>
                <w:color w:val="000000"/>
                <w:lang w:val="en-CA"/>
              </w:rPr>
              <w:t>: Ph.D.  Schedule</w:t>
            </w:r>
          </w:p>
          <w:p w14:paraId="4BD28C6A" w14:textId="77777777" w:rsidR="00CF47EE" w:rsidRPr="00C502E1" w:rsidRDefault="00CF47EE" w:rsidP="00F97B34">
            <w:pPr>
              <w:rPr>
                <w:color w:val="000000"/>
                <w:lang w:val="en-CA"/>
              </w:rPr>
            </w:pPr>
            <w:r w:rsidRPr="00C502E1">
              <w:rPr>
                <w:color w:val="000000"/>
                <w:lang w:val="en-CA"/>
              </w:rPr>
              <w:t>(September Admission)</w:t>
            </w:r>
          </w:p>
        </w:tc>
      </w:tr>
      <w:tr w:rsidR="00CF47EE" w:rsidRPr="00D978A5" w14:paraId="0B6F5004" w14:textId="77777777" w:rsidTr="006607CF">
        <w:trPr>
          <w:cantSplit/>
          <w:trHeight w:hRule="exact" w:val="520"/>
        </w:trPr>
        <w:tc>
          <w:tcPr>
            <w:tcW w:w="1872" w:type="dxa"/>
            <w:vMerge w:val="restart"/>
          </w:tcPr>
          <w:p w14:paraId="2809E9E4" w14:textId="77777777" w:rsidR="00CF47EE" w:rsidRPr="00D978A5" w:rsidRDefault="00CF47EE" w:rsidP="00F97B34">
            <w:pPr>
              <w:rPr>
                <w:b/>
                <w:color w:val="000000"/>
                <w:lang w:val="en-CA"/>
              </w:rPr>
            </w:pPr>
            <w:r w:rsidRPr="00D978A5">
              <w:rPr>
                <w:b/>
                <w:color w:val="000000"/>
                <w:lang w:val="en-CA"/>
              </w:rPr>
              <w:t>Yearly</w:t>
            </w:r>
          </w:p>
        </w:tc>
        <w:tc>
          <w:tcPr>
            <w:tcW w:w="7488" w:type="dxa"/>
            <w:gridSpan w:val="3"/>
          </w:tcPr>
          <w:p w14:paraId="1F5E9B0F" w14:textId="77777777" w:rsidR="00CF47EE" w:rsidRPr="00D978A5" w:rsidRDefault="00CF47EE" w:rsidP="00F97B34">
            <w:pPr>
              <w:rPr>
                <w:color w:val="000000"/>
                <w:lang w:val="en-CA"/>
              </w:rPr>
            </w:pPr>
            <w:r w:rsidRPr="00D978A5">
              <w:rPr>
                <w:b/>
                <w:bCs/>
                <w:color w:val="000000"/>
                <w:lang w:val="en-CA"/>
              </w:rPr>
              <w:t>Supervisory Committee Meeting Report</w:t>
            </w:r>
          </w:p>
        </w:tc>
      </w:tr>
      <w:tr w:rsidR="00CF47EE" w:rsidRPr="00D978A5" w14:paraId="593C9359" w14:textId="77777777" w:rsidTr="006607CF">
        <w:trPr>
          <w:cantSplit/>
          <w:trHeight w:hRule="exact" w:val="362"/>
        </w:trPr>
        <w:tc>
          <w:tcPr>
            <w:tcW w:w="1872" w:type="dxa"/>
            <w:vMerge/>
          </w:tcPr>
          <w:p w14:paraId="485D5A75" w14:textId="77777777" w:rsidR="00CF47EE" w:rsidRPr="00A719D8" w:rsidRDefault="00CF47EE" w:rsidP="00F97B34">
            <w:pPr>
              <w:rPr>
                <w:color w:val="000000"/>
                <w:lang w:val="en-CA"/>
              </w:rPr>
            </w:pPr>
          </w:p>
        </w:tc>
        <w:tc>
          <w:tcPr>
            <w:tcW w:w="7488" w:type="dxa"/>
            <w:gridSpan w:val="3"/>
          </w:tcPr>
          <w:p w14:paraId="40640C67" w14:textId="77777777" w:rsidR="00CF47EE" w:rsidRPr="00A719D8" w:rsidRDefault="00CF47EE" w:rsidP="00F97B34">
            <w:pPr>
              <w:rPr>
                <w:color w:val="000000"/>
                <w:lang w:val="en-CA"/>
              </w:rPr>
            </w:pPr>
            <w:r w:rsidRPr="00A719D8">
              <w:rPr>
                <w:b/>
                <w:bCs/>
                <w:color w:val="000000"/>
                <w:lang w:val="en-CA"/>
              </w:rPr>
              <w:t xml:space="preserve">OGS, SSHRC or CIHR Fellowship applications </w:t>
            </w:r>
          </w:p>
        </w:tc>
      </w:tr>
      <w:tr w:rsidR="00CF47EE" w:rsidRPr="00D978A5" w14:paraId="0140F479" w14:textId="77777777" w:rsidTr="006607CF">
        <w:trPr>
          <w:cantSplit/>
          <w:trHeight w:hRule="exact" w:val="737"/>
        </w:trPr>
        <w:tc>
          <w:tcPr>
            <w:tcW w:w="1872" w:type="dxa"/>
          </w:tcPr>
          <w:p w14:paraId="03EDA590" w14:textId="4B4D521D" w:rsidR="00CF47EE" w:rsidRPr="00D978A5" w:rsidRDefault="00EA47A9" w:rsidP="00F97B34">
            <w:pPr>
              <w:rPr>
                <w:color w:val="000000"/>
                <w:lang w:val="en-CA"/>
              </w:rPr>
            </w:pPr>
            <w:r>
              <w:rPr>
                <w:color w:val="000000"/>
                <w:lang w:val="en-CA"/>
              </w:rPr>
              <w:t>Terms</w:t>
            </w:r>
          </w:p>
        </w:tc>
        <w:tc>
          <w:tcPr>
            <w:tcW w:w="2448" w:type="dxa"/>
          </w:tcPr>
          <w:p w14:paraId="4EF52BD3" w14:textId="77777777" w:rsidR="00CF47EE" w:rsidRPr="00D978A5" w:rsidRDefault="00CF47EE" w:rsidP="00F97B34">
            <w:pPr>
              <w:rPr>
                <w:color w:val="000000"/>
                <w:lang w:val="en-CA"/>
              </w:rPr>
            </w:pPr>
            <w:r w:rsidRPr="00D978A5">
              <w:rPr>
                <w:b/>
                <w:bCs/>
                <w:color w:val="000000"/>
                <w:lang w:val="en-CA"/>
              </w:rPr>
              <w:t>Term 1 (Sept. - Dec.)</w:t>
            </w:r>
          </w:p>
        </w:tc>
        <w:tc>
          <w:tcPr>
            <w:tcW w:w="2610" w:type="dxa"/>
          </w:tcPr>
          <w:p w14:paraId="2E9F256E" w14:textId="77777777" w:rsidR="00CF47EE" w:rsidRPr="00D978A5" w:rsidRDefault="00CF47EE" w:rsidP="00F97B34">
            <w:pPr>
              <w:rPr>
                <w:color w:val="000000"/>
                <w:lang w:val="en-CA"/>
              </w:rPr>
            </w:pPr>
            <w:r w:rsidRPr="00D978A5">
              <w:rPr>
                <w:b/>
                <w:bCs/>
                <w:color w:val="000000"/>
                <w:lang w:val="en-CA"/>
              </w:rPr>
              <w:t>Term 2 (Jan. – April)</w:t>
            </w:r>
          </w:p>
        </w:tc>
        <w:tc>
          <w:tcPr>
            <w:tcW w:w="2430" w:type="dxa"/>
          </w:tcPr>
          <w:p w14:paraId="2A6BB664" w14:textId="77777777" w:rsidR="00CF47EE" w:rsidRPr="00D978A5" w:rsidRDefault="00CF47EE" w:rsidP="00F97B34">
            <w:pPr>
              <w:rPr>
                <w:color w:val="000000"/>
                <w:lang w:val="en-CA"/>
              </w:rPr>
            </w:pPr>
            <w:r w:rsidRPr="00D978A5">
              <w:rPr>
                <w:b/>
                <w:bCs/>
                <w:color w:val="000000"/>
                <w:lang w:val="en-CA"/>
              </w:rPr>
              <w:t>Term 3 (May - Aug)</w:t>
            </w:r>
          </w:p>
        </w:tc>
      </w:tr>
      <w:tr w:rsidR="00CF47EE" w:rsidRPr="00D978A5" w14:paraId="5F7B313F" w14:textId="77777777" w:rsidTr="006607CF">
        <w:trPr>
          <w:cantSplit/>
          <w:trHeight w:hRule="exact" w:val="888"/>
        </w:trPr>
        <w:tc>
          <w:tcPr>
            <w:tcW w:w="1872" w:type="dxa"/>
          </w:tcPr>
          <w:p w14:paraId="07B58C6F" w14:textId="25C7F866" w:rsidR="00CF47EE" w:rsidRPr="00A719D8" w:rsidRDefault="00F61552" w:rsidP="00F97B34">
            <w:pPr>
              <w:rPr>
                <w:color w:val="000000"/>
                <w:lang w:val="en-CA"/>
              </w:rPr>
            </w:pPr>
            <w:r w:rsidRPr="00D978A5">
              <w:rPr>
                <w:b/>
                <w:bCs/>
                <w:color w:val="000000"/>
                <w:lang w:val="en-CA"/>
              </w:rPr>
              <w:t>Year I</w:t>
            </w:r>
            <w:r w:rsidRPr="00D978A5">
              <w:rPr>
                <w:color w:val="000000"/>
                <w:lang w:val="en-CA"/>
              </w:rPr>
              <w:t>:</w:t>
            </w:r>
          </w:p>
        </w:tc>
        <w:tc>
          <w:tcPr>
            <w:tcW w:w="2448" w:type="dxa"/>
          </w:tcPr>
          <w:p w14:paraId="5AD935B2" w14:textId="15AE86F9" w:rsidR="00CF47EE" w:rsidRPr="00A719D8" w:rsidRDefault="00CF47EE" w:rsidP="00D978A5">
            <w:r w:rsidRPr="00A719D8">
              <w:t>- 3 courses</w:t>
            </w:r>
            <w:r w:rsidR="00F61552">
              <w:t xml:space="preserve"> and 724A</w:t>
            </w:r>
          </w:p>
        </w:tc>
        <w:tc>
          <w:tcPr>
            <w:tcW w:w="2610" w:type="dxa"/>
          </w:tcPr>
          <w:p w14:paraId="59EDD06B" w14:textId="637CAABD" w:rsidR="00CF47EE" w:rsidRPr="00A719D8" w:rsidRDefault="00CF47EE" w:rsidP="00D978A5">
            <w:r w:rsidRPr="00A719D8">
              <w:t>- 3 courses</w:t>
            </w:r>
            <w:r w:rsidR="00F61552">
              <w:t xml:space="preserve"> and 724B</w:t>
            </w:r>
          </w:p>
        </w:tc>
        <w:tc>
          <w:tcPr>
            <w:tcW w:w="2430" w:type="dxa"/>
          </w:tcPr>
          <w:p w14:paraId="13618226" w14:textId="77777777" w:rsidR="00CF47EE" w:rsidRPr="00A719D8" w:rsidRDefault="00CF47EE" w:rsidP="00D978A5">
            <w:r w:rsidRPr="00A719D8">
              <w:t>-preparation for first comprehensive</w:t>
            </w:r>
          </w:p>
          <w:p w14:paraId="1ECAA726" w14:textId="77777777" w:rsidR="00CF47EE" w:rsidRPr="00A719D8" w:rsidRDefault="00CF47EE" w:rsidP="00D978A5">
            <w:r w:rsidRPr="00A719D8">
              <w:t>-dissertation abstract</w:t>
            </w:r>
          </w:p>
        </w:tc>
      </w:tr>
      <w:tr w:rsidR="00CF47EE" w:rsidRPr="00D978A5" w14:paraId="6AF1E67E" w14:textId="77777777" w:rsidTr="006607CF">
        <w:trPr>
          <w:cantSplit/>
          <w:trHeight w:hRule="exact" w:val="960"/>
        </w:trPr>
        <w:tc>
          <w:tcPr>
            <w:tcW w:w="1872" w:type="dxa"/>
          </w:tcPr>
          <w:p w14:paraId="141D32ED" w14:textId="3D7AD494" w:rsidR="00CF47EE" w:rsidRPr="00A719D8" w:rsidRDefault="00330575" w:rsidP="00F97B34">
            <w:pPr>
              <w:rPr>
                <w:color w:val="000000"/>
                <w:lang w:val="en-CA"/>
              </w:rPr>
            </w:pPr>
            <w:r>
              <w:rPr>
                <w:color w:val="000000"/>
                <w:lang w:val="en-CA"/>
              </w:rPr>
              <w:t>Year I alternative plan</w:t>
            </w:r>
          </w:p>
        </w:tc>
        <w:tc>
          <w:tcPr>
            <w:tcW w:w="5058" w:type="dxa"/>
            <w:gridSpan w:val="2"/>
          </w:tcPr>
          <w:p w14:paraId="3F377D4C" w14:textId="607FD32A" w:rsidR="00CF47EE" w:rsidRPr="00A719D8" w:rsidRDefault="00CF47EE" w:rsidP="00F97B34">
            <w:pPr>
              <w:rPr>
                <w:color w:val="000000"/>
                <w:lang w:val="en-CA"/>
              </w:rPr>
            </w:pPr>
            <w:r w:rsidRPr="00A719D8">
              <w:rPr>
                <w:b/>
                <w:bCs/>
                <w:color w:val="000000"/>
                <w:u w:val="single"/>
                <w:lang w:val="en-CA"/>
              </w:rPr>
              <w:t>OR</w:t>
            </w:r>
            <w:r w:rsidR="00C5784A">
              <w:rPr>
                <w:b/>
                <w:bCs/>
                <w:color w:val="000000"/>
                <w:u w:val="single"/>
                <w:lang w:val="en-CA"/>
              </w:rPr>
              <w:t xml:space="preserve"> </w:t>
            </w:r>
            <w:r w:rsidRPr="00A719D8">
              <w:rPr>
                <w:color w:val="000000"/>
                <w:lang w:val="en-CA"/>
              </w:rPr>
              <w:t>completion of at least 4 courses</w:t>
            </w:r>
          </w:p>
          <w:p w14:paraId="72463042" w14:textId="77777777" w:rsidR="00CF47EE" w:rsidRDefault="00C5784A" w:rsidP="00C5784A">
            <w:pPr>
              <w:rPr>
                <w:color w:val="000000"/>
                <w:lang w:val="en-CA"/>
              </w:rPr>
            </w:pPr>
            <w:r>
              <w:rPr>
                <w:color w:val="000000"/>
                <w:lang w:val="en-CA"/>
              </w:rPr>
              <w:t>and</w:t>
            </w:r>
            <w:r w:rsidR="00CF47EE" w:rsidRPr="00A719D8">
              <w:rPr>
                <w:color w:val="000000"/>
                <w:lang w:val="en-CA"/>
              </w:rPr>
              <w:t xml:space="preserve"> Preparation for first comprehensive</w:t>
            </w:r>
            <w:r w:rsidR="00330575">
              <w:rPr>
                <w:color w:val="000000"/>
                <w:lang w:val="en-CA"/>
              </w:rPr>
              <w:t xml:space="preserve"> and</w:t>
            </w:r>
          </w:p>
          <w:p w14:paraId="4ECEA639" w14:textId="127E655C" w:rsidR="00330575" w:rsidRPr="00A719D8" w:rsidRDefault="00330575" w:rsidP="003F4961">
            <w:pPr>
              <w:rPr>
                <w:color w:val="000000"/>
                <w:lang w:val="en-CA"/>
              </w:rPr>
            </w:pPr>
            <w:r>
              <w:rPr>
                <w:color w:val="000000"/>
                <w:lang w:val="en-CA"/>
              </w:rPr>
              <w:t>724A and 724B</w:t>
            </w:r>
          </w:p>
        </w:tc>
        <w:tc>
          <w:tcPr>
            <w:tcW w:w="2430" w:type="dxa"/>
          </w:tcPr>
          <w:p w14:paraId="68CBBBD6" w14:textId="77777777" w:rsidR="00CF47EE" w:rsidRPr="00A719D8" w:rsidRDefault="00CF47EE" w:rsidP="00D978A5">
            <w:r w:rsidRPr="00A719D8">
              <w:t>- completion of one comprehensive</w:t>
            </w:r>
          </w:p>
        </w:tc>
      </w:tr>
      <w:tr w:rsidR="00CF47EE" w:rsidRPr="00D978A5" w14:paraId="11B933F2" w14:textId="77777777" w:rsidTr="00B3306C">
        <w:trPr>
          <w:cantSplit/>
          <w:trHeight w:hRule="exact" w:val="1527"/>
        </w:trPr>
        <w:tc>
          <w:tcPr>
            <w:tcW w:w="1872" w:type="dxa"/>
          </w:tcPr>
          <w:p w14:paraId="6005E2E7" w14:textId="16E49107" w:rsidR="00CF47EE" w:rsidRPr="00A719D8" w:rsidRDefault="006607CF" w:rsidP="00F97B34">
            <w:pPr>
              <w:rPr>
                <w:color w:val="000000"/>
                <w:lang w:val="en-CA"/>
              </w:rPr>
            </w:pPr>
            <w:r>
              <w:rPr>
                <w:color w:val="000000"/>
                <w:lang w:val="en-CA"/>
              </w:rPr>
              <w:t>Year II</w:t>
            </w:r>
          </w:p>
        </w:tc>
        <w:tc>
          <w:tcPr>
            <w:tcW w:w="2448" w:type="dxa"/>
          </w:tcPr>
          <w:p w14:paraId="599C89B7" w14:textId="655C18F4" w:rsidR="006607CF" w:rsidRDefault="006607CF" w:rsidP="00D978A5">
            <w:r>
              <w:t>- 725A</w:t>
            </w:r>
          </w:p>
          <w:p w14:paraId="5CDE9B45" w14:textId="56002117" w:rsidR="006607CF" w:rsidRPr="00A719D8" w:rsidRDefault="00CF47EE" w:rsidP="003F4961">
            <w:r w:rsidRPr="00A719D8">
              <w:t>- completion of one comprehensive exam</w:t>
            </w:r>
          </w:p>
        </w:tc>
        <w:tc>
          <w:tcPr>
            <w:tcW w:w="2610" w:type="dxa"/>
          </w:tcPr>
          <w:p w14:paraId="193642ED" w14:textId="51B2425B" w:rsidR="006607CF" w:rsidRDefault="006607CF" w:rsidP="00D978A5">
            <w:r>
              <w:t>- 725B</w:t>
            </w:r>
          </w:p>
          <w:p w14:paraId="62F7A0B9" w14:textId="77777777" w:rsidR="00CF47EE" w:rsidRPr="00A719D8" w:rsidRDefault="00CF47EE" w:rsidP="00D978A5">
            <w:r w:rsidRPr="00A719D8">
              <w:t>- preparation for 2nd comprehensive exam</w:t>
            </w:r>
          </w:p>
        </w:tc>
        <w:tc>
          <w:tcPr>
            <w:tcW w:w="2430" w:type="dxa"/>
          </w:tcPr>
          <w:p w14:paraId="50DDC04F" w14:textId="77777777" w:rsidR="00CF47EE" w:rsidRPr="00A719D8" w:rsidRDefault="00CF47EE" w:rsidP="00D978A5">
            <w:r w:rsidRPr="00A719D8">
              <w:t>- completion of 2nd comprehensive by 1st month (May)</w:t>
            </w:r>
          </w:p>
          <w:p w14:paraId="66276E23" w14:textId="77777777" w:rsidR="00CF47EE" w:rsidRPr="00A719D8" w:rsidRDefault="00CF47EE" w:rsidP="00D978A5">
            <w:r w:rsidRPr="00A719D8">
              <w:t>- completion of dissertation proposal</w:t>
            </w:r>
          </w:p>
        </w:tc>
      </w:tr>
      <w:tr w:rsidR="003358EF" w:rsidRPr="00D978A5" w14:paraId="53D93414" w14:textId="77777777" w:rsidTr="00B6280F">
        <w:trPr>
          <w:cantSplit/>
          <w:trHeight w:hRule="exact" w:val="1527"/>
        </w:trPr>
        <w:tc>
          <w:tcPr>
            <w:tcW w:w="1872" w:type="dxa"/>
          </w:tcPr>
          <w:p w14:paraId="58B66F9A" w14:textId="261DFA32" w:rsidR="003358EF" w:rsidRDefault="003358EF" w:rsidP="00F97B34">
            <w:pPr>
              <w:rPr>
                <w:color w:val="000000"/>
                <w:lang w:val="en-CA"/>
              </w:rPr>
            </w:pPr>
            <w:r>
              <w:rPr>
                <w:color w:val="000000"/>
                <w:lang w:val="en-CA"/>
              </w:rPr>
              <w:t>Year II alternative plan</w:t>
            </w:r>
          </w:p>
        </w:tc>
        <w:tc>
          <w:tcPr>
            <w:tcW w:w="5058" w:type="dxa"/>
            <w:gridSpan w:val="2"/>
          </w:tcPr>
          <w:p w14:paraId="746552E3" w14:textId="67A59FEF" w:rsidR="003358EF" w:rsidRDefault="003358EF" w:rsidP="00D978A5">
            <w:r>
              <w:t>- completion of remaining courses including 725A and 725B</w:t>
            </w:r>
          </w:p>
        </w:tc>
        <w:tc>
          <w:tcPr>
            <w:tcW w:w="2430" w:type="dxa"/>
          </w:tcPr>
          <w:p w14:paraId="4316574E" w14:textId="77777777" w:rsidR="003358EF" w:rsidRPr="00A719D8" w:rsidRDefault="003358EF" w:rsidP="003358EF">
            <w:r w:rsidRPr="00A719D8">
              <w:t>- completion of 2nd comprehensive by 1st month (May)</w:t>
            </w:r>
          </w:p>
          <w:p w14:paraId="6E29C78C" w14:textId="4B201C55" w:rsidR="003358EF" w:rsidRPr="00A719D8" w:rsidRDefault="003358EF" w:rsidP="003358EF">
            <w:r w:rsidRPr="00A719D8">
              <w:t>- completion of dissertation proposal</w:t>
            </w:r>
          </w:p>
        </w:tc>
      </w:tr>
      <w:tr w:rsidR="00CF47EE" w:rsidRPr="00D978A5" w14:paraId="0C8E9427" w14:textId="77777777" w:rsidTr="006607CF">
        <w:trPr>
          <w:cantSplit/>
          <w:trHeight w:hRule="exact" w:val="737"/>
        </w:trPr>
        <w:tc>
          <w:tcPr>
            <w:tcW w:w="1872" w:type="dxa"/>
          </w:tcPr>
          <w:p w14:paraId="3E3A00A7" w14:textId="2CBEE5F0" w:rsidR="00CF47EE" w:rsidRPr="00D978A5" w:rsidRDefault="00CF47EE" w:rsidP="00F97B34">
            <w:pPr>
              <w:rPr>
                <w:color w:val="000000"/>
                <w:lang w:val="en-CA"/>
              </w:rPr>
            </w:pPr>
            <w:r w:rsidRPr="00D978A5">
              <w:rPr>
                <w:b/>
                <w:bCs/>
                <w:color w:val="000000"/>
                <w:lang w:val="en-CA"/>
              </w:rPr>
              <w:t>Year III:</w:t>
            </w:r>
            <w:r w:rsidRPr="00D978A5">
              <w:rPr>
                <w:color w:val="000000"/>
                <w:lang w:val="en-CA"/>
              </w:rPr>
              <w:t xml:space="preserve"> </w:t>
            </w:r>
          </w:p>
        </w:tc>
        <w:tc>
          <w:tcPr>
            <w:tcW w:w="2448" w:type="dxa"/>
          </w:tcPr>
          <w:p w14:paraId="5237CB14" w14:textId="77777777" w:rsidR="00CF47EE" w:rsidRPr="00D978A5" w:rsidRDefault="00CF47EE" w:rsidP="00D978A5">
            <w:r w:rsidRPr="00D978A5">
              <w:t>- dissertation data collection</w:t>
            </w:r>
          </w:p>
        </w:tc>
        <w:tc>
          <w:tcPr>
            <w:tcW w:w="2610" w:type="dxa"/>
          </w:tcPr>
          <w:p w14:paraId="417691E3" w14:textId="77777777" w:rsidR="00CF47EE" w:rsidRPr="00D978A5" w:rsidRDefault="00CF47EE" w:rsidP="00D978A5">
            <w:r w:rsidRPr="00D978A5">
              <w:t>- dissertation data analysis</w:t>
            </w:r>
          </w:p>
        </w:tc>
        <w:tc>
          <w:tcPr>
            <w:tcW w:w="2430" w:type="dxa"/>
          </w:tcPr>
          <w:p w14:paraId="7CC78036" w14:textId="77777777" w:rsidR="00CF47EE" w:rsidRPr="00D978A5" w:rsidRDefault="00CF47EE" w:rsidP="00D978A5">
            <w:r w:rsidRPr="00D978A5">
              <w:t>- completion of 1st draft of dissertation</w:t>
            </w:r>
          </w:p>
        </w:tc>
      </w:tr>
      <w:tr w:rsidR="00CF47EE" w:rsidRPr="00D978A5" w14:paraId="69479ABD" w14:textId="77777777" w:rsidTr="006607CF">
        <w:trPr>
          <w:cantSplit/>
          <w:trHeight w:hRule="exact" w:val="933"/>
        </w:trPr>
        <w:tc>
          <w:tcPr>
            <w:tcW w:w="1872" w:type="dxa"/>
          </w:tcPr>
          <w:p w14:paraId="54D64B72" w14:textId="77777777" w:rsidR="00CF47EE" w:rsidRPr="00D978A5" w:rsidRDefault="00CF47EE" w:rsidP="00F97B34">
            <w:pPr>
              <w:rPr>
                <w:color w:val="000000"/>
                <w:lang w:val="en-CA"/>
              </w:rPr>
            </w:pPr>
            <w:r w:rsidRPr="00D978A5">
              <w:rPr>
                <w:b/>
                <w:bCs/>
                <w:color w:val="000000"/>
                <w:lang w:val="en-CA"/>
              </w:rPr>
              <w:t>Year IV:</w:t>
            </w:r>
            <w:r w:rsidRPr="00D978A5">
              <w:rPr>
                <w:color w:val="000000"/>
                <w:lang w:val="en-CA"/>
              </w:rPr>
              <w:t xml:space="preserve"> </w:t>
            </w:r>
          </w:p>
        </w:tc>
        <w:tc>
          <w:tcPr>
            <w:tcW w:w="2448" w:type="dxa"/>
          </w:tcPr>
          <w:p w14:paraId="3C1945DB" w14:textId="77777777" w:rsidR="00CF47EE" w:rsidRPr="00D978A5" w:rsidRDefault="00CF47EE" w:rsidP="00D978A5">
            <w:r w:rsidRPr="00D978A5">
              <w:t>- rewriting dissertation</w:t>
            </w:r>
          </w:p>
        </w:tc>
        <w:tc>
          <w:tcPr>
            <w:tcW w:w="2610" w:type="dxa"/>
          </w:tcPr>
          <w:p w14:paraId="3099BC8C" w14:textId="77777777" w:rsidR="00CF47EE" w:rsidRPr="00D978A5" w:rsidRDefault="00CF47EE" w:rsidP="00D978A5">
            <w:r w:rsidRPr="00D978A5">
              <w:t>- completion of final draft of dissertation</w:t>
            </w:r>
          </w:p>
        </w:tc>
        <w:tc>
          <w:tcPr>
            <w:tcW w:w="2430" w:type="dxa"/>
          </w:tcPr>
          <w:p w14:paraId="14E32679" w14:textId="594FE010" w:rsidR="00CF47EE" w:rsidRPr="00D978A5" w:rsidRDefault="00CF47EE" w:rsidP="00725CF6">
            <w:r w:rsidRPr="00D978A5">
              <w:t xml:space="preserve">- oral defense of dissertation </w:t>
            </w:r>
          </w:p>
        </w:tc>
      </w:tr>
    </w:tbl>
    <w:p w14:paraId="7B0839FF" w14:textId="77777777" w:rsidR="00CF47EE" w:rsidRPr="00D978A5" w:rsidRDefault="00CF47EE" w:rsidP="00D978A5">
      <w:pPr>
        <w:rPr>
          <w:color w:val="000000"/>
          <w:lang w:val="en-CA"/>
        </w:rPr>
      </w:pPr>
    </w:p>
    <w:p w14:paraId="05A5D6B7" w14:textId="1FE28A42" w:rsidR="00CF47EE" w:rsidRPr="00F97B34" w:rsidRDefault="00E20C05" w:rsidP="00E20C05">
      <w:pPr>
        <w:pStyle w:val="Heading3"/>
      </w:pPr>
      <w:bookmarkStart w:id="60" w:name="_Toc13659280"/>
      <w:r>
        <w:lastRenderedPageBreak/>
        <w:t xml:space="preserve">i. </w:t>
      </w:r>
      <w:r w:rsidR="00CF47EE" w:rsidRPr="00F97B34">
        <w:t>Yearly</w:t>
      </w:r>
      <w:bookmarkEnd w:id="60"/>
    </w:p>
    <w:p w14:paraId="462ACD52" w14:textId="77777777" w:rsidR="00CF47EE" w:rsidRPr="00D978A5" w:rsidRDefault="00CF47EE" w:rsidP="00D978A5"/>
    <w:p w14:paraId="7313AE62" w14:textId="0001D3DE" w:rsidR="00CF47EE" w:rsidRPr="009C7318" w:rsidRDefault="00CF47EE" w:rsidP="00B65672">
      <w:pPr>
        <w:pStyle w:val="ListParagraph"/>
        <w:numPr>
          <w:ilvl w:val="0"/>
          <w:numId w:val="13"/>
        </w:numPr>
        <w:rPr>
          <w:color w:val="000000"/>
          <w:lang w:val="en-CA"/>
        </w:rPr>
      </w:pPr>
      <w:r w:rsidRPr="009C7318">
        <w:rPr>
          <w:color w:val="000000"/>
          <w:lang w:val="en-CA"/>
        </w:rPr>
        <w:t>Supervisory Committee Meeting Report: A student must meet with his or her full committee at least once per academic year to complete a Supervisory Committee Report. Copies of the report form may be downloaded from the School of Graduate Studies website; there is a portion of the form that the student must complete and submit prior to the meeting. Two or more reports may be required if a marginal or unsatisfactory evaluation was received in a previous report or if marginal or unsatisfactory reports threaten the status of a student in the programme.</w:t>
      </w:r>
    </w:p>
    <w:p w14:paraId="5515DF82" w14:textId="511B78FA" w:rsidR="00CF47EE" w:rsidRPr="00D978A5" w:rsidRDefault="00CF47EE" w:rsidP="00F97B34">
      <w:pPr>
        <w:rPr>
          <w:color w:val="000000"/>
          <w:lang w:val="en-CA"/>
        </w:rPr>
      </w:pPr>
    </w:p>
    <w:p w14:paraId="7C7BDFF1" w14:textId="1DE3E563" w:rsidR="00CF3DC7" w:rsidRDefault="00CF47EE" w:rsidP="00B65672">
      <w:pPr>
        <w:pStyle w:val="ListParagraph"/>
        <w:numPr>
          <w:ilvl w:val="0"/>
          <w:numId w:val="13"/>
        </w:numPr>
        <w:rPr>
          <w:lang w:val="en-CA"/>
        </w:rPr>
      </w:pPr>
      <w:r w:rsidRPr="009C7318">
        <w:rPr>
          <w:color w:val="000000"/>
          <w:lang w:val="en-CA"/>
        </w:rPr>
        <w:t>As outlined in the offer of admission, all doctoral students must apply each year for all major external scholarships for which they are eligible. These include OGS and SSHRC or CIHR</w:t>
      </w:r>
      <w:r w:rsidR="00E04459">
        <w:rPr>
          <w:color w:val="000000"/>
          <w:lang w:val="en-CA"/>
        </w:rPr>
        <w:t>.</w:t>
      </w:r>
    </w:p>
    <w:p w14:paraId="4AE3B62B" w14:textId="77777777" w:rsidR="00E04459" w:rsidRPr="00D978A5" w:rsidRDefault="00E04459" w:rsidP="00E04459">
      <w:pPr>
        <w:pStyle w:val="ListParagraph"/>
        <w:ind w:left="360"/>
        <w:rPr>
          <w:lang w:val="en-CA"/>
        </w:rPr>
      </w:pPr>
    </w:p>
    <w:p w14:paraId="374B0F4C" w14:textId="1037925F" w:rsidR="00CF3DC7" w:rsidRPr="00E04459" w:rsidRDefault="00E20C05" w:rsidP="00E20C05">
      <w:pPr>
        <w:pStyle w:val="Heading3"/>
      </w:pPr>
      <w:bookmarkStart w:id="61" w:name="_Toc147327350"/>
      <w:bookmarkStart w:id="62" w:name="_Toc13659281"/>
      <w:r>
        <w:t xml:space="preserve">ii. </w:t>
      </w:r>
      <w:r w:rsidR="00CF3DC7" w:rsidRPr="00E04459">
        <w:t>First Year</w:t>
      </w:r>
      <w:bookmarkEnd w:id="61"/>
      <w:bookmarkEnd w:id="62"/>
    </w:p>
    <w:p w14:paraId="55969C11" w14:textId="77777777" w:rsidR="00CF3DC7" w:rsidRPr="00D978A5" w:rsidRDefault="00CF3DC7"/>
    <w:p w14:paraId="0DEE20A1" w14:textId="72B3ABB3" w:rsidR="00CF3DC7" w:rsidRPr="00C63203" w:rsidRDefault="00CF3DC7" w:rsidP="00B65672">
      <w:pPr>
        <w:pStyle w:val="ListParagraph"/>
        <w:numPr>
          <w:ilvl w:val="0"/>
          <w:numId w:val="14"/>
        </w:numPr>
      </w:pPr>
      <w:r w:rsidRPr="00D978A5">
        <w:t>By the end of their first year, doctoral students must complete six courses, or alternatively, at least four courses and one comprehensive exam. In addition, students must complete Sociology 724</w:t>
      </w:r>
      <w:r w:rsidR="00725CF6">
        <w:t>A&amp;B</w:t>
      </w:r>
      <w:r w:rsidRPr="00D978A5">
        <w:t>.</w:t>
      </w:r>
      <w:r w:rsidRPr="009C7318">
        <w:rPr>
          <w:b/>
          <w:bCs/>
        </w:rPr>
        <w:t xml:space="preserve"> If these requirements have not been met, the student will be considered to be making unsatisfactory progress through the programme.</w:t>
      </w:r>
      <w:r w:rsidRPr="00C63203">
        <w:t xml:space="preserve"> </w:t>
      </w:r>
    </w:p>
    <w:p w14:paraId="03667BE9" w14:textId="25FCFCF8" w:rsidR="00CF3DC7" w:rsidRPr="00C63203" w:rsidRDefault="00CF3DC7" w:rsidP="00F97B34">
      <w:pPr>
        <w:rPr>
          <w:color w:val="000000"/>
        </w:rPr>
      </w:pPr>
    </w:p>
    <w:p w14:paraId="77F4ACEA" w14:textId="39242C81" w:rsidR="00CF3DC7" w:rsidRPr="009C7318" w:rsidRDefault="00CF3DC7" w:rsidP="00B65672">
      <w:pPr>
        <w:pStyle w:val="ListParagraph"/>
        <w:numPr>
          <w:ilvl w:val="0"/>
          <w:numId w:val="14"/>
        </w:numPr>
        <w:rPr>
          <w:lang w:val="en-GB"/>
        </w:rPr>
      </w:pPr>
      <w:r w:rsidRPr="009C7318">
        <w:rPr>
          <w:color w:val="000000"/>
        </w:rPr>
        <w:t xml:space="preserve">The course requirement includes satisfying the theory and methods requirements, and includes the options of taking one </w:t>
      </w:r>
      <w:r w:rsidR="002A398C" w:rsidRPr="009C7318">
        <w:rPr>
          <w:color w:val="000000"/>
        </w:rPr>
        <w:t>supervised</w:t>
      </w:r>
      <w:r w:rsidRPr="009C7318">
        <w:rPr>
          <w:color w:val="000000"/>
        </w:rPr>
        <w:t xml:space="preserve"> research course</w:t>
      </w:r>
      <w:r w:rsidR="002A398C" w:rsidRPr="009C7318">
        <w:rPr>
          <w:color w:val="000000"/>
        </w:rPr>
        <w:t xml:space="preserve"> (</w:t>
      </w:r>
      <w:r w:rsidR="00225725" w:rsidRPr="009C7318">
        <w:rPr>
          <w:color w:val="000000"/>
        </w:rPr>
        <w:t xml:space="preserve">Sociology </w:t>
      </w:r>
      <w:r w:rsidR="002A398C" w:rsidRPr="009C7318">
        <w:rPr>
          <w:color w:val="000000"/>
        </w:rPr>
        <w:t>730 or 731)</w:t>
      </w:r>
      <w:r w:rsidRPr="009C7318">
        <w:rPr>
          <w:color w:val="000000"/>
        </w:rPr>
        <w:t xml:space="preserve">, and </w:t>
      </w:r>
      <w:r w:rsidR="00225725" w:rsidRPr="009C7318">
        <w:rPr>
          <w:color w:val="000000"/>
        </w:rPr>
        <w:t xml:space="preserve">one </w:t>
      </w:r>
      <w:r w:rsidRPr="009C7318">
        <w:rPr>
          <w:color w:val="000000"/>
        </w:rPr>
        <w:t xml:space="preserve">graduate course in another McMaster department or sociology department at another university. Courses at the 600 level may not be taken for doctoral credit with the exception of </w:t>
      </w:r>
      <w:r w:rsidR="00225725" w:rsidRPr="009C7318">
        <w:rPr>
          <w:color w:val="000000"/>
        </w:rPr>
        <w:t xml:space="preserve">Sociology </w:t>
      </w:r>
      <w:r w:rsidRPr="009C7318">
        <w:rPr>
          <w:color w:val="000000"/>
        </w:rPr>
        <w:t>6Z03.</w:t>
      </w:r>
    </w:p>
    <w:p w14:paraId="009A8978" w14:textId="77777777" w:rsidR="00CF3DC7" w:rsidRPr="00D978A5" w:rsidRDefault="00CF3DC7" w:rsidP="00F97B34">
      <w:pPr>
        <w:rPr>
          <w:color w:val="000000"/>
          <w:lang w:val="en-GB"/>
        </w:rPr>
      </w:pPr>
    </w:p>
    <w:p w14:paraId="439868D5" w14:textId="6B2B5A29" w:rsidR="00CF3DC7" w:rsidRPr="009C7318" w:rsidRDefault="00CF3DC7" w:rsidP="00B65672">
      <w:pPr>
        <w:pStyle w:val="ListParagraph"/>
        <w:numPr>
          <w:ilvl w:val="0"/>
          <w:numId w:val="14"/>
        </w:numPr>
        <w:rPr>
          <w:color w:val="000000"/>
          <w:lang w:val="en-GB"/>
        </w:rPr>
      </w:pPr>
      <w:r w:rsidRPr="009C7318">
        <w:rPr>
          <w:color w:val="000000"/>
          <w:lang w:val="en-GB"/>
        </w:rPr>
        <w:t>A supervisory committee must be set up by the end of the second term; usually this is done earlier in the context of discussions about the dissertation abstract (see below). The committee must consist of three members, though in some cases it can include four. Two members (including the supervisor) must be from the Department. One member</w:t>
      </w:r>
      <w:r w:rsidR="006E5009" w:rsidRPr="009C7318">
        <w:rPr>
          <w:color w:val="000000"/>
          <w:lang w:val="en-GB"/>
        </w:rPr>
        <w:t xml:space="preserve"> can be</w:t>
      </w:r>
      <w:r w:rsidRPr="009C7318">
        <w:rPr>
          <w:color w:val="000000"/>
          <w:lang w:val="en-GB"/>
        </w:rPr>
        <w:t xml:space="preserve"> from another department. For further information, see the general information on supervisory committees at the beginning of the handbook. Please inform the Administrative Assistant of the composition of your committee.</w:t>
      </w:r>
    </w:p>
    <w:p w14:paraId="48FA7B9C" w14:textId="77777777" w:rsidR="00CF3DC7" w:rsidRPr="00C63203" w:rsidRDefault="00CF3DC7" w:rsidP="00F97B34">
      <w:pPr>
        <w:rPr>
          <w:color w:val="000000"/>
          <w:lang w:val="en-GB"/>
        </w:rPr>
      </w:pPr>
    </w:p>
    <w:p w14:paraId="4C64F8DF" w14:textId="792EC03E" w:rsidR="00CF3DC7" w:rsidRPr="009C7318" w:rsidRDefault="00CF3DC7" w:rsidP="00B65672">
      <w:pPr>
        <w:pStyle w:val="ListParagraph"/>
        <w:numPr>
          <w:ilvl w:val="0"/>
          <w:numId w:val="14"/>
        </w:numPr>
        <w:rPr>
          <w:color w:val="000000"/>
          <w:lang w:val="en-GB"/>
        </w:rPr>
      </w:pPr>
      <w:r w:rsidRPr="009C7318">
        <w:rPr>
          <w:color w:val="000000"/>
          <w:lang w:val="en-GB"/>
        </w:rPr>
        <w:t xml:space="preserve">By the end of April of the first year, all students must complete a “Doctoral Comprehensive Examination Planner” and have it signed by their supervisor. Students who wish to change their schedule must submit a new form </w:t>
      </w:r>
      <w:r w:rsidRPr="009C7318">
        <w:rPr>
          <w:i/>
          <w:iCs/>
          <w:color w:val="000000"/>
          <w:lang w:val="en-GB"/>
        </w:rPr>
        <w:t>at least a month</w:t>
      </w:r>
      <w:r w:rsidRPr="009C7318">
        <w:rPr>
          <w:color w:val="000000"/>
          <w:lang w:val="en-GB"/>
        </w:rPr>
        <w:t xml:space="preserve"> before the date of the exam previously scheduled.</w:t>
      </w:r>
    </w:p>
    <w:p w14:paraId="58AC5DC0" w14:textId="77777777" w:rsidR="00CF3DC7" w:rsidRPr="00A719D8" w:rsidRDefault="00CF3DC7" w:rsidP="00F97B34">
      <w:pPr>
        <w:rPr>
          <w:color w:val="000000"/>
          <w:lang w:val="en-GB"/>
        </w:rPr>
      </w:pPr>
    </w:p>
    <w:p w14:paraId="67956750" w14:textId="0231150C" w:rsidR="00CF3DC7" w:rsidRPr="009C7318" w:rsidRDefault="00CF3DC7" w:rsidP="00B65672">
      <w:pPr>
        <w:pStyle w:val="ListParagraph"/>
        <w:numPr>
          <w:ilvl w:val="0"/>
          <w:numId w:val="14"/>
        </w:numPr>
        <w:rPr>
          <w:color w:val="000000"/>
        </w:rPr>
      </w:pPr>
      <w:r w:rsidRPr="009C7318">
        <w:rPr>
          <w:color w:val="000000"/>
          <w:lang w:val="en-GB"/>
        </w:rPr>
        <w:t>A one to two</w:t>
      </w:r>
      <w:r w:rsidR="004C7E06">
        <w:rPr>
          <w:color w:val="000000"/>
          <w:lang w:val="en-GB"/>
        </w:rPr>
        <w:t>-</w:t>
      </w:r>
      <w:r w:rsidRPr="009C7318">
        <w:rPr>
          <w:color w:val="000000"/>
          <w:lang w:val="en-GB"/>
        </w:rPr>
        <w:t>page dissertation abstract must be completed and approved by the student's supervisory committee by the end of the third term.</w:t>
      </w:r>
    </w:p>
    <w:p w14:paraId="69A95CB9" w14:textId="77777777" w:rsidR="00CF3DC7" w:rsidRPr="00D978A5" w:rsidRDefault="00CF3DC7" w:rsidP="00F97B34">
      <w:pPr>
        <w:rPr>
          <w:color w:val="000000"/>
          <w:lang w:val="en-GB"/>
        </w:rPr>
      </w:pPr>
    </w:p>
    <w:p w14:paraId="21571E4B" w14:textId="71CEF1B4" w:rsidR="00CF3DC7" w:rsidRPr="009C7318" w:rsidRDefault="00CF3DC7" w:rsidP="00B65672">
      <w:pPr>
        <w:pStyle w:val="ListParagraph"/>
        <w:numPr>
          <w:ilvl w:val="0"/>
          <w:numId w:val="14"/>
        </w:numPr>
        <w:rPr>
          <w:color w:val="000000"/>
          <w:lang w:val="en-GB"/>
        </w:rPr>
      </w:pPr>
      <w:r w:rsidRPr="009C7318">
        <w:rPr>
          <w:color w:val="000000"/>
          <w:lang w:val="en-GB"/>
        </w:rPr>
        <w:lastRenderedPageBreak/>
        <w:t>For students taking six courses in their first year, in addition to Sociology 724</w:t>
      </w:r>
      <w:r w:rsidR="00725CF6">
        <w:rPr>
          <w:color w:val="000000"/>
          <w:lang w:val="en-GB"/>
        </w:rPr>
        <w:t>A&amp;B</w:t>
      </w:r>
      <w:r w:rsidRPr="009C7318">
        <w:rPr>
          <w:color w:val="000000"/>
          <w:lang w:val="en-GB"/>
        </w:rPr>
        <w:t xml:space="preserve">, the third term of the first year must be spent preparing for the first comprehensive examination. </w:t>
      </w:r>
    </w:p>
    <w:p w14:paraId="2631EB1B" w14:textId="77777777" w:rsidR="00CF3DC7" w:rsidRPr="00D978A5" w:rsidRDefault="00CF3DC7" w:rsidP="00F97B34">
      <w:pPr>
        <w:rPr>
          <w:color w:val="000000"/>
          <w:lang w:val="en-GB"/>
        </w:rPr>
      </w:pPr>
    </w:p>
    <w:p w14:paraId="1A543B64" w14:textId="2B1B8AF1" w:rsidR="00CF3DC7" w:rsidRPr="009C7318" w:rsidRDefault="00CF3DC7" w:rsidP="00B65672">
      <w:pPr>
        <w:pStyle w:val="ListParagraph"/>
        <w:numPr>
          <w:ilvl w:val="0"/>
          <w:numId w:val="14"/>
        </w:numPr>
        <w:rPr>
          <w:lang w:val="en-GB"/>
        </w:rPr>
      </w:pPr>
      <w:r w:rsidRPr="009C7318">
        <w:rPr>
          <w:lang w:val="en-GB"/>
        </w:rPr>
        <w:t xml:space="preserve">For students taking </w:t>
      </w:r>
      <w:r w:rsidRPr="009C7318">
        <w:rPr>
          <w:u w:val="single"/>
          <w:lang w:val="en-GB"/>
        </w:rPr>
        <w:t>fewer than</w:t>
      </w:r>
      <w:r w:rsidRPr="009C7318">
        <w:rPr>
          <w:lang w:val="en-GB"/>
        </w:rPr>
        <w:t xml:space="preserve"> six courses in their first year, in addition to Sociology 724</w:t>
      </w:r>
      <w:r w:rsidR="00725CF6">
        <w:rPr>
          <w:lang w:val="en-GB"/>
        </w:rPr>
        <w:t>A&amp;B</w:t>
      </w:r>
      <w:r w:rsidRPr="009C7318">
        <w:rPr>
          <w:lang w:val="en-GB"/>
        </w:rPr>
        <w:t>, the first comprehensive exam must be taken in May of the first year.</w:t>
      </w:r>
      <w:bookmarkStart w:id="63" w:name="_Toc147327351"/>
    </w:p>
    <w:p w14:paraId="2C772C5E" w14:textId="77777777" w:rsidR="000D4958" w:rsidRPr="00F97B34" w:rsidRDefault="000D4958" w:rsidP="00F97B34">
      <w:pPr>
        <w:rPr>
          <w:b/>
          <w:lang w:val="en-GB"/>
        </w:rPr>
      </w:pPr>
    </w:p>
    <w:p w14:paraId="72EDDF19" w14:textId="2285603C" w:rsidR="00CF3DC7" w:rsidRPr="00C6588C" w:rsidRDefault="00E20C05" w:rsidP="00E20C05">
      <w:pPr>
        <w:pStyle w:val="Heading3"/>
      </w:pPr>
      <w:bookmarkStart w:id="64" w:name="_Toc13659282"/>
      <w:r>
        <w:t xml:space="preserve">iii. </w:t>
      </w:r>
      <w:r w:rsidR="00CF3DC7" w:rsidRPr="00C6588C">
        <w:t>Second Year</w:t>
      </w:r>
      <w:bookmarkEnd w:id="63"/>
      <w:bookmarkEnd w:id="64"/>
    </w:p>
    <w:p w14:paraId="2A94B0D4" w14:textId="77777777" w:rsidR="00CF3DC7" w:rsidRPr="00D978A5" w:rsidRDefault="00CF3DC7" w:rsidP="00D978A5"/>
    <w:p w14:paraId="25507A7A" w14:textId="09A529D2" w:rsidR="00CF3DC7" w:rsidRPr="009C7318" w:rsidRDefault="00CF3DC7" w:rsidP="00B65672">
      <w:pPr>
        <w:pStyle w:val="ListParagraph"/>
        <w:numPr>
          <w:ilvl w:val="0"/>
          <w:numId w:val="15"/>
        </w:numPr>
        <w:rPr>
          <w:color w:val="000000"/>
        </w:rPr>
      </w:pPr>
      <w:r w:rsidRPr="009C7318">
        <w:rPr>
          <w:color w:val="000000"/>
        </w:rPr>
        <w:t>By the end of the second year, all seven courses and both comprehensive exams must be completed.</w:t>
      </w:r>
      <w:r w:rsidRPr="009C7318">
        <w:rPr>
          <w:b/>
          <w:bCs/>
          <w:color w:val="000000"/>
        </w:rPr>
        <w:t xml:space="preserve"> If these requirements have not been met, the student will be considered to be making unsatisfactory progress through the program.</w:t>
      </w:r>
      <w:r w:rsidRPr="009C7318">
        <w:rPr>
          <w:color w:val="000000"/>
        </w:rPr>
        <w:t xml:space="preserve"> </w:t>
      </w:r>
    </w:p>
    <w:p w14:paraId="1B775C69" w14:textId="77777777" w:rsidR="00CF3DC7" w:rsidRPr="00D978A5" w:rsidRDefault="00CF3DC7" w:rsidP="00F97B34">
      <w:pPr>
        <w:rPr>
          <w:color w:val="000000"/>
          <w:lang w:val="en-GB"/>
        </w:rPr>
      </w:pPr>
    </w:p>
    <w:p w14:paraId="4D20E390" w14:textId="6E7E1EAB" w:rsidR="00CF3DC7" w:rsidRPr="009C7318" w:rsidRDefault="00CF3DC7" w:rsidP="00B65672">
      <w:pPr>
        <w:pStyle w:val="ListParagraph"/>
        <w:numPr>
          <w:ilvl w:val="0"/>
          <w:numId w:val="15"/>
        </w:numPr>
        <w:rPr>
          <w:color w:val="000000"/>
          <w:lang w:val="en-GB"/>
        </w:rPr>
      </w:pPr>
      <w:r w:rsidRPr="009C7318">
        <w:rPr>
          <w:color w:val="000000"/>
          <w:lang w:val="en-GB"/>
        </w:rPr>
        <w:t xml:space="preserve">Area comprehensive examinations are taken in the months of October, January and May. By the end of the second year, students must successfully complete both comprehensive examinations and all seven required courses. </w:t>
      </w:r>
      <w:r w:rsidR="00BD5D8F" w:rsidRPr="009C7318">
        <w:rPr>
          <w:color w:val="000000"/>
          <w:lang w:val="en-GB"/>
        </w:rPr>
        <w:t xml:space="preserve">Please see section F for </w:t>
      </w:r>
      <w:r w:rsidR="001F6E63" w:rsidRPr="009C7318">
        <w:rPr>
          <w:color w:val="000000"/>
          <w:lang w:val="en-GB"/>
        </w:rPr>
        <w:t>c</w:t>
      </w:r>
      <w:r w:rsidR="00BD5D8F" w:rsidRPr="009C7318">
        <w:rPr>
          <w:color w:val="000000"/>
          <w:lang w:val="en-GB"/>
        </w:rPr>
        <w:t>omprehensive</w:t>
      </w:r>
      <w:r w:rsidR="001F6E63" w:rsidRPr="009C7318">
        <w:rPr>
          <w:color w:val="000000"/>
          <w:lang w:val="en-GB"/>
        </w:rPr>
        <w:t xml:space="preserve"> exam</w:t>
      </w:r>
      <w:r w:rsidR="00BD5D8F" w:rsidRPr="009C7318">
        <w:rPr>
          <w:color w:val="000000"/>
          <w:lang w:val="en-GB"/>
        </w:rPr>
        <w:t xml:space="preserve"> regulations.</w:t>
      </w:r>
    </w:p>
    <w:p w14:paraId="01C6E6BB" w14:textId="77777777" w:rsidR="00CF3DC7" w:rsidRPr="00C63203" w:rsidRDefault="00CF3DC7" w:rsidP="00F97B34">
      <w:pPr>
        <w:rPr>
          <w:color w:val="000000"/>
          <w:lang w:val="en-GB"/>
        </w:rPr>
      </w:pPr>
    </w:p>
    <w:p w14:paraId="468E3820" w14:textId="5AADFF77" w:rsidR="00CF3DC7" w:rsidRPr="009C7318" w:rsidRDefault="00CF3DC7" w:rsidP="00B65672">
      <w:pPr>
        <w:pStyle w:val="ListParagraph"/>
        <w:numPr>
          <w:ilvl w:val="0"/>
          <w:numId w:val="15"/>
        </w:numPr>
        <w:rPr>
          <w:color w:val="000000"/>
          <w:lang w:val="en-GB"/>
        </w:rPr>
      </w:pPr>
      <w:r w:rsidRPr="009C7318">
        <w:rPr>
          <w:color w:val="000000"/>
          <w:lang w:val="en-GB"/>
        </w:rPr>
        <w:t>For students taking six courses, in addition to Sociology</w:t>
      </w:r>
      <w:r w:rsidR="00D31D63" w:rsidRPr="009C7318">
        <w:rPr>
          <w:color w:val="000000"/>
          <w:lang w:val="en-GB"/>
        </w:rPr>
        <w:t xml:space="preserve"> </w:t>
      </w:r>
      <w:r w:rsidRPr="009C7318">
        <w:rPr>
          <w:color w:val="000000"/>
          <w:lang w:val="en-GB"/>
        </w:rPr>
        <w:t>724</w:t>
      </w:r>
      <w:r w:rsidR="00725CF6">
        <w:rPr>
          <w:color w:val="000000"/>
          <w:lang w:val="en-GB"/>
        </w:rPr>
        <w:t>A&amp;B</w:t>
      </w:r>
      <w:r w:rsidRPr="009C7318">
        <w:rPr>
          <w:color w:val="000000"/>
          <w:lang w:val="en-GB"/>
        </w:rPr>
        <w:t xml:space="preserve">, in their first year, the first comprehensive exam must be completed in September/October of the second year in the programme. </w:t>
      </w:r>
      <w:r w:rsidR="00410FA4" w:rsidRPr="009C7318">
        <w:rPr>
          <w:color w:val="000000"/>
          <w:lang w:val="en-GB"/>
        </w:rPr>
        <w:t>The second comprehensive may be written in either January or May of the second year.</w:t>
      </w:r>
    </w:p>
    <w:p w14:paraId="590BF333" w14:textId="77777777" w:rsidR="00CF3DC7" w:rsidRPr="00D978A5" w:rsidRDefault="00CF3DC7" w:rsidP="00F97B34">
      <w:pPr>
        <w:rPr>
          <w:color w:val="000000"/>
          <w:lang w:val="en-GB"/>
        </w:rPr>
      </w:pPr>
    </w:p>
    <w:p w14:paraId="3A7DD8A0" w14:textId="6BB63238" w:rsidR="00CF3DC7" w:rsidRPr="009C7318" w:rsidRDefault="00CF3DC7" w:rsidP="00B65672">
      <w:pPr>
        <w:pStyle w:val="ListParagraph"/>
        <w:numPr>
          <w:ilvl w:val="0"/>
          <w:numId w:val="15"/>
        </w:numPr>
        <w:rPr>
          <w:color w:val="000000"/>
          <w:lang w:val="en-GB"/>
        </w:rPr>
      </w:pPr>
      <w:r w:rsidRPr="009C7318">
        <w:rPr>
          <w:color w:val="000000"/>
          <w:lang w:val="en-GB"/>
        </w:rPr>
        <w:t>Students taking at least four courses, in addition to Sociology 724</w:t>
      </w:r>
      <w:r w:rsidR="00725CF6">
        <w:rPr>
          <w:color w:val="000000"/>
          <w:lang w:val="en-GB"/>
        </w:rPr>
        <w:t>A&amp;B</w:t>
      </w:r>
      <w:r w:rsidRPr="009C7318">
        <w:rPr>
          <w:color w:val="000000"/>
          <w:lang w:val="en-GB"/>
        </w:rPr>
        <w:t>, and one comprehensive exam in their first year must complete their remaining coursework, including Sociology 725</w:t>
      </w:r>
      <w:r w:rsidR="00725CF6">
        <w:rPr>
          <w:color w:val="000000"/>
          <w:lang w:val="en-GB"/>
        </w:rPr>
        <w:t>A&amp;B</w:t>
      </w:r>
      <w:r w:rsidRPr="009C7318">
        <w:rPr>
          <w:color w:val="000000"/>
          <w:lang w:val="en-GB"/>
        </w:rPr>
        <w:t>, and second comprehensive exam by the end of their second year in the programme.</w:t>
      </w:r>
    </w:p>
    <w:p w14:paraId="08EC3796" w14:textId="77777777" w:rsidR="00CF3DC7" w:rsidRPr="00D978A5" w:rsidRDefault="00CF3DC7" w:rsidP="00F97B34">
      <w:pPr>
        <w:rPr>
          <w:color w:val="000000"/>
          <w:lang w:val="en-GB"/>
        </w:rPr>
      </w:pPr>
    </w:p>
    <w:p w14:paraId="691D3794" w14:textId="38A0C0D1" w:rsidR="00CF3DC7" w:rsidRPr="009C7318" w:rsidRDefault="00CF3DC7" w:rsidP="00B65672">
      <w:pPr>
        <w:pStyle w:val="ListParagraph"/>
        <w:numPr>
          <w:ilvl w:val="0"/>
          <w:numId w:val="15"/>
        </w:numPr>
        <w:rPr>
          <w:color w:val="000000"/>
          <w:lang w:val="en-GB"/>
        </w:rPr>
      </w:pPr>
      <w:r w:rsidRPr="009C7318">
        <w:rPr>
          <w:color w:val="000000"/>
          <w:lang w:val="en-GB"/>
        </w:rPr>
        <w:t xml:space="preserve">The dissertation proposal must be completed and approved by the student's supervisory committee </w:t>
      </w:r>
      <w:r w:rsidRPr="009C7318">
        <w:rPr>
          <w:b/>
          <w:color w:val="000000"/>
          <w:lang w:val="en-GB"/>
        </w:rPr>
        <w:t>by the end of the third term of the second year</w:t>
      </w:r>
      <w:r w:rsidRPr="009C7318">
        <w:rPr>
          <w:color w:val="000000"/>
          <w:lang w:val="en-GB"/>
        </w:rPr>
        <w:t xml:space="preserve">, normally the summer term. </w:t>
      </w:r>
      <w:r w:rsidRPr="009C7318">
        <w:rPr>
          <w:color w:val="000000"/>
          <w:lang w:val="en-CA"/>
        </w:rPr>
        <w:t>An electronic and a hard copy of the proposal and the department’s Proposal Approval Form must be submitted to the Administrative Assistant</w:t>
      </w:r>
      <w:r w:rsidRPr="009C7318">
        <w:rPr>
          <w:color w:val="000000"/>
          <w:lang w:val="en-GB"/>
        </w:rPr>
        <w:t xml:space="preserve"> (see section G)</w:t>
      </w:r>
    </w:p>
    <w:p w14:paraId="20EA0A8D" w14:textId="77777777" w:rsidR="00CF3DC7" w:rsidRPr="00D978A5" w:rsidRDefault="00CF3DC7" w:rsidP="00F97B34">
      <w:pPr>
        <w:rPr>
          <w:color w:val="000000"/>
          <w:lang w:val="en-GB"/>
        </w:rPr>
      </w:pPr>
    </w:p>
    <w:p w14:paraId="4DA37845" w14:textId="4289CCF7" w:rsidR="00CF3DC7" w:rsidRPr="009C7318" w:rsidRDefault="00CF3DC7" w:rsidP="00B65672">
      <w:pPr>
        <w:pStyle w:val="ListParagraph"/>
        <w:numPr>
          <w:ilvl w:val="0"/>
          <w:numId w:val="15"/>
        </w:numPr>
        <w:rPr>
          <w:color w:val="000000"/>
          <w:lang w:val="en-GB"/>
        </w:rPr>
      </w:pPr>
      <w:r w:rsidRPr="009C7318">
        <w:rPr>
          <w:lang w:val="en-GB"/>
        </w:rPr>
        <w:t>The foreign language requirement, when necessary, should be completed during the second year (see Section E).</w:t>
      </w:r>
    </w:p>
    <w:p w14:paraId="7CDEC7BA" w14:textId="77777777" w:rsidR="009C7318" w:rsidRDefault="009C7318" w:rsidP="00F97B34">
      <w:pPr>
        <w:rPr>
          <w:lang w:val="en-GB"/>
        </w:rPr>
      </w:pPr>
      <w:bookmarkStart w:id="65" w:name="_Toc147327352"/>
    </w:p>
    <w:p w14:paraId="1349DFFD" w14:textId="5CC2DD01" w:rsidR="00CF3DC7" w:rsidRPr="009C7318" w:rsidRDefault="00E20C05" w:rsidP="00E20C05">
      <w:pPr>
        <w:pStyle w:val="Heading3"/>
      </w:pPr>
      <w:bookmarkStart w:id="66" w:name="_Toc13659283"/>
      <w:r>
        <w:t xml:space="preserve">iv. </w:t>
      </w:r>
      <w:r w:rsidR="00CF3DC7" w:rsidRPr="009C7318">
        <w:t>Third Year</w:t>
      </w:r>
      <w:bookmarkEnd w:id="65"/>
      <w:bookmarkEnd w:id="66"/>
    </w:p>
    <w:p w14:paraId="14229620" w14:textId="77777777" w:rsidR="00CF3DC7" w:rsidRPr="00D978A5" w:rsidRDefault="00CF3DC7"/>
    <w:p w14:paraId="0DE5F95C" w14:textId="23189CF5" w:rsidR="00CF3DC7" w:rsidRPr="00C5784A" w:rsidRDefault="00CF3DC7" w:rsidP="00B65672">
      <w:pPr>
        <w:pStyle w:val="ListParagraph"/>
        <w:numPr>
          <w:ilvl w:val="0"/>
          <w:numId w:val="16"/>
        </w:numPr>
        <w:rPr>
          <w:color w:val="000000"/>
          <w:lang w:val="en-GB"/>
        </w:rPr>
      </w:pPr>
      <w:r w:rsidRPr="00C5784A">
        <w:rPr>
          <w:color w:val="000000"/>
          <w:lang w:val="en-GB"/>
        </w:rPr>
        <w:t xml:space="preserve">To be ‘on schedule' students should enter their third year with no requirements to complete but those associated with the dissertation. Dissertation proposals must be completed and accepted before the third year has begun. </w:t>
      </w:r>
      <w:r w:rsidRPr="00C5784A">
        <w:rPr>
          <w:b/>
          <w:bCs/>
          <w:color w:val="000000"/>
        </w:rPr>
        <w:t xml:space="preserve">If this requirement has </w:t>
      </w:r>
      <w:r w:rsidRPr="00C5784A">
        <w:rPr>
          <w:b/>
          <w:bCs/>
          <w:color w:val="000000"/>
        </w:rPr>
        <w:lastRenderedPageBreak/>
        <w:t>not been met, the student will be considered to be making unsatisfactory progress through the program.</w:t>
      </w:r>
    </w:p>
    <w:p w14:paraId="4A9BE695" w14:textId="77777777" w:rsidR="00CF3DC7" w:rsidRPr="00C63203" w:rsidRDefault="00CF3DC7" w:rsidP="00F97B34">
      <w:pPr>
        <w:rPr>
          <w:color w:val="000000"/>
          <w:lang w:val="en-GB"/>
        </w:rPr>
      </w:pPr>
    </w:p>
    <w:p w14:paraId="0C937201" w14:textId="187E1621" w:rsidR="00C5784A" w:rsidRPr="00C45EE8" w:rsidRDefault="00CF3DC7" w:rsidP="00C45EE8">
      <w:pPr>
        <w:pStyle w:val="ListParagraph"/>
        <w:numPr>
          <w:ilvl w:val="0"/>
          <w:numId w:val="16"/>
        </w:numPr>
        <w:rPr>
          <w:lang w:val="en-GB"/>
        </w:rPr>
      </w:pPr>
      <w:r w:rsidRPr="00C45EE8">
        <w:rPr>
          <w:lang w:val="en-GB"/>
        </w:rPr>
        <w:t>The third year is spent entirely on the dissertation. Details vary with the nature of the dissertation research (e.g., quantitative research using available data, quantitative research collecting data, data collected by participant observation, theoretical), but a draft of the dissertation should be completed by the end of the third year.</w:t>
      </w:r>
      <w:bookmarkStart w:id="67" w:name="_Toc147327353"/>
    </w:p>
    <w:p w14:paraId="78EDD2F7" w14:textId="763A706A" w:rsidR="00CF3DC7" w:rsidRPr="00C5784A" w:rsidRDefault="00E20C05" w:rsidP="00E20C05">
      <w:pPr>
        <w:pStyle w:val="Heading3"/>
        <w:rPr>
          <w:lang w:val="en-GB"/>
        </w:rPr>
      </w:pPr>
      <w:bookmarkStart w:id="68" w:name="_Toc13659284"/>
      <w:r>
        <w:rPr>
          <w:lang w:val="en-GB"/>
        </w:rPr>
        <w:t xml:space="preserve">v. </w:t>
      </w:r>
      <w:r w:rsidR="00CF3DC7" w:rsidRPr="00C5784A">
        <w:rPr>
          <w:lang w:val="en-GB"/>
        </w:rPr>
        <w:t>Fourth Year</w:t>
      </w:r>
      <w:bookmarkEnd w:id="67"/>
      <w:bookmarkEnd w:id="68"/>
    </w:p>
    <w:p w14:paraId="56C35679" w14:textId="77777777" w:rsidR="00CF3DC7" w:rsidRPr="00D978A5" w:rsidRDefault="00CF3DC7"/>
    <w:p w14:paraId="1ED94CD5" w14:textId="3095F9FA" w:rsidR="00CF3DC7" w:rsidRPr="00C5784A" w:rsidRDefault="00CF3DC7" w:rsidP="00B65672">
      <w:pPr>
        <w:pStyle w:val="ListParagraph"/>
        <w:numPr>
          <w:ilvl w:val="0"/>
          <w:numId w:val="17"/>
        </w:numPr>
        <w:rPr>
          <w:color w:val="000000"/>
          <w:lang w:val="en-GB"/>
        </w:rPr>
      </w:pPr>
      <w:r w:rsidRPr="00C5784A">
        <w:rPr>
          <w:color w:val="000000"/>
          <w:lang w:val="en-GB"/>
        </w:rPr>
        <w:t xml:space="preserve">The final year in the doctoral programme is spent entirely on the dissertation. </w:t>
      </w:r>
    </w:p>
    <w:p w14:paraId="116537F0" w14:textId="77777777" w:rsidR="00CF3DC7" w:rsidRPr="00D978A5" w:rsidRDefault="00CF3DC7" w:rsidP="00F97B34">
      <w:pPr>
        <w:rPr>
          <w:color w:val="000000"/>
          <w:lang w:val="en-GB"/>
        </w:rPr>
      </w:pPr>
    </w:p>
    <w:p w14:paraId="1E6E5017" w14:textId="0E433042" w:rsidR="00CF3DC7" w:rsidRDefault="00CF3DC7" w:rsidP="00B65672">
      <w:pPr>
        <w:pStyle w:val="ListParagraph"/>
        <w:numPr>
          <w:ilvl w:val="0"/>
          <w:numId w:val="17"/>
        </w:numPr>
        <w:rPr>
          <w:color w:val="000000"/>
          <w:lang w:val="en-GB"/>
        </w:rPr>
      </w:pPr>
      <w:r w:rsidRPr="00C5784A">
        <w:rPr>
          <w:color w:val="000000"/>
          <w:lang w:val="en-GB"/>
        </w:rPr>
        <w:t>The first term is spent rewriting the first draft of the dissertation on the basis of comments from, and meetings with, the supervisory committee.</w:t>
      </w:r>
    </w:p>
    <w:p w14:paraId="429F10F8" w14:textId="77777777" w:rsidR="00C5784A" w:rsidRPr="00C5784A" w:rsidRDefault="00C5784A" w:rsidP="00C5784A">
      <w:pPr>
        <w:pStyle w:val="ListParagraph"/>
        <w:rPr>
          <w:color w:val="000000"/>
          <w:lang w:val="en-GB"/>
        </w:rPr>
      </w:pPr>
    </w:p>
    <w:p w14:paraId="09034220" w14:textId="6112C321" w:rsidR="00CF3DC7" w:rsidRPr="00C5784A" w:rsidRDefault="00CF3DC7" w:rsidP="00B65672">
      <w:pPr>
        <w:pStyle w:val="ListParagraph"/>
        <w:numPr>
          <w:ilvl w:val="0"/>
          <w:numId w:val="17"/>
        </w:numPr>
        <w:rPr>
          <w:color w:val="000000"/>
          <w:lang w:val="en-GB"/>
        </w:rPr>
      </w:pPr>
      <w:r w:rsidRPr="00C5784A">
        <w:rPr>
          <w:color w:val="000000"/>
          <w:lang w:val="en-GB"/>
        </w:rPr>
        <w:t>During the second term, the finishing touches are put on the final draft. After recommendation and approval from the student's supervisory committee, the dissertation is submitted to the School of Graduate Studies.</w:t>
      </w:r>
    </w:p>
    <w:p w14:paraId="5D0C68D7" w14:textId="77777777" w:rsidR="00CF3DC7" w:rsidRPr="00D978A5" w:rsidRDefault="00CF3DC7" w:rsidP="00F97B34">
      <w:pPr>
        <w:rPr>
          <w:color w:val="000000"/>
          <w:lang w:val="en-GB"/>
        </w:rPr>
      </w:pPr>
    </w:p>
    <w:p w14:paraId="401EE82E" w14:textId="647952D8" w:rsidR="00CF3DC7" w:rsidRPr="00C5784A" w:rsidRDefault="00CF3DC7" w:rsidP="00B65672">
      <w:pPr>
        <w:pStyle w:val="ListParagraph"/>
        <w:numPr>
          <w:ilvl w:val="0"/>
          <w:numId w:val="17"/>
        </w:numPr>
        <w:rPr>
          <w:color w:val="000000"/>
          <w:lang w:val="en-GB"/>
        </w:rPr>
      </w:pPr>
      <w:r w:rsidRPr="00C5784A">
        <w:rPr>
          <w:color w:val="000000"/>
          <w:lang w:val="en-GB"/>
        </w:rPr>
        <w:t>Students should plan on an oral defence of their dissertation by the second month of the third term in their final year. This is normally the end of June. Oral defences are not normally scheduled during July and August. Students should allow approximately two months for the external assessor and other defence committee members to read the final draft of the dissertation before an oral defence can be held.</w:t>
      </w:r>
    </w:p>
    <w:p w14:paraId="22C5ED1C" w14:textId="3318E38E" w:rsidR="00CF3DC7" w:rsidRPr="00F97B34" w:rsidRDefault="00E20C05" w:rsidP="00E20C05">
      <w:pPr>
        <w:pStyle w:val="Heading3"/>
        <w:numPr>
          <w:ins w:id="69" w:author="Unknown"/>
        </w:numPr>
        <w:rPr>
          <w:lang w:val="en-GB"/>
        </w:rPr>
      </w:pPr>
      <w:bookmarkStart w:id="70" w:name="_Toc147327354"/>
      <w:bookmarkStart w:id="71" w:name="_Toc13659285"/>
      <w:r>
        <w:rPr>
          <w:lang w:val="en-GB"/>
        </w:rPr>
        <w:t>vi.</w:t>
      </w:r>
      <w:r w:rsidR="003E1E40">
        <w:rPr>
          <w:lang w:val="en-GB"/>
        </w:rPr>
        <w:t xml:space="preserve"> </w:t>
      </w:r>
      <w:r w:rsidR="00CF3DC7" w:rsidRPr="00F97B34">
        <w:rPr>
          <w:lang w:val="en-GB"/>
        </w:rPr>
        <w:t>Off-Campus Status</w:t>
      </w:r>
      <w:bookmarkEnd w:id="70"/>
      <w:bookmarkEnd w:id="71"/>
    </w:p>
    <w:p w14:paraId="1E2613EE" w14:textId="77777777" w:rsidR="00CF3DC7" w:rsidRPr="00D978A5" w:rsidRDefault="00CF3DC7" w:rsidP="00D978A5"/>
    <w:p w14:paraId="35D75340" w14:textId="74FAB79B" w:rsidR="00881FB9" w:rsidRPr="00DB05A9" w:rsidRDefault="00CF3DC7" w:rsidP="00F97B34">
      <w:pPr>
        <w:rPr>
          <w:rStyle w:val="Hyperlink"/>
          <w:lang w:val="en-GB"/>
        </w:rPr>
      </w:pPr>
      <w:r w:rsidRPr="00D978A5">
        <w:rPr>
          <w:color w:val="000000"/>
          <w:lang w:val="en-GB"/>
        </w:rPr>
        <w:t>Students should be aware that Ph.D. studies off-campus are not permitted except in special circumstances, and only with prior approval of the School of Graduate Studies Committee on Admissions and Study. Students who leave campus for an extended period without having a "Leave of Absence" or "Off-Campus Status" approved by Graduate Studies risk being automatically dropped from the graduate programme.</w:t>
      </w:r>
      <w:r w:rsidR="00881FB9">
        <w:rPr>
          <w:color w:val="000000"/>
          <w:lang w:val="en-GB"/>
        </w:rPr>
        <w:t xml:space="preserve">  Students may be required to complete specific health and safety requirements including the </w:t>
      </w:r>
      <w:r w:rsidR="00DB05A9">
        <w:rPr>
          <w:lang w:val="en-GB"/>
        </w:rPr>
        <w:fldChar w:fldCharType="begin"/>
      </w:r>
      <w:r w:rsidR="00B20A2D">
        <w:rPr>
          <w:lang w:val="en-GB"/>
        </w:rPr>
        <w:instrText>HYPERLINK "https://hr.mcmaster.ca/employees/health_safety_well-being/our-safety/field-trip-research-activity-and-student-placements/"</w:instrText>
      </w:r>
      <w:r w:rsidR="00B20A2D">
        <w:rPr>
          <w:lang w:val="en-GB"/>
        </w:rPr>
      </w:r>
      <w:r w:rsidR="00DB05A9">
        <w:rPr>
          <w:lang w:val="en-GB"/>
        </w:rPr>
        <w:fldChar w:fldCharType="separate"/>
      </w:r>
      <w:r w:rsidR="00DB05A9" w:rsidRPr="00DB05A9">
        <w:rPr>
          <w:rStyle w:val="Hyperlink"/>
          <w:lang w:val="en-GB"/>
        </w:rPr>
        <w:t>RM</w:t>
      </w:r>
      <w:r w:rsidR="00DB05A9" w:rsidRPr="00DB05A9">
        <w:rPr>
          <w:rStyle w:val="Hyperlink"/>
          <w:lang w:val="en-GB"/>
        </w:rPr>
        <w:t>M</w:t>
      </w:r>
      <w:r w:rsidR="00DB05A9" w:rsidRPr="00DB05A9">
        <w:rPr>
          <w:rStyle w:val="Hyperlink"/>
          <w:lang w:val="en-GB"/>
        </w:rPr>
        <w:t xml:space="preserve"> 801 form</w:t>
      </w:r>
      <w:r w:rsidR="00881FB9" w:rsidRPr="00DB05A9">
        <w:rPr>
          <w:rStyle w:val="Hyperlink"/>
          <w:lang w:val="en-GB"/>
        </w:rPr>
        <w:t>.</w:t>
      </w:r>
    </w:p>
    <w:p w14:paraId="191A0081" w14:textId="77777777" w:rsidR="00881FB9" w:rsidRPr="00DB05A9" w:rsidRDefault="00881FB9" w:rsidP="00F97B34">
      <w:pPr>
        <w:rPr>
          <w:rStyle w:val="Hyperlink"/>
          <w:lang w:val="en-GB"/>
        </w:rPr>
      </w:pPr>
    </w:p>
    <w:p w14:paraId="762C77C2" w14:textId="1E16404E" w:rsidR="00881FB9" w:rsidRDefault="00DB05A9">
      <w:pPr>
        <w:rPr>
          <w:color w:val="000000"/>
          <w:lang w:val="en-GB"/>
        </w:rPr>
      </w:pPr>
      <w:r>
        <w:rPr>
          <w:lang w:val="en-GB"/>
        </w:rPr>
        <w:fldChar w:fldCharType="end"/>
      </w:r>
      <w:r w:rsidR="00881FB9">
        <w:rPr>
          <w:color w:val="000000"/>
          <w:lang w:val="en-GB"/>
        </w:rPr>
        <w:br w:type="page"/>
      </w:r>
    </w:p>
    <w:p w14:paraId="20A18429" w14:textId="5F8EF94B" w:rsidR="00CF3DC7" w:rsidRPr="00F97B34" w:rsidRDefault="00E20C05" w:rsidP="00E20C05">
      <w:pPr>
        <w:pStyle w:val="Heading3"/>
        <w:rPr>
          <w:lang w:val="en-GB"/>
        </w:rPr>
      </w:pPr>
      <w:bookmarkStart w:id="72" w:name="_Toc147327355"/>
      <w:bookmarkStart w:id="73" w:name="_Toc13659286"/>
      <w:r>
        <w:rPr>
          <w:lang w:val="en-GB"/>
        </w:rPr>
        <w:lastRenderedPageBreak/>
        <w:t xml:space="preserve">vii. </w:t>
      </w:r>
      <w:r w:rsidR="00CF3DC7" w:rsidRPr="00F97B34">
        <w:rPr>
          <w:lang w:val="en-GB"/>
        </w:rPr>
        <w:t>Time Limits</w:t>
      </w:r>
      <w:bookmarkEnd w:id="72"/>
      <w:bookmarkEnd w:id="73"/>
    </w:p>
    <w:p w14:paraId="6F57DE6D" w14:textId="77777777" w:rsidR="00CF3DC7" w:rsidRPr="00D978A5" w:rsidRDefault="00CF3DC7"/>
    <w:p w14:paraId="18FCEB05" w14:textId="3276BD3A" w:rsidR="00CF3DC7" w:rsidRPr="00D978A5" w:rsidRDefault="00CF3DC7" w:rsidP="00F97B34">
      <w:pPr>
        <w:rPr>
          <w:color w:val="000000"/>
          <w:lang w:val="en-GB"/>
        </w:rPr>
      </w:pPr>
      <w:r w:rsidRPr="00D978A5">
        <w:rPr>
          <w:color w:val="000000"/>
          <w:lang w:val="en-GB"/>
        </w:rPr>
        <w:t>Financial support for Ph.D. work is normally for a maximum of four years</w:t>
      </w:r>
      <w:r w:rsidR="00E20C05">
        <w:rPr>
          <w:color w:val="000000"/>
          <w:lang w:val="en-GB"/>
        </w:rPr>
        <w:t xml:space="preserve">. </w:t>
      </w:r>
      <w:r w:rsidR="000B21A1" w:rsidRPr="00D978A5">
        <w:rPr>
          <w:color w:val="000000"/>
          <w:lang w:val="en-GB"/>
        </w:rPr>
        <w:t>T</w:t>
      </w:r>
      <w:r w:rsidRPr="00D978A5">
        <w:rPr>
          <w:color w:val="000000"/>
          <w:lang w:val="en-GB"/>
        </w:rPr>
        <w:t>he University will not allow a Ph.D. student to continue her/his studies beyond six years from the time of admission or promotion to the Ph.D. programme.</w:t>
      </w:r>
    </w:p>
    <w:p w14:paraId="39D0D630" w14:textId="77777777" w:rsidR="00CF3DC7" w:rsidRPr="00D978A5" w:rsidRDefault="00CF3DC7" w:rsidP="00F97B34">
      <w:pPr>
        <w:rPr>
          <w:color w:val="000000"/>
          <w:lang w:val="en-GB"/>
        </w:rPr>
      </w:pPr>
    </w:p>
    <w:p w14:paraId="1BB5D232" w14:textId="020A9A59" w:rsidR="00CF3DC7" w:rsidRPr="00C63203" w:rsidRDefault="00CF3DC7" w:rsidP="00F97B34">
      <w:pPr>
        <w:rPr>
          <w:color w:val="000000"/>
          <w:lang w:val="en-GB"/>
        </w:rPr>
      </w:pPr>
      <w:r w:rsidRPr="00D978A5">
        <w:rPr>
          <w:color w:val="000000"/>
          <w:lang w:val="en-GB"/>
        </w:rPr>
        <w:t xml:space="preserve">Students in their fifth or sixth year </w:t>
      </w:r>
      <w:r w:rsidR="00AE0758" w:rsidRPr="00D978A5">
        <w:rPr>
          <w:color w:val="000000"/>
          <w:lang w:val="en-GB"/>
        </w:rPr>
        <w:t xml:space="preserve">are automatically </w:t>
      </w:r>
      <w:r w:rsidR="007B083F" w:rsidRPr="00C63203">
        <w:rPr>
          <w:color w:val="000000"/>
          <w:lang w:val="en-GB"/>
        </w:rPr>
        <w:t>eligible</w:t>
      </w:r>
      <w:r w:rsidR="00AE0758" w:rsidRPr="00C63203">
        <w:rPr>
          <w:color w:val="000000"/>
          <w:lang w:val="en-GB"/>
        </w:rPr>
        <w:t xml:space="preserve"> </w:t>
      </w:r>
      <w:r w:rsidR="007B083F" w:rsidRPr="00C63203">
        <w:rPr>
          <w:color w:val="000000"/>
          <w:lang w:val="en-GB"/>
        </w:rPr>
        <w:t>for</w:t>
      </w:r>
      <w:r w:rsidRPr="00C63203">
        <w:rPr>
          <w:color w:val="000000"/>
          <w:lang w:val="en-GB"/>
        </w:rPr>
        <w:t xml:space="preserve"> discounted tuition fees.</w:t>
      </w:r>
    </w:p>
    <w:p w14:paraId="3C15C1F8" w14:textId="77777777" w:rsidR="009C7318" w:rsidRDefault="009C7318" w:rsidP="00F97B34">
      <w:bookmarkStart w:id="74" w:name="_Toc147327356"/>
    </w:p>
    <w:p w14:paraId="294D8B14" w14:textId="77777777" w:rsidR="00CF3DC7" w:rsidRPr="00D978A5" w:rsidRDefault="00CF3DC7" w:rsidP="009C7318">
      <w:pPr>
        <w:pStyle w:val="Heading2"/>
      </w:pPr>
      <w:bookmarkStart w:id="75" w:name="_Toc13659287"/>
      <w:r w:rsidRPr="00D978A5">
        <w:t>C. Methodology Requirements</w:t>
      </w:r>
      <w:bookmarkEnd w:id="74"/>
      <w:bookmarkEnd w:id="75"/>
    </w:p>
    <w:p w14:paraId="79DF887A" w14:textId="77777777" w:rsidR="009C7318" w:rsidRDefault="009C7318" w:rsidP="00F97B34">
      <w:pPr>
        <w:rPr>
          <w:color w:val="000000"/>
          <w:lang w:val="en-GB"/>
        </w:rPr>
      </w:pPr>
    </w:p>
    <w:p w14:paraId="27F7EA1E" w14:textId="77777777" w:rsidR="00CF3DC7" w:rsidRPr="00D978A5" w:rsidRDefault="00CF3DC7" w:rsidP="00F97B34">
      <w:pPr>
        <w:rPr>
          <w:color w:val="000000"/>
          <w:lang w:val="en-GB"/>
        </w:rPr>
      </w:pPr>
      <w:r w:rsidRPr="00D978A5">
        <w:rPr>
          <w:color w:val="000000"/>
          <w:lang w:val="en-GB"/>
        </w:rPr>
        <w:t>Ph.D. candidates will be required to demonstrate competence in quantitative methods AND in either historical or qualitative methods.</w:t>
      </w:r>
    </w:p>
    <w:p w14:paraId="6AE54D9E" w14:textId="77777777" w:rsidR="009C7318" w:rsidRDefault="009C7318" w:rsidP="00F97B34">
      <w:pPr>
        <w:rPr>
          <w:lang w:val="en-GB"/>
        </w:rPr>
      </w:pPr>
      <w:bookmarkStart w:id="76" w:name="_Toc147327357"/>
    </w:p>
    <w:p w14:paraId="6CDD4F92" w14:textId="4108E122" w:rsidR="00CF3DC7" w:rsidRPr="00F97B34" w:rsidRDefault="00E20C05" w:rsidP="009C7318">
      <w:pPr>
        <w:pStyle w:val="Heading3"/>
        <w:rPr>
          <w:lang w:val="en-GB"/>
        </w:rPr>
      </w:pPr>
      <w:bookmarkStart w:id="77" w:name="_Toc13659288"/>
      <w:r>
        <w:rPr>
          <w:lang w:val="en-GB"/>
        </w:rPr>
        <w:t>i</w:t>
      </w:r>
      <w:r w:rsidR="00335ED5">
        <w:rPr>
          <w:lang w:val="en-GB"/>
        </w:rPr>
        <w:t xml:space="preserve">. </w:t>
      </w:r>
      <w:r w:rsidR="00CF3DC7" w:rsidRPr="00F97B34">
        <w:rPr>
          <w:lang w:val="en-GB"/>
        </w:rPr>
        <w:t>Regulations re QUANTITATIVE Methods Qualification</w:t>
      </w:r>
      <w:bookmarkEnd w:id="76"/>
      <w:bookmarkEnd w:id="77"/>
    </w:p>
    <w:p w14:paraId="0142899B" w14:textId="77777777" w:rsidR="00CF3DC7" w:rsidRPr="00F97B34" w:rsidRDefault="00CF3DC7"/>
    <w:p w14:paraId="70A5B2A2" w14:textId="6F8ABD76" w:rsidR="00CF3DC7" w:rsidRPr="00C63203" w:rsidRDefault="00CF3DC7" w:rsidP="00F97B34">
      <w:pPr>
        <w:rPr>
          <w:color w:val="000000"/>
          <w:lang w:val="en-GB"/>
        </w:rPr>
      </w:pPr>
      <w:r w:rsidRPr="00D978A5">
        <w:rPr>
          <w:color w:val="000000"/>
          <w:lang w:val="en-GB"/>
        </w:rPr>
        <w:t>Demonstration of competence in quantitative methods is achieved by taking</w:t>
      </w:r>
      <w:r w:rsidR="00BF75C2">
        <w:rPr>
          <w:color w:val="000000"/>
          <w:lang w:val="en-GB"/>
        </w:rPr>
        <w:t xml:space="preserve"> </w:t>
      </w:r>
      <w:r w:rsidRPr="00D978A5">
        <w:rPr>
          <w:color w:val="000000"/>
          <w:lang w:val="en-GB"/>
        </w:rPr>
        <w:t xml:space="preserve">Sociology 740, for which Sociology 3H06 or Sociology 6Z03”, or an equivalent course taken elsewhere, is a prerequisite. The instructor for Sociology 740 in any year will determine whether the student has the necessary prerequisite, or whether he/she will be required to take Sociology 6Z03. This determination will be made by means of a one-week take-home diagnostic exam in August/September of each year. </w:t>
      </w:r>
      <w:r w:rsidRPr="00C63203">
        <w:rPr>
          <w:color w:val="000000"/>
          <w:lang w:val="en-GB"/>
        </w:rPr>
        <w:t>More details can be found in Appendix</w:t>
      </w:r>
      <w:r w:rsidR="00781F94" w:rsidRPr="00C63203">
        <w:rPr>
          <w:color w:val="000000"/>
          <w:lang w:val="en-GB"/>
        </w:rPr>
        <w:t xml:space="preserve"> A</w:t>
      </w:r>
      <w:r w:rsidRPr="00C63203">
        <w:rPr>
          <w:color w:val="000000"/>
          <w:lang w:val="en-GB"/>
        </w:rPr>
        <w:t xml:space="preserve">. </w:t>
      </w:r>
    </w:p>
    <w:p w14:paraId="3FE3CD34" w14:textId="009D0D21" w:rsidR="00CF3DC7" w:rsidRPr="00A719D8" w:rsidRDefault="00CF3DC7" w:rsidP="00F97B34">
      <w:pPr>
        <w:rPr>
          <w:color w:val="000000"/>
          <w:lang w:val="en-GB"/>
        </w:rPr>
      </w:pPr>
    </w:p>
    <w:p w14:paraId="3B1524DC" w14:textId="48302DBF" w:rsidR="009C7318" w:rsidRDefault="00CF3DC7" w:rsidP="00F97B34">
      <w:pPr>
        <w:rPr>
          <w:color w:val="000000"/>
          <w:lang w:val="en-GB"/>
        </w:rPr>
      </w:pPr>
      <w:r w:rsidRPr="00A719D8">
        <w:rPr>
          <w:color w:val="000000"/>
          <w:lang w:val="en-GB"/>
        </w:rPr>
        <w:t xml:space="preserve">If the grade is "B+" or better, then the student will have fulfilled the quantitative methods requirement for the Ph.D. programme. If the student receives a course grade </w:t>
      </w:r>
      <w:r w:rsidR="00051B27" w:rsidRPr="00A719D8">
        <w:rPr>
          <w:color w:val="000000"/>
          <w:lang w:val="en-GB"/>
        </w:rPr>
        <w:t>of "B</w:t>
      </w:r>
      <w:r w:rsidRPr="00A719D8">
        <w:rPr>
          <w:color w:val="000000"/>
          <w:lang w:val="en-GB"/>
        </w:rPr>
        <w:t>-“or “B”</w:t>
      </w:r>
      <w:r w:rsidR="00536454">
        <w:rPr>
          <w:color w:val="000000"/>
          <w:lang w:val="en-GB"/>
        </w:rPr>
        <w:t>,</w:t>
      </w:r>
      <w:r w:rsidRPr="00A719D8">
        <w:rPr>
          <w:color w:val="000000"/>
          <w:lang w:val="en-GB"/>
        </w:rPr>
        <w:t xml:space="preserve"> the student must </w:t>
      </w:r>
      <w:r w:rsidR="00536454">
        <w:rPr>
          <w:color w:val="000000"/>
          <w:lang w:val="en-GB"/>
        </w:rPr>
        <w:t>repeat</w:t>
      </w:r>
      <w:r w:rsidRPr="00A719D8">
        <w:rPr>
          <w:color w:val="000000"/>
          <w:lang w:val="en-GB"/>
        </w:rPr>
        <w:t xml:space="preserve"> the course.</w:t>
      </w:r>
      <w:bookmarkStart w:id="78" w:name="_Toc147327358"/>
    </w:p>
    <w:p w14:paraId="370B46D2" w14:textId="77777777" w:rsidR="003A3719" w:rsidRDefault="003A3719" w:rsidP="00F97B34">
      <w:pPr>
        <w:rPr>
          <w:lang w:val="en-GB"/>
        </w:rPr>
      </w:pPr>
    </w:p>
    <w:p w14:paraId="4EC7CE80" w14:textId="73B34FCA" w:rsidR="00CF3DC7" w:rsidRPr="00F97B34" w:rsidRDefault="00E20C05" w:rsidP="009C7318">
      <w:pPr>
        <w:pStyle w:val="Heading3"/>
        <w:rPr>
          <w:lang w:val="en-GB"/>
        </w:rPr>
      </w:pPr>
      <w:bookmarkStart w:id="79" w:name="_Toc13659289"/>
      <w:r>
        <w:rPr>
          <w:lang w:val="en-GB"/>
        </w:rPr>
        <w:t>ii</w:t>
      </w:r>
      <w:r w:rsidR="00335ED5">
        <w:rPr>
          <w:lang w:val="en-GB"/>
        </w:rPr>
        <w:t xml:space="preserve">. </w:t>
      </w:r>
      <w:r w:rsidR="00CF3DC7" w:rsidRPr="00F97B34">
        <w:rPr>
          <w:lang w:val="en-GB"/>
        </w:rPr>
        <w:t>Regulations re HISTORICAL and QUALITATIVE Methods Qualifications</w:t>
      </w:r>
      <w:bookmarkEnd w:id="78"/>
      <w:bookmarkEnd w:id="79"/>
    </w:p>
    <w:p w14:paraId="6249DC64" w14:textId="77777777" w:rsidR="00CF3DC7" w:rsidRPr="00D978A5" w:rsidRDefault="00CF3DC7" w:rsidP="00F97B34">
      <w:pPr>
        <w:rPr>
          <w:color w:val="000000"/>
          <w:lang w:val="en-GB"/>
        </w:rPr>
      </w:pPr>
    </w:p>
    <w:p w14:paraId="4B7BC1EB" w14:textId="1803BCE7" w:rsidR="00854902" w:rsidRPr="00C63203" w:rsidRDefault="00CF3DC7" w:rsidP="00F97B34">
      <w:pPr>
        <w:rPr>
          <w:color w:val="000000"/>
          <w:lang w:val="en-GB"/>
        </w:rPr>
      </w:pPr>
      <w:r w:rsidRPr="00D978A5">
        <w:rPr>
          <w:color w:val="000000"/>
          <w:lang w:val="en-GB"/>
        </w:rPr>
        <w:t xml:space="preserve">To be eligible to meet the historical and qualitative methods requirements, students must first pass the designated courses. For historical methods, the relevant course is Sociology 743, while for qualitative methods, the relevant course is Sociology 742. If the grade for these courses is "B+" or better, then the student will have fulfilled the historical or qualitative methods requirement for the Ph.D. programme.  If the student receives a course grade of </w:t>
      </w:r>
      <w:r w:rsidR="008D313D" w:rsidRPr="00D978A5">
        <w:rPr>
          <w:color w:val="000000"/>
          <w:lang w:val="en-GB"/>
        </w:rPr>
        <w:t>"</w:t>
      </w:r>
      <w:r w:rsidRPr="00D978A5">
        <w:rPr>
          <w:color w:val="000000"/>
          <w:lang w:val="en-GB"/>
        </w:rPr>
        <w:t>B-</w:t>
      </w:r>
      <w:r w:rsidR="008D313D" w:rsidRPr="00D978A5">
        <w:rPr>
          <w:color w:val="000000"/>
          <w:lang w:val="en-GB"/>
        </w:rPr>
        <w:t>"</w:t>
      </w:r>
      <w:r w:rsidRPr="00D978A5">
        <w:rPr>
          <w:color w:val="000000"/>
          <w:lang w:val="en-GB"/>
        </w:rPr>
        <w:t xml:space="preserve"> or “B” the student must take the course again.</w:t>
      </w:r>
    </w:p>
    <w:p w14:paraId="5E120DA0" w14:textId="77777777" w:rsidR="009C7318" w:rsidRDefault="009C7318" w:rsidP="00F97B34">
      <w:bookmarkStart w:id="80" w:name="_Toc147327359"/>
    </w:p>
    <w:p w14:paraId="7D579E60" w14:textId="77777777" w:rsidR="00CF3DC7" w:rsidRPr="00D978A5" w:rsidRDefault="00CF3DC7" w:rsidP="009C7318">
      <w:pPr>
        <w:pStyle w:val="Heading2"/>
      </w:pPr>
      <w:bookmarkStart w:id="81" w:name="_Toc13659290"/>
      <w:r w:rsidRPr="00D978A5">
        <w:t>D. Theory Requirement</w:t>
      </w:r>
      <w:bookmarkEnd w:id="80"/>
      <w:bookmarkEnd w:id="81"/>
    </w:p>
    <w:p w14:paraId="2563BDFD" w14:textId="77777777" w:rsidR="00CF3DC7" w:rsidRPr="00D978A5" w:rsidRDefault="00CF3DC7"/>
    <w:p w14:paraId="75A19979" w14:textId="47EE16E8" w:rsidR="009C7318" w:rsidRDefault="00CF3DC7" w:rsidP="00F97B34">
      <w:pPr>
        <w:rPr>
          <w:color w:val="000000"/>
          <w:lang w:val="en-GB"/>
        </w:rPr>
      </w:pPr>
      <w:r w:rsidRPr="00D978A5">
        <w:rPr>
          <w:color w:val="000000"/>
          <w:lang w:val="en-GB"/>
        </w:rPr>
        <w:t>To meet the theory requirement, the student must pass a designated theory course with a grade of "B+" or better.  Courses that meet this theory requirement are 750</w:t>
      </w:r>
      <w:r w:rsidR="00D31D63" w:rsidRPr="00D978A5">
        <w:rPr>
          <w:color w:val="000000"/>
          <w:lang w:val="en-GB"/>
        </w:rPr>
        <w:t xml:space="preserve"> and</w:t>
      </w:r>
      <w:r w:rsidRPr="00D978A5">
        <w:rPr>
          <w:color w:val="000000"/>
          <w:lang w:val="en-GB"/>
        </w:rPr>
        <w:t xml:space="preserve"> 751. If </w:t>
      </w:r>
      <w:r w:rsidRPr="00D978A5">
        <w:rPr>
          <w:color w:val="000000"/>
          <w:lang w:val="en-GB"/>
        </w:rPr>
        <w:lastRenderedPageBreak/>
        <w:t>the student receives a course grade of "B-</w:t>
      </w:r>
      <w:r w:rsidR="00727805">
        <w:rPr>
          <w:color w:val="000000"/>
          <w:lang w:val="en-GB"/>
        </w:rPr>
        <w:t>"</w:t>
      </w:r>
      <w:r w:rsidRPr="00D978A5">
        <w:rPr>
          <w:color w:val="000000"/>
          <w:lang w:val="en-GB"/>
        </w:rPr>
        <w:t xml:space="preserve"> or </w:t>
      </w:r>
      <w:r w:rsidR="00727805">
        <w:rPr>
          <w:color w:val="000000"/>
          <w:lang w:val="en-GB"/>
        </w:rPr>
        <w:t>"</w:t>
      </w:r>
      <w:r w:rsidRPr="00D978A5">
        <w:rPr>
          <w:color w:val="000000"/>
          <w:lang w:val="en-GB"/>
        </w:rPr>
        <w:t xml:space="preserve">B" the student will be required to </w:t>
      </w:r>
      <w:r w:rsidR="00B0330A">
        <w:rPr>
          <w:color w:val="000000"/>
          <w:lang w:val="en-GB"/>
        </w:rPr>
        <w:t>repeat</w:t>
      </w:r>
      <w:r w:rsidRPr="00D978A5">
        <w:rPr>
          <w:color w:val="000000"/>
          <w:lang w:val="en-GB"/>
        </w:rPr>
        <w:t xml:space="preserve"> the course.</w:t>
      </w:r>
      <w:bookmarkStart w:id="82" w:name="_Toc147327360"/>
    </w:p>
    <w:p w14:paraId="05DAD9A2" w14:textId="77777777" w:rsidR="00CF3DC7" w:rsidRPr="00D978A5" w:rsidRDefault="00CF3DC7" w:rsidP="009C7318">
      <w:pPr>
        <w:pStyle w:val="Heading2"/>
        <w:rPr>
          <w:color w:val="000000"/>
        </w:rPr>
      </w:pPr>
      <w:bookmarkStart w:id="83" w:name="_Toc13659291"/>
      <w:r w:rsidRPr="00D978A5">
        <w:t>E. Second Language Proficiency Requirement</w:t>
      </w:r>
      <w:bookmarkEnd w:id="82"/>
      <w:bookmarkEnd w:id="83"/>
    </w:p>
    <w:p w14:paraId="5389BBCE" w14:textId="77777777" w:rsidR="009C7318" w:rsidRDefault="009C7318" w:rsidP="00F97B34">
      <w:pPr>
        <w:rPr>
          <w:color w:val="000000"/>
          <w:lang w:val="en-GB"/>
        </w:rPr>
      </w:pPr>
    </w:p>
    <w:p w14:paraId="20E107C0" w14:textId="77777777" w:rsidR="004A5089" w:rsidRDefault="00CF3DC7" w:rsidP="004A5089">
      <w:pPr>
        <w:rPr>
          <w:color w:val="000000"/>
          <w:lang w:val="en-GB"/>
        </w:rPr>
      </w:pPr>
      <w:r w:rsidRPr="00D978A5">
        <w:rPr>
          <w:color w:val="000000"/>
          <w:lang w:val="en-GB"/>
        </w:rPr>
        <w:t>The Department may require a Ph.D. student to demonstrate competence in a second language if his/her chosen area for study and research makes knowledge of a second language desirable.</w:t>
      </w:r>
      <w:bookmarkStart w:id="84" w:name="_Toc147327362"/>
    </w:p>
    <w:p w14:paraId="17734E53" w14:textId="008466FC" w:rsidR="004C7016" w:rsidRPr="00165A45" w:rsidRDefault="004C7016" w:rsidP="00165A45">
      <w:pPr>
        <w:pStyle w:val="Heading2"/>
      </w:pPr>
      <w:bookmarkStart w:id="85" w:name="_Toc13659292"/>
      <w:r w:rsidRPr="00165A45">
        <w:t>F. Ph.D. Comprehensive Examinations</w:t>
      </w:r>
      <w:bookmarkEnd w:id="85"/>
    </w:p>
    <w:p w14:paraId="4CB488F4" w14:textId="77777777" w:rsidR="004F2628" w:rsidRDefault="004F2628">
      <w:pPr>
        <w:rPr>
          <w:color w:val="000000"/>
          <w:lang w:val="en-GB"/>
        </w:rPr>
      </w:pPr>
    </w:p>
    <w:p w14:paraId="3D9072BC" w14:textId="212E7CF7" w:rsidR="004C7016" w:rsidRPr="00C63203" w:rsidRDefault="004C7016">
      <w:pPr>
        <w:rPr>
          <w:color w:val="000000"/>
          <w:lang w:val="en-GB"/>
        </w:rPr>
      </w:pPr>
      <w:r w:rsidRPr="00D978A5">
        <w:rPr>
          <w:color w:val="000000"/>
          <w:lang w:val="en-GB"/>
        </w:rPr>
        <w:t xml:space="preserve">The required Ph.D. Comprehensive Examinations consist of examinations in two fields of sociology. Each exam is designed to test the student's critical and comprehensive understanding of a field of study and to demonstrate his or her ability to teach in the area. Areas must be chosen so that they do not overlap in content. Examination areas:  </w:t>
      </w:r>
      <w:r w:rsidRPr="00D978A5">
        <w:t>Social Inequality; Sociology of Gender and Sexuality;</w:t>
      </w:r>
      <w:r w:rsidR="008D313D" w:rsidRPr="00D978A5">
        <w:t xml:space="preserve"> </w:t>
      </w:r>
      <w:r w:rsidRPr="00D978A5">
        <w:t>Social Psychology; Sociology of Race and Ethnicity; Political Sociology and Social Movements</w:t>
      </w:r>
      <w:r w:rsidR="00051B27" w:rsidRPr="00D978A5">
        <w:t xml:space="preserve"> and </w:t>
      </w:r>
      <w:r w:rsidR="00051B27" w:rsidRPr="00C63203">
        <w:t>Work and Occupations</w:t>
      </w:r>
      <w:r w:rsidR="00473CC2" w:rsidRPr="00C63203">
        <w:t>.</w:t>
      </w:r>
    </w:p>
    <w:p w14:paraId="698E730E" w14:textId="77777777" w:rsidR="004C7016" w:rsidRPr="00C63203" w:rsidRDefault="004C7016" w:rsidP="00F97B34">
      <w:pPr>
        <w:rPr>
          <w:color w:val="000000"/>
          <w:lang w:val="en-GB"/>
        </w:rPr>
      </w:pPr>
    </w:p>
    <w:p w14:paraId="18E0DB58" w14:textId="77777777" w:rsidR="004C7016" w:rsidRPr="00C63203" w:rsidRDefault="004C7016" w:rsidP="00F97B34">
      <w:pPr>
        <w:rPr>
          <w:color w:val="000000"/>
          <w:lang w:val="en-GB"/>
        </w:rPr>
      </w:pPr>
      <w:r w:rsidRPr="00C63203">
        <w:rPr>
          <w:color w:val="000000"/>
          <w:lang w:val="en-GB"/>
        </w:rPr>
        <w:t>The following regulations govern area examinations:</w:t>
      </w:r>
    </w:p>
    <w:p w14:paraId="054B9118" w14:textId="77777777" w:rsidR="004D686F" w:rsidRPr="00C502E1" w:rsidRDefault="004D686F" w:rsidP="00F97B34">
      <w:pPr>
        <w:rPr>
          <w:color w:val="000000"/>
          <w:lang w:val="en-GB"/>
        </w:rPr>
      </w:pPr>
    </w:p>
    <w:p w14:paraId="3F09FC31" w14:textId="2EB71106" w:rsidR="004C7016" w:rsidRPr="00127445" w:rsidRDefault="004C7016" w:rsidP="00127445">
      <w:pPr>
        <w:pStyle w:val="ListParagraph"/>
        <w:numPr>
          <w:ilvl w:val="0"/>
          <w:numId w:val="25"/>
        </w:numPr>
        <w:rPr>
          <w:color w:val="000000"/>
        </w:rPr>
      </w:pPr>
      <w:r w:rsidRPr="00127445">
        <w:rPr>
          <w:color w:val="000000"/>
        </w:rPr>
        <w:t xml:space="preserve">Each Comprehensive Area Committee must have at least three members, one of whom is to be designated as chair. A list of members is made available to all Ph.D. students. </w:t>
      </w:r>
    </w:p>
    <w:p w14:paraId="7D1CBFA9" w14:textId="77777777" w:rsidR="004C7016" w:rsidRPr="00A719D8" w:rsidRDefault="004C7016" w:rsidP="00F97B34">
      <w:pPr>
        <w:rPr>
          <w:color w:val="000000"/>
        </w:rPr>
      </w:pPr>
    </w:p>
    <w:p w14:paraId="52F1AAC2" w14:textId="0F25341F" w:rsidR="004C7016" w:rsidRPr="00A719D8" w:rsidRDefault="004C7016" w:rsidP="00127445">
      <w:pPr>
        <w:pStyle w:val="ListParagraph"/>
        <w:numPr>
          <w:ilvl w:val="0"/>
          <w:numId w:val="25"/>
        </w:numPr>
        <w:rPr>
          <w:color w:val="000000"/>
        </w:rPr>
      </w:pPr>
      <w:r w:rsidRPr="00A719D8">
        <w:rPr>
          <w:color w:val="000000"/>
        </w:rPr>
        <w:t>Each Comprehensive Area Committee must prepare a bibliography indicating the date of preparation. The bibliography must include approximately 50 units of reading (where one unit equals one book or five articles or chapters). Particular examining committees may not revise existing lists or replace them with substitutes. To ensure equality across areas, there will be no supplementary readings beyond the required 50 units nor may students substitute readings for the required reading. All Area Committees must review and approve their lists at least once every four years.</w:t>
      </w:r>
      <w:r w:rsidR="004D686F" w:rsidRPr="00A719D8">
        <w:rPr>
          <w:color w:val="000000"/>
        </w:rPr>
        <w:t xml:space="preserve"> Revisions must be available for students at least six </w:t>
      </w:r>
      <w:r w:rsidR="00DB05A9" w:rsidRPr="00A719D8">
        <w:rPr>
          <w:color w:val="000000"/>
        </w:rPr>
        <w:t>months</w:t>
      </w:r>
      <w:r w:rsidR="004D686F" w:rsidRPr="00A719D8">
        <w:rPr>
          <w:color w:val="000000"/>
        </w:rPr>
        <w:t xml:space="preserve"> prior to the relevant examination period.</w:t>
      </w:r>
    </w:p>
    <w:p w14:paraId="1C30B1C4" w14:textId="77777777" w:rsidR="004C7016" w:rsidRPr="00A719D8" w:rsidRDefault="004C7016" w:rsidP="00F97B34">
      <w:pPr>
        <w:rPr>
          <w:color w:val="000000"/>
        </w:rPr>
      </w:pPr>
    </w:p>
    <w:p w14:paraId="13206527" w14:textId="08EC6D60" w:rsidR="00327184" w:rsidRPr="00A719D8" w:rsidRDefault="004C7016" w:rsidP="00127445">
      <w:pPr>
        <w:pStyle w:val="ListParagraph"/>
        <w:numPr>
          <w:ilvl w:val="0"/>
          <w:numId w:val="25"/>
        </w:numPr>
        <w:rPr>
          <w:color w:val="000000"/>
        </w:rPr>
      </w:pPr>
      <w:r w:rsidRPr="00A719D8">
        <w:rPr>
          <w:color w:val="000000"/>
        </w:rPr>
        <w:t>Each Area Comprehensive Committee will develop a bank of 10 to 20 questions from which comprehensive questions normally are drawn. Each Area Committee will revise these questions at least every four years, along with the reading list. The questions will be made available to faculty and graduate students</w:t>
      </w:r>
      <w:r w:rsidR="004D686F" w:rsidRPr="00A719D8">
        <w:rPr>
          <w:color w:val="000000"/>
        </w:rPr>
        <w:t xml:space="preserve"> at least six months prior to the relevant examination period.</w:t>
      </w:r>
      <w:r w:rsidR="00473CC2" w:rsidRPr="00A719D8">
        <w:rPr>
          <w:color w:val="000000"/>
        </w:rPr>
        <w:t xml:space="preserve"> </w:t>
      </w:r>
    </w:p>
    <w:p w14:paraId="5CD53E71" w14:textId="77777777" w:rsidR="00327184" w:rsidRPr="00A719D8" w:rsidRDefault="00327184" w:rsidP="00F97B34">
      <w:pPr>
        <w:rPr>
          <w:color w:val="000000"/>
        </w:rPr>
      </w:pPr>
    </w:p>
    <w:p w14:paraId="7BC95482" w14:textId="712CB498" w:rsidR="004C7016" w:rsidRPr="00A719D8" w:rsidRDefault="004C7016" w:rsidP="00127445">
      <w:pPr>
        <w:pStyle w:val="ListParagraph"/>
        <w:numPr>
          <w:ilvl w:val="0"/>
          <w:numId w:val="25"/>
        </w:numPr>
        <w:rPr>
          <w:color w:val="000000"/>
        </w:rPr>
      </w:pPr>
      <w:r w:rsidRPr="00A719D8">
        <w:rPr>
          <w:color w:val="000000"/>
        </w:rPr>
        <w:t>Examining Committees must have three members.</w:t>
      </w:r>
      <w:r w:rsidR="00C04A47" w:rsidRPr="00A719D8">
        <w:rPr>
          <w:color w:val="000000"/>
        </w:rPr>
        <w:t xml:space="preserve"> For each Comprehensive Exam, students will provide a list of 4 to 6 faculty members in order of preference on their Doctoral Comprehensive Planner, which is turned in several months in advance of the Comprehensive Exam</w:t>
      </w:r>
      <w:r w:rsidR="0051234F" w:rsidRPr="00A719D8">
        <w:rPr>
          <w:color w:val="000000"/>
        </w:rPr>
        <w:t xml:space="preserve">. The list of faculty must be drawn from the membership of </w:t>
      </w:r>
      <w:r w:rsidR="0051234F" w:rsidRPr="00A719D8">
        <w:rPr>
          <w:color w:val="000000"/>
        </w:rPr>
        <w:lastRenderedPageBreak/>
        <w:t>the Comprehensive Area Committee</w:t>
      </w:r>
      <w:r w:rsidRPr="00A719D8">
        <w:rPr>
          <w:color w:val="000000"/>
        </w:rPr>
        <w:t>.</w:t>
      </w:r>
      <w:r w:rsidR="0051234F" w:rsidRPr="00A719D8">
        <w:rPr>
          <w:color w:val="000000"/>
        </w:rPr>
        <w:t xml:space="preserve"> The Graduate Chair will then contact potential committee members to constitute the Comprehensive Examining Committee based on student preferences, the expertise and experience of faculty members, and balancing workload issues among faculty members.</w:t>
      </w:r>
      <w:r w:rsidRPr="00A719D8">
        <w:rPr>
          <w:color w:val="000000"/>
        </w:rPr>
        <w:t xml:space="preserve"> Students may not have more than the same two individual faculty members on both of their comprehensive exams. </w:t>
      </w:r>
      <w:r w:rsidR="0051234F" w:rsidRPr="00A719D8">
        <w:rPr>
          <w:color w:val="000000"/>
        </w:rPr>
        <w:t xml:space="preserve">If it is not possible to draw the entire Comprehensive Examining Committee from the preferences of the student, the Graduate Chair will contact the student to suggest alternatives. </w:t>
      </w:r>
    </w:p>
    <w:p w14:paraId="75BBE8CC" w14:textId="77777777" w:rsidR="004C7016" w:rsidRPr="00A719D8" w:rsidRDefault="004C7016" w:rsidP="00F97B34">
      <w:pPr>
        <w:rPr>
          <w:color w:val="000000"/>
        </w:rPr>
      </w:pPr>
    </w:p>
    <w:p w14:paraId="3C53D546" w14:textId="5B192F4E" w:rsidR="004C7016" w:rsidRPr="00C63203" w:rsidRDefault="004C7016" w:rsidP="00127445">
      <w:pPr>
        <w:pStyle w:val="ListParagraph"/>
        <w:numPr>
          <w:ilvl w:val="0"/>
          <w:numId w:val="25"/>
        </w:numPr>
        <w:rPr>
          <w:color w:val="000000"/>
        </w:rPr>
      </w:pPr>
      <w:r w:rsidRPr="00D978A5">
        <w:rPr>
          <w:color w:val="000000"/>
        </w:rPr>
        <w:t>Supervisors may sit on one or both Examining Committees</w:t>
      </w:r>
      <w:r w:rsidRPr="00C63203">
        <w:rPr>
          <w:color w:val="000000"/>
        </w:rPr>
        <w:t xml:space="preserve">, but may </w:t>
      </w:r>
      <w:r w:rsidR="00440BD9" w:rsidRPr="00C63203">
        <w:rPr>
          <w:color w:val="000000"/>
        </w:rPr>
        <w:t xml:space="preserve">not </w:t>
      </w:r>
      <w:r w:rsidRPr="00C63203">
        <w:rPr>
          <w:color w:val="000000"/>
        </w:rPr>
        <w:t>act as chair</w:t>
      </w:r>
      <w:r w:rsidR="00440BD9" w:rsidRPr="00C63203">
        <w:rPr>
          <w:color w:val="000000"/>
        </w:rPr>
        <w:t xml:space="preserve"> on either examination. </w:t>
      </w:r>
    </w:p>
    <w:p w14:paraId="7729C228" w14:textId="77777777" w:rsidR="004C7016" w:rsidRPr="00C63203" w:rsidRDefault="004C7016" w:rsidP="00F97B34">
      <w:pPr>
        <w:rPr>
          <w:color w:val="000000"/>
        </w:rPr>
      </w:pPr>
    </w:p>
    <w:p w14:paraId="180A6FAC" w14:textId="5EB5AB2C" w:rsidR="004C7016" w:rsidRPr="00A719D8" w:rsidRDefault="004C7016" w:rsidP="00127445">
      <w:pPr>
        <w:pStyle w:val="ListParagraph"/>
        <w:numPr>
          <w:ilvl w:val="0"/>
          <w:numId w:val="25"/>
        </w:numPr>
        <w:rPr>
          <w:color w:val="000000"/>
        </w:rPr>
      </w:pPr>
      <w:r w:rsidRPr="00C502E1">
        <w:rPr>
          <w:color w:val="000000"/>
        </w:rPr>
        <w:t>Comprehensive examinations will normally be held in October</w:t>
      </w:r>
      <w:r w:rsidRPr="002947DD">
        <w:rPr>
          <w:color w:val="000000"/>
        </w:rPr>
        <w:t>, January, and May. Any requests for exceptions to this timing must be with due cause supported by the student's supervisor.</w:t>
      </w:r>
    </w:p>
    <w:p w14:paraId="636AC5C4" w14:textId="77777777" w:rsidR="004C7016" w:rsidRPr="00A719D8" w:rsidRDefault="004C7016" w:rsidP="00F97B34">
      <w:pPr>
        <w:rPr>
          <w:color w:val="000000"/>
        </w:rPr>
      </w:pPr>
    </w:p>
    <w:p w14:paraId="1231D775" w14:textId="77777777" w:rsidR="004C7016" w:rsidRPr="00A719D8" w:rsidRDefault="004C7016" w:rsidP="00127445">
      <w:pPr>
        <w:ind w:left="360"/>
        <w:rPr>
          <w:color w:val="000000"/>
        </w:rPr>
      </w:pPr>
      <w:r w:rsidRPr="00A719D8">
        <w:rPr>
          <w:color w:val="000000"/>
        </w:rPr>
        <w:t xml:space="preserve">In unforeseen circumstances such as illness, students can petition to the Graduate Committee for alternative dates. Students must fill out the Doctoral Comprehensive Examination Planner form in order to advise the relevant committee that they are planning to take the examination several months in advance. Comprehensive exams are held on the following dates: the second Friday in October; the second Friday in January; and the first Friday in May. </w:t>
      </w:r>
    </w:p>
    <w:p w14:paraId="1D236285" w14:textId="77777777" w:rsidR="004C7016" w:rsidRPr="00A719D8" w:rsidRDefault="004C7016" w:rsidP="00F97B34">
      <w:pPr>
        <w:rPr>
          <w:color w:val="000000"/>
        </w:rPr>
      </w:pPr>
    </w:p>
    <w:p w14:paraId="718758F0" w14:textId="3B1A4C68" w:rsidR="004C7016" w:rsidRPr="00A719D8" w:rsidRDefault="004C7016" w:rsidP="00127445">
      <w:pPr>
        <w:ind w:left="360"/>
        <w:rPr>
          <w:color w:val="000000"/>
        </w:rPr>
      </w:pPr>
      <w:r w:rsidRPr="00A719D8">
        <w:rPr>
          <w:color w:val="000000"/>
        </w:rPr>
        <w:t>For 201</w:t>
      </w:r>
      <w:r w:rsidR="00761F9E">
        <w:rPr>
          <w:color w:val="000000"/>
        </w:rPr>
        <w:t>9</w:t>
      </w:r>
      <w:r w:rsidRPr="00A719D8">
        <w:rPr>
          <w:color w:val="000000"/>
        </w:rPr>
        <w:t>-20</w:t>
      </w:r>
      <w:r w:rsidR="00761F9E">
        <w:rPr>
          <w:color w:val="000000"/>
        </w:rPr>
        <w:t>20</w:t>
      </w:r>
      <w:r w:rsidRPr="00A719D8">
        <w:rPr>
          <w:color w:val="000000"/>
        </w:rPr>
        <w:t xml:space="preserve">, comprehensive examinations will take place on the following specific dates: </w:t>
      </w:r>
    </w:p>
    <w:p w14:paraId="706BDA1C" w14:textId="73524F39" w:rsidR="004C7016" w:rsidRPr="00A719D8" w:rsidRDefault="004C7016" w:rsidP="00BF75C2">
      <w:pPr>
        <w:ind w:firstLine="734"/>
        <w:rPr>
          <w:color w:val="000000"/>
        </w:rPr>
      </w:pPr>
      <w:r w:rsidRPr="00A719D8">
        <w:rPr>
          <w:color w:val="000000"/>
        </w:rPr>
        <w:t>Pickup October</w:t>
      </w:r>
      <w:r w:rsidR="000F60EC">
        <w:rPr>
          <w:color w:val="000000"/>
        </w:rPr>
        <w:t xml:space="preserve"> 25</w:t>
      </w:r>
      <w:r w:rsidRPr="00A719D8">
        <w:rPr>
          <w:color w:val="000000"/>
        </w:rPr>
        <w:t>, 201</w:t>
      </w:r>
      <w:r w:rsidR="00761F9E">
        <w:rPr>
          <w:color w:val="000000"/>
        </w:rPr>
        <w:t>9</w:t>
      </w:r>
      <w:r w:rsidRPr="00A719D8">
        <w:rPr>
          <w:color w:val="000000"/>
        </w:rPr>
        <w:t xml:space="preserve"> </w:t>
      </w:r>
      <w:r w:rsidRPr="00A719D8">
        <w:rPr>
          <w:color w:val="000000"/>
        </w:rPr>
        <w:tab/>
      </w:r>
      <w:r w:rsidR="005F1870">
        <w:rPr>
          <w:color w:val="000000"/>
        </w:rPr>
        <w:tab/>
      </w:r>
      <w:r w:rsidRPr="00A719D8">
        <w:rPr>
          <w:color w:val="000000"/>
        </w:rPr>
        <w:t xml:space="preserve">Return </w:t>
      </w:r>
      <w:r w:rsidR="00F42893" w:rsidRPr="00A719D8">
        <w:rPr>
          <w:color w:val="000000"/>
        </w:rPr>
        <w:t xml:space="preserve">November </w:t>
      </w:r>
      <w:r w:rsidR="000F60EC">
        <w:rPr>
          <w:color w:val="000000"/>
        </w:rPr>
        <w:t>8</w:t>
      </w:r>
      <w:r w:rsidRPr="00A719D8">
        <w:rPr>
          <w:color w:val="000000"/>
        </w:rPr>
        <w:t>, 201</w:t>
      </w:r>
      <w:r w:rsidR="00761F9E">
        <w:rPr>
          <w:color w:val="000000"/>
        </w:rPr>
        <w:t>9</w:t>
      </w:r>
    </w:p>
    <w:p w14:paraId="749B45CD" w14:textId="29EA4084" w:rsidR="004C7016" w:rsidRPr="00A719D8" w:rsidRDefault="004C7016" w:rsidP="00BF75C2">
      <w:pPr>
        <w:ind w:firstLine="734"/>
        <w:rPr>
          <w:color w:val="000000"/>
        </w:rPr>
      </w:pPr>
      <w:r w:rsidRPr="00A719D8">
        <w:rPr>
          <w:color w:val="000000"/>
        </w:rPr>
        <w:t xml:space="preserve">Or Pickup January </w:t>
      </w:r>
      <w:r w:rsidR="00761F9E">
        <w:rPr>
          <w:color w:val="000000"/>
        </w:rPr>
        <w:t>10</w:t>
      </w:r>
      <w:r w:rsidRPr="00A719D8">
        <w:rPr>
          <w:color w:val="000000"/>
        </w:rPr>
        <w:t>, 20</w:t>
      </w:r>
      <w:r w:rsidR="00761F9E">
        <w:rPr>
          <w:color w:val="000000"/>
        </w:rPr>
        <w:t>20</w:t>
      </w:r>
      <w:r w:rsidR="005F1870">
        <w:rPr>
          <w:color w:val="000000"/>
        </w:rPr>
        <w:tab/>
      </w:r>
      <w:r w:rsidRPr="00A719D8">
        <w:rPr>
          <w:color w:val="000000"/>
        </w:rPr>
        <w:t xml:space="preserve">Return January </w:t>
      </w:r>
      <w:r w:rsidR="00761F9E">
        <w:t>24</w:t>
      </w:r>
      <w:r w:rsidRPr="00A719D8">
        <w:rPr>
          <w:color w:val="000000"/>
        </w:rPr>
        <w:t xml:space="preserve">, </w:t>
      </w:r>
      <w:r w:rsidR="00597BB1" w:rsidRPr="00A719D8">
        <w:rPr>
          <w:color w:val="000000"/>
        </w:rPr>
        <w:t>20</w:t>
      </w:r>
      <w:r w:rsidR="00761F9E">
        <w:rPr>
          <w:color w:val="000000"/>
        </w:rPr>
        <w:t>20</w:t>
      </w:r>
    </w:p>
    <w:p w14:paraId="03D1BD64" w14:textId="537ECBB1" w:rsidR="004C7016" w:rsidRPr="00A719D8" w:rsidRDefault="004C7016" w:rsidP="00BF75C2">
      <w:pPr>
        <w:ind w:firstLine="734"/>
        <w:rPr>
          <w:color w:val="000000"/>
        </w:rPr>
      </w:pPr>
      <w:r w:rsidRPr="00A719D8">
        <w:rPr>
          <w:color w:val="000000"/>
        </w:rPr>
        <w:t xml:space="preserve">Or Pickup May </w:t>
      </w:r>
      <w:r w:rsidR="00761F9E">
        <w:rPr>
          <w:color w:val="000000"/>
        </w:rPr>
        <w:t>1</w:t>
      </w:r>
      <w:r w:rsidR="00B0330A">
        <w:rPr>
          <w:color w:val="000000"/>
        </w:rPr>
        <w:t>,</w:t>
      </w:r>
      <w:r w:rsidRPr="00A719D8">
        <w:rPr>
          <w:color w:val="000000"/>
        </w:rPr>
        <w:t xml:space="preserve"> 20</w:t>
      </w:r>
      <w:r w:rsidR="00761F9E">
        <w:rPr>
          <w:color w:val="000000"/>
        </w:rPr>
        <w:t>20</w:t>
      </w:r>
      <w:r w:rsidRPr="00A719D8">
        <w:rPr>
          <w:color w:val="000000"/>
        </w:rPr>
        <w:t xml:space="preserve"> </w:t>
      </w:r>
      <w:r w:rsidR="005F1870">
        <w:rPr>
          <w:color w:val="000000"/>
        </w:rPr>
        <w:tab/>
      </w:r>
      <w:r w:rsidRPr="00A719D8">
        <w:rPr>
          <w:color w:val="000000"/>
        </w:rPr>
        <w:tab/>
        <w:t xml:space="preserve">Return May </w:t>
      </w:r>
      <w:r w:rsidR="00597BB1" w:rsidRPr="00A719D8">
        <w:rPr>
          <w:color w:val="000000"/>
        </w:rPr>
        <w:t>1</w:t>
      </w:r>
      <w:r w:rsidR="00761F9E">
        <w:rPr>
          <w:color w:val="000000"/>
        </w:rPr>
        <w:t>5</w:t>
      </w:r>
      <w:r w:rsidRPr="00A719D8">
        <w:rPr>
          <w:color w:val="000000"/>
        </w:rPr>
        <w:t>, 20</w:t>
      </w:r>
      <w:r w:rsidR="00761F9E">
        <w:rPr>
          <w:color w:val="000000"/>
        </w:rPr>
        <w:t>20</w:t>
      </w:r>
      <w:r w:rsidRPr="00A719D8">
        <w:rPr>
          <w:color w:val="000000"/>
        </w:rPr>
        <w:t xml:space="preserve"> </w:t>
      </w:r>
    </w:p>
    <w:p w14:paraId="205B58CE" w14:textId="77777777" w:rsidR="002B051B" w:rsidRPr="00D978A5" w:rsidRDefault="002B051B" w:rsidP="00F97B34">
      <w:pPr>
        <w:rPr>
          <w:color w:val="000000"/>
        </w:rPr>
      </w:pPr>
    </w:p>
    <w:p w14:paraId="6B6AA881" w14:textId="7038BD3E" w:rsidR="004C127A" w:rsidRPr="00D978A5" w:rsidRDefault="002B051B" w:rsidP="00127445">
      <w:pPr>
        <w:pStyle w:val="ListParagraph"/>
        <w:numPr>
          <w:ilvl w:val="0"/>
          <w:numId w:val="25"/>
        </w:numPr>
        <w:rPr>
          <w:color w:val="000000"/>
        </w:rPr>
      </w:pPr>
      <w:r w:rsidRPr="00D978A5">
        <w:rPr>
          <w:color w:val="000000"/>
        </w:rPr>
        <w:t xml:space="preserve">All students taking a particular </w:t>
      </w:r>
      <w:r w:rsidR="00A65CEE" w:rsidRPr="00D978A5">
        <w:rPr>
          <w:color w:val="000000"/>
        </w:rPr>
        <w:t>c</w:t>
      </w:r>
      <w:r w:rsidRPr="00D978A5">
        <w:rPr>
          <w:color w:val="000000"/>
        </w:rPr>
        <w:t xml:space="preserve">omprehensive </w:t>
      </w:r>
      <w:r w:rsidR="00A65CEE" w:rsidRPr="00D978A5">
        <w:rPr>
          <w:color w:val="000000"/>
        </w:rPr>
        <w:t>e</w:t>
      </w:r>
      <w:r w:rsidRPr="00D978A5">
        <w:rPr>
          <w:color w:val="000000"/>
        </w:rPr>
        <w:t>xam at the same time will write a common exam with questions selected by the chairs of the examining committees involved and vetted by the Chair of the Area Committee and all members of the Examining Committees involved.</w:t>
      </w:r>
    </w:p>
    <w:p w14:paraId="75CF5C9D" w14:textId="77777777" w:rsidR="004C127A" w:rsidRPr="00C63203" w:rsidRDefault="004C127A" w:rsidP="00F97B34">
      <w:pPr>
        <w:rPr>
          <w:color w:val="000000"/>
        </w:rPr>
      </w:pPr>
    </w:p>
    <w:p w14:paraId="02D25124" w14:textId="4BC0E1AB" w:rsidR="00CE58E5" w:rsidRDefault="004C7016" w:rsidP="00127445">
      <w:pPr>
        <w:pStyle w:val="ListParagraph"/>
        <w:numPr>
          <w:ilvl w:val="0"/>
          <w:numId w:val="25"/>
        </w:numPr>
        <w:rPr>
          <w:color w:val="000000"/>
        </w:rPr>
      </w:pPr>
      <w:r w:rsidRPr="00C63203">
        <w:rPr>
          <w:color w:val="000000"/>
        </w:rPr>
        <w:t>C</w:t>
      </w:r>
      <w:r w:rsidRPr="008C720E">
        <w:rPr>
          <w:color w:val="000000"/>
        </w:rPr>
        <w:t xml:space="preserve">omprehensive </w:t>
      </w:r>
      <w:r w:rsidR="00A65CEE" w:rsidRPr="008C720E">
        <w:rPr>
          <w:color w:val="000000"/>
        </w:rPr>
        <w:t>e</w:t>
      </w:r>
      <w:r w:rsidRPr="00C502E1">
        <w:rPr>
          <w:color w:val="000000"/>
        </w:rPr>
        <w:t>xaminations consist of a two-week take-home examination. In all exams, a maximum of four questions will be grouped into two subtopics, where students have a choice of one of two questions within each subtopic. In all cases, questions are intended to test the student's comprehensive knowledge in the chosen field of study. The exam is not designed to be a research paper or thesis proposal. Furthermore, comprehensive examinations in different areas should be sufficiently different from each other to ensure tha</w:t>
      </w:r>
      <w:r w:rsidRPr="002947DD">
        <w:rPr>
          <w:color w:val="000000"/>
        </w:rPr>
        <w:t>t students are not essentially doing the same examination twice. It is the responsibility of the chairs of both the Area Committees as a whole and the specific examination committees to minimize the overlap between both different sections within the same e</w:t>
      </w:r>
      <w:r w:rsidRPr="00A719D8">
        <w:rPr>
          <w:color w:val="000000"/>
        </w:rPr>
        <w:t xml:space="preserve">xamination and a student’s two </w:t>
      </w:r>
      <w:r w:rsidR="00A65CEE" w:rsidRPr="00A719D8">
        <w:rPr>
          <w:color w:val="000000"/>
        </w:rPr>
        <w:t>c</w:t>
      </w:r>
      <w:r w:rsidRPr="00A719D8">
        <w:rPr>
          <w:color w:val="000000"/>
        </w:rPr>
        <w:t>omprehensive examinations. Guidelines for the length of the student's answers or written work and acceptable formatting are described under item 1</w:t>
      </w:r>
      <w:r w:rsidR="0070380F" w:rsidRPr="00A719D8">
        <w:rPr>
          <w:color w:val="000000"/>
        </w:rPr>
        <w:t>1</w:t>
      </w:r>
      <w:r w:rsidRPr="00A719D8">
        <w:rPr>
          <w:color w:val="000000"/>
        </w:rPr>
        <w:t>.</w:t>
      </w:r>
    </w:p>
    <w:p w14:paraId="30418C16" w14:textId="3023BA42" w:rsidR="00CE58E5" w:rsidRDefault="00CE58E5">
      <w:pPr>
        <w:rPr>
          <w:color w:val="000000"/>
        </w:rPr>
      </w:pPr>
    </w:p>
    <w:p w14:paraId="56313A21" w14:textId="419E3769" w:rsidR="00A65CEE" w:rsidRPr="00C63203" w:rsidRDefault="004C7016" w:rsidP="00127445">
      <w:pPr>
        <w:pStyle w:val="ListParagraph"/>
        <w:numPr>
          <w:ilvl w:val="0"/>
          <w:numId w:val="25"/>
        </w:numPr>
        <w:rPr>
          <w:color w:val="000000"/>
        </w:rPr>
      </w:pPr>
      <w:r w:rsidRPr="00C63203">
        <w:rPr>
          <w:color w:val="000000"/>
        </w:rPr>
        <w:t>A portion of the examination must be invigilated. An oral examination will fulfill this requirement.</w:t>
      </w:r>
    </w:p>
    <w:p w14:paraId="497ECE75" w14:textId="77777777" w:rsidR="004C7016" w:rsidRPr="00C502E1" w:rsidRDefault="004C7016" w:rsidP="00F97B34">
      <w:pPr>
        <w:rPr>
          <w:color w:val="000000"/>
        </w:rPr>
      </w:pPr>
    </w:p>
    <w:p w14:paraId="20C32FF4" w14:textId="05CA9C30" w:rsidR="004C7016" w:rsidRPr="00A719D8" w:rsidRDefault="004C7016" w:rsidP="00127445">
      <w:pPr>
        <w:pStyle w:val="ListParagraph"/>
        <w:numPr>
          <w:ilvl w:val="0"/>
          <w:numId w:val="25"/>
        </w:numPr>
        <w:rPr>
          <w:color w:val="000000"/>
        </w:rPr>
      </w:pPr>
      <w:r w:rsidRPr="00A719D8">
        <w:rPr>
          <w:color w:val="000000"/>
        </w:rPr>
        <w:t>Students may pick</w:t>
      </w:r>
      <w:r w:rsidR="009253FC">
        <w:rPr>
          <w:color w:val="000000"/>
        </w:rPr>
        <w:t xml:space="preserve"> up</w:t>
      </w:r>
      <w:r w:rsidRPr="00A719D8">
        <w:rPr>
          <w:color w:val="000000"/>
        </w:rPr>
        <w:t xml:space="preserve"> their comprehensive examination questions at the Sociology Office or have them emailed by 4:00 p.m. on the pick-up date. Students may return their answers in person to the Sociology office by 3:30 p.m. on the return date or email the exam answers to their committee (copied to the Administrative Assistant) by 4:15 p.m. on the return date.</w:t>
      </w:r>
    </w:p>
    <w:p w14:paraId="7B13681F" w14:textId="77777777" w:rsidR="004C7016" w:rsidRPr="00A719D8" w:rsidRDefault="004C7016" w:rsidP="00F97B34">
      <w:pPr>
        <w:rPr>
          <w:color w:val="000000"/>
        </w:rPr>
      </w:pPr>
    </w:p>
    <w:p w14:paraId="328E6E37" w14:textId="21C05FB3" w:rsidR="004C7016" w:rsidRPr="00A719D8" w:rsidRDefault="00127445" w:rsidP="00127445">
      <w:pPr>
        <w:pStyle w:val="ListParagraph"/>
        <w:numPr>
          <w:ilvl w:val="0"/>
          <w:numId w:val="25"/>
        </w:numPr>
        <w:rPr>
          <w:color w:val="000000"/>
        </w:rPr>
      </w:pPr>
      <w:r>
        <w:rPr>
          <w:color w:val="000000"/>
        </w:rPr>
        <w:t xml:space="preserve"> </w:t>
      </w:r>
      <w:r w:rsidR="004C7016" w:rsidRPr="00A719D8">
        <w:rPr>
          <w:color w:val="000000"/>
        </w:rPr>
        <w:t>Format regulations for writing comprehensive examinations:</w:t>
      </w:r>
    </w:p>
    <w:p w14:paraId="1D26FEB0" w14:textId="77777777" w:rsidR="004C7016" w:rsidRPr="00A719D8" w:rsidRDefault="004C7016" w:rsidP="00BF75C2">
      <w:pPr>
        <w:ind w:firstLine="734"/>
        <w:rPr>
          <w:color w:val="000000"/>
        </w:rPr>
      </w:pPr>
      <w:r w:rsidRPr="00A719D8">
        <w:rPr>
          <w:color w:val="000000"/>
        </w:rPr>
        <w:t xml:space="preserve">I. </w:t>
      </w:r>
      <w:r w:rsidRPr="00A719D8">
        <w:rPr>
          <w:b/>
          <w:bCs/>
          <w:color w:val="000000"/>
        </w:rPr>
        <w:t xml:space="preserve">Line Spacing </w:t>
      </w:r>
      <w:r w:rsidRPr="00A719D8">
        <w:rPr>
          <w:color w:val="000000"/>
        </w:rPr>
        <w:t xml:space="preserve">- Answers are to be </w:t>
      </w:r>
      <w:r w:rsidRPr="00A719D8">
        <w:rPr>
          <w:b/>
          <w:bCs/>
          <w:color w:val="000000"/>
        </w:rPr>
        <w:t>double spaced</w:t>
      </w:r>
      <w:r w:rsidRPr="00A719D8">
        <w:rPr>
          <w:color w:val="000000"/>
        </w:rPr>
        <w:t xml:space="preserve">. </w:t>
      </w:r>
    </w:p>
    <w:p w14:paraId="7C055D15" w14:textId="310EACD9" w:rsidR="004C7016" w:rsidRPr="00A719D8" w:rsidRDefault="004C7016" w:rsidP="00BF75C2">
      <w:pPr>
        <w:ind w:firstLine="734"/>
        <w:rPr>
          <w:color w:val="000000"/>
        </w:rPr>
      </w:pPr>
      <w:r w:rsidRPr="00A719D8">
        <w:rPr>
          <w:color w:val="000000"/>
        </w:rPr>
        <w:t xml:space="preserve">ii. </w:t>
      </w:r>
      <w:r w:rsidRPr="00A719D8">
        <w:rPr>
          <w:b/>
          <w:bCs/>
          <w:color w:val="000000"/>
        </w:rPr>
        <w:t xml:space="preserve">Margins </w:t>
      </w:r>
      <w:r w:rsidRPr="00A719D8">
        <w:rPr>
          <w:color w:val="000000"/>
        </w:rPr>
        <w:t xml:space="preserve">- Answers must have a </w:t>
      </w:r>
      <w:r w:rsidRPr="00A719D8">
        <w:rPr>
          <w:b/>
          <w:bCs/>
          <w:color w:val="000000"/>
        </w:rPr>
        <w:t xml:space="preserve">one-inch border </w:t>
      </w:r>
      <w:r w:rsidRPr="00A719D8">
        <w:rPr>
          <w:color w:val="000000"/>
        </w:rPr>
        <w:t>on all sides.</w:t>
      </w:r>
    </w:p>
    <w:p w14:paraId="74D0E2D7" w14:textId="1B09C8B1" w:rsidR="004C7016" w:rsidRPr="00A719D8" w:rsidRDefault="004C7016" w:rsidP="00BF75C2">
      <w:pPr>
        <w:ind w:left="734"/>
        <w:rPr>
          <w:color w:val="000000"/>
        </w:rPr>
      </w:pPr>
      <w:r w:rsidRPr="00A719D8">
        <w:rPr>
          <w:color w:val="000000"/>
        </w:rPr>
        <w:t xml:space="preserve">iii. </w:t>
      </w:r>
      <w:r w:rsidRPr="00A719D8">
        <w:rPr>
          <w:b/>
          <w:bCs/>
          <w:color w:val="000000"/>
        </w:rPr>
        <w:t xml:space="preserve">Standard Fonts </w:t>
      </w:r>
      <w:r w:rsidRPr="00A719D8">
        <w:rPr>
          <w:color w:val="000000"/>
        </w:rPr>
        <w:t xml:space="preserve">- Answers must be in </w:t>
      </w:r>
      <w:r w:rsidRPr="00A719D8">
        <w:rPr>
          <w:b/>
          <w:bCs/>
          <w:color w:val="000000"/>
        </w:rPr>
        <w:t xml:space="preserve">12-point font </w:t>
      </w:r>
      <w:r w:rsidRPr="00A719D8">
        <w:rPr>
          <w:color w:val="000000"/>
        </w:rPr>
        <w:t>and in a typeface no smaller than Times Roman.</w:t>
      </w:r>
    </w:p>
    <w:p w14:paraId="0C9B47D2" w14:textId="7752F429" w:rsidR="004C7016" w:rsidRPr="00A719D8" w:rsidRDefault="004C7016" w:rsidP="00BF75C2">
      <w:pPr>
        <w:ind w:left="734"/>
        <w:rPr>
          <w:color w:val="000000"/>
        </w:rPr>
      </w:pPr>
      <w:r w:rsidRPr="00A719D8">
        <w:rPr>
          <w:color w:val="000000"/>
        </w:rPr>
        <w:t xml:space="preserve">iv. </w:t>
      </w:r>
      <w:r w:rsidRPr="00A719D8">
        <w:rPr>
          <w:b/>
          <w:bCs/>
          <w:color w:val="000000"/>
        </w:rPr>
        <w:t xml:space="preserve">Question </w:t>
      </w:r>
      <w:r w:rsidRPr="00A719D8">
        <w:rPr>
          <w:color w:val="000000"/>
        </w:rPr>
        <w:t xml:space="preserve">- Clearly identify the question that is being answered at the </w:t>
      </w:r>
      <w:r w:rsidRPr="00A719D8">
        <w:rPr>
          <w:b/>
          <w:bCs/>
          <w:color w:val="000000"/>
        </w:rPr>
        <w:t xml:space="preserve">beginning </w:t>
      </w:r>
      <w:r w:rsidRPr="00A719D8">
        <w:rPr>
          <w:color w:val="000000"/>
        </w:rPr>
        <w:t>of each answer by typing in the question number. It is not necessary to retype the question as part of your answer or to attach a separate cover sheet. A copy of all of the exam questions is given to the committee with your returned answers.</w:t>
      </w:r>
    </w:p>
    <w:p w14:paraId="3C1F048D" w14:textId="64544ECB" w:rsidR="004C7016" w:rsidRPr="00A719D8" w:rsidRDefault="004C7016" w:rsidP="00BF75C2">
      <w:pPr>
        <w:ind w:left="734"/>
        <w:rPr>
          <w:color w:val="000000"/>
        </w:rPr>
      </w:pPr>
      <w:r w:rsidRPr="00A719D8">
        <w:rPr>
          <w:color w:val="000000"/>
        </w:rPr>
        <w:t xml:space="preserve">v. </w:t>
      </w:r>
      <w:r w:rsidRPr="00A719D8">
        <w:rPr>
          <w:b/>
          <w:bCs/>
          <w:color w:val="000000"/>
        </w:rPr>
        <w:t xml:space="preserve">Length </w:t>
      </w:r>
      <w:r w:rsidRPr="00A719D8">
        <w:rPr>
          <w:color w:val="000000"/>
        </w:rPr>
        <w:t>- Answers are limited to 10 pages each. Footnotes and endnotes are discouraged, but if used, are to be included in the 10-page limit for each question.</w:t>
      </w:r>
    </w:p>
    <w:p w14:paraId="0CFE7715" w14:textId="44008DFF" w:rsidR="004C7016" w:rsidRPr="00D978A5" w:rsidRDefault="004C7016" w:rsidP="00BF75C2">
      <w:pPr>
        <w:ind w:firstLine="734"/>
        <w:rPr>
          <w:color w:val="000000"/>
        </w:rPr>
      </w:pPr>
      <w:r w:rsidRPr="00A719D8">
        <w:rPr>
          <w:color w:val="000000"/>
        </w:rPr>
        <w:t xml:space="preserve">vi. </w:t>
      </w:r>
      <w:r w:rsidRPr="00A719D8">
        <w:rPr>
          <w:b/>
          <w:bCs/>
          <w:color w:val="000000"/>
        </w:rPr>
        <w:t xml:space="preserve">Printing </w:t>
      </w:r>
      <w:r w:rsidRPr="00A719D8">
        <w:rPr>
          <w:color w:val="000000"/>
        </w:rPr>
        <w:t xml:space="preserve">- A </w:t>
      </w:r>
      <w:r w:rsidR="00CE58E5">
        <w:rPr>
          <w:color w:val="000000"/>
        </w:rPr>
        <w:t>legible</w:t>
      </w:r>
      <w:r w:rsidRPr="00A719D8">
        <w:rPr>
          <w:color w:val="000000"/>
        </w:rPr>
        <w:t xml:space="preserve"> copy is required</w:t>
      </w:r>
      <w:r w:rsidRPr="00D978A5">
        <w:rPr>
          <w:color w:val="000000"/>
        </w:rPr>
        <w:t>.</w:t>
      </w:r>
    </w:p>
    <w:p w14:paraId="192B1CA6" w14:textId="3F112090" w:rsidR="004C7016" w:rsidRPr="00D978A5" w:rsidRDefault="004C7016" w:rsidP="00BF75C2">
      <w:pPr>
        <w:ind w:left="734"/>
        <w:rPr>
          <w:color w:val="000000"/>
        </w:rPr>
      </w:pPr>
      <w:r w:rsidRPr="00D978A5">
        <w:rPr>
          <w:color w:val="000000"/>
        </w:rPr>
        <w:t xml:space="preserve">vii. </w:t>
      </w:r>
      <w:r w:rsidRPr="00D978A5">
        <w:rPr>
          <w:b/>
          <w:bCs/>
          <w:color w:val="000000"/>
        </w:rPr>
        <w:t xml:space="preserve">Deadline </w:t>
      </w:r>
      <w:r w:rsidRPr="00D978A5">
        <w:rPr>
          <w:color w:val="000000"/>
        </w:rPr>
        <w:t xml:space="preserve">- Completed examinations must be handed in before 3:30 p.m. as it takes approximately 20 minutes to complete the copying and the office </w:t>
      </w:r>
      <w:r w:rsidRPr="00D978A5">
        <w:rPr>
          <w:b/>
          <w:bCs/>
          <w:color w:val="000000"/>
        </w:rPr>
        <w:t xml:space="preserve">closes </w:t>
      </w:r>
      <w:r w:rsidRPr="00D978A5">
        <w:rPr>
          <w:color w:val="000000"/>
        </w:rPr>
        <w:t>at 4:30 p.m. Emailed answers see point 10 above.</w:t>
      </w:r>
    </w:p>
    <w:p w14:paraId="25F6D2BD" w14:textId="77777777" w:rsidR="004C7016" w:rsidRPr="00D978A5" w:rsidRDefault="004C7016" w:rsidP="00F97B34">
      <w:pPr>
        <w:rPr>
          <w:b/>
          <w:bCs/>
          <w:color w:val="000000"/>
        </w:rPr>
      </w:pPr>
    </w:p>
    <w:p w14:paraId="08FF6C9D" w14:textId="77777777" w:rsidR="004C7016" w:rsidRPr="00C63203" w:rsidRDefault="004C7016" w:rsidP="00BF75C2">
      <w:pPr>
        <w:ind w:left="734"/>
        <w:rPr>
          <w:b/>
          <w:bCs/>
          <w:color w:val="000000"/>
        </w:rPr>
      </w:pPr>
      <w:r w:rsidRPr="00D978A5">
        <w:rPr>
          <w:b/>
          <w:bCs/>
          <w:color w:val="000000"/>
        </w:rPr>
        <w:t xml:space="preserve">NOTE: FAILURE TO ADHERE TO THESE FORMAT REGULATIONS MAY RESULT IN THE </w:t>
      </w:r>
      <w:r w:rsidRPr="00C63203">
        <w:rPr>
          <w:b/>
          <w:bCs/>
          <w:color w:val="000000"/>
        </w:rPr>
        <w:t>EXAMINING COMMITTEE RETURNING YOUR EXAM TO YOU UNREAD.</w:t>
      </w:r>
    </w:p>
    <w:p w14:paraId="49F66F3E" w14:textId="77777777" w:rsidR="004C7016" w:rsidRPr="00C63203" w:rsidRDefault="004C7016" w:rsidP="00F97B34">
      <w:pPr>
        <w:rPr>
          <w:b/>
          <w:bCs/>
          <w:color w:val="000000"/>
        </w:rPr>
      </w:pPr>
    </w:p>
    <w:p w14:paraId="0E167DCF" w14:textId="6C24139E" w:rsidR="004C7016" w:rsidRPr="002947DD" w:rsidRDefault="00BF75C2" w:rsidP="00127445">
      <w:pPr>
        <w:pStyle w:val="ListParagraph"/>
        <w:numPr>
          <w:ilvl w:val="0"/>
          <w:numId w:val="25"/>
        </w:numPr>
        <w:rPr>
          <w:bCs/>
          <w:color w:val="000000"/>
        </w:rPr>
      </w:pPr>
      <w:r>
        <w:rPr>
          <w:bCs/>
          <w:color w:val="000000"/>
        </w:rPr>
        <w:t>N</w:t>
      </w:r>
      <w:r w:rsidR="004C7016" w:rsidRPr="008C720E">
        <w:rPr>
          <w:bCs/>
          <w:color w:val="000000"/>
        </w:rPr>
        <w:t>ormally, no more than one month should elapse between the time the student submits a written portion of an exa</w:t>
      </w:r>
      <w:r w:rsidR="004C7016" w:rsidRPr="00C502E1">
        <w:rPr>
          <w:bCs/>
          <w:color w:val="000000"/>
        </w:rPr>
        <w:t>mination and a judgment is rendered by the Examining Committee.</w:t>
      </w:r>
    </w:p>
    <w:p w14:paraId="0FE53157" w14:textId="77777777" w:rsidR="004C7016" w:rsidRPr="00A719D8" w:rsidRDefault="004C7016" w:rsidP="00F97B34">
      <w:pPr>
        <w:rPr>
          <w:bCs/>
          <w:color w:val="000000"/>
        </w:rPr>
      </w:pPr>
    </w:p>
    <w:p w14:paraId="66A2807D" w14:textId="3F117A14" w:rsidR="004C7016" w:rsidRPr="00A719D8" w:rsidRDefault="004C7016" w:rsidP="00127445">
      <w:pPr>
        <w:pStyle w:val="ListParagraph"/>
        <w:numPr>
          <w:ilvl w:val="0"/>
          <w:numId w:val="25"/>
        </w:numPr>
        <w:rPr>
          <w:color w:val="000000"/>
        </w:rPr>
      </w:pPr>
      <w:r w:rsidRPr="00A719D8">
        <w:rPr>
          <w:color w:val="000000"/>
        </w:rPr>
        <w:t>The outcome will be reported to the School of Graduate Studies as “pass with distinction”, “pass”, or “fail”. Following the SGS Calendar (4.3), students who fail the exam will be</w:t>
      </w:r>
      <w:r w:rsidR="004A2B8F" w:rsidRPr="00A719D8">
        <w:rPr>
          <w:color w:val="000000"/>
        </w:rPr>
        <w:t xml:space="preserve"> given</w:t>
      </w:r>
      <w:r w:rsidRPr="00A719D8">
        <w:rPr>
          <w:color w:val="000000"/>
        </w:rPr>
        <w:t xml:space="preserve"> a second opportunity to take the comprehensive exam. If an exam is failed, the student will be informed in writing, with detailed instructions about how to improve the exam in the second opportunity.</w:t>
      </w:r>
    </w:p>
    <w:p w14:paraId="032829DC" w14:textId="77777777" w:rsidR="004C7016" w:rsidRPr="00A719D8" w:rsidRDefault="004C7016" w:rsidP="00F97B34">
      <w:pPr>
        <w:rPr>
          <w:color w:val="000000"/>
        </w:rPr>
      </w:pPr>
    </w:p>
    <w:p w14:paraId="78613C0E" w14:textId="1C85177A" w:rsidR="004C7016" w:rsidRDefault="004C7016" w:rsidP="00127445">
      <w:pPr>
        <w:pStyle w:val="ListParagraph"/>
        <w:numPr>
          <w:ilvl w:val="0"/>
          <w:numId w:val="25"/>
        </w:numPr>
        <w:rPr>
          <w:color w:val="000000"/>
        </w:rPr>
      </w:pPr>
      <w:r w:rsidRPr="00A719D8">
        <w:rPr>
          <w:color w:val="000000"/>
        </w:rPr>
        <w:t xml:space="preserve">In the event of a failure, the Chair of the Examining Committee will request the Graduate Chair reschedule a second-opportunity exam. This exam will take place no later than four weeks from the date of the failure. The exam committee must decide upon new questions for the second-opportunity exam and submit them to the </w:t>
      </w:r>
      <w:r w:rsidRPr="00A719D8">
        <w:rPr>
          <w:color w:val="000000"/>
        </w:rPr>
        <w:lastRenderedPageBreak/>
        <w:t>Administrative Assistant. Like the original exam, the written portion of the second-opportunity exam will be due two weeks following the pick-up date.  The oral exam will be scheduled within one month of the submission of written responses. If the student fails the exam a second time, the Department will recommend to the Faculty Committee on Graduate Admissions and Study that the student be withdrawn from the programme.</w:t>
      </w:r>
    </w:p>
    <w:p w14:paraId="212D66A0" w14:textId="77777777" w:rsidR="00BF75C2" w:rsidRPr="00A719D8" w:rsidRDefault="00BF75C2" w:rsidP="00BF75C2">
      <w:pPr>
        <w:ind w:left="734" w:hanging="734"/>
        <w:rPr>
          <w:color w:val="000000"/>
        </w:rPr>
      </w:pPr>
    </w:p>
    <w:p w14:paraId="4549E49D" w14:textId="59C3ECFF" w:rsidR="004D686F" w:rsidRPr="00A719D8" w:rsidRDefault="004C7016" w:rsidP="00BF75C2">
      <w:pPr>
        <w:rPr>
          <w:b/>
        </w:rPr>
      </w:pPr>
      <w:r w:rsidRPr="00A719D8">
        <w:t>Normally, students will be expected to complete coursework</w:t>
      </w:r>
      <w:r w:rsidR="000D4958" w:rsidRPr="00A719D8">
        <w:t xml:space="preserve">, </w:t>
      </w:r>
      <w:r w:rsidRPr="00A719D8">
        <w:t>comprehensives</w:t>
      </w:r>
      <w:r w:rsidR="000D4958" w:rsidRPr="00A719D8">
        <w:t xml:space="preserve"> and the proposal</w:t>
      </w:r>
      <w:r w:rsidRPr="00A719D8">
        <w:t xml:space="preserve"> within twenty-four months after entering the Ph.D. program</w:t>
      </w:r>
      <w:r w:rsidR="00A53044">
        <w:t>me</w:t>
      </w:r>
      <w:r w:rsidRPr="00A719D8">
        <w:t>.</w:t>
      </w:r>
    </w:p>
    <w:p w14:paraId="6EE33CB3" w14:textId="77777777" w:rsidR="00CF3DC7" w:rsidRPr="00D978A5" w:rsidRDefault="00CF3DC7" w:rsidP="009D3B6A">
      <w:pPr>
        <w:pStyle w:val="Heading2"/>
      </w:pPr>
      <w:bookmarkStart w:id="86" w:name="_Toc13659293"/>
      <w:r w:rsidRPr="00F97B34">
        <w:t>G. Format for Dissertation Proposal</w:t>
      </w:r>
      <w:bookmarkEnd w:id="84"/>
      <w:bookmarkEnd w:id="86"/>
    </w:p>
    <w:p w14:paraId="1E9C8801" w14:textId="77777777" w:rsidR="00CF3DC7" w:rsidRPr="00D978A5" w:rsidRDefault="00CF3DC7">
      <w:pPr>
        <w:rPr>
          <w:lang w:val="en-GB"/>
        </w:rPr>
      </w:pPr>
    </w:p>
    <w:p w14:paraId="761A5445" w14:textId="77777777" w:rsidR="00CF3DC7" w:rsidRPr="00F97B34" w:rsidRDefault="00CF3DC7" w:rsidP="00F97B34">
      <w:pPr>
        <w:rPr>
          <w:lang w:val="en-GB"/>
        </w:rPr>
      </w:pPr>
      <w:r w:rsidRPr="00D978A5">
        <w:rPr>
          <w:lang w:val="en-GB"/>
        </w:rPr>
        <w:t>Dissertation proposals should be brief, concrete, and focus</w:t>
      </w:r>
      <w:r w:rsidRPr="00F97B34">
        <w:rPr>
          <w:lang w:val="en-GB"/>
        </w:rPr>
        <w:t>ed. The purpose of the proposal is to set out a plan for the dissertation research and for writing the dissertation. The proposal also functions as a kind of contract between the student and the committee. A concrete dissertation proposal, once approved, should eliminate the possibility of later conflict over the scope and nature of the dissertation. Well formulated dissertation proposals should be about 15 to 30 double-spaced pages.</w:t>
      </w:r>
    </w:p>
    <w:p w14:paraId="6B1FC6F6" w14:textId="77777777" w:rsidR="00CF3DC7" w:rsidRPr="00D978A5" w:rsidRDefault="00CF3DC7" w:rsidP="00F97B34">
      <w:pPr>
        <w:rPr>
          <w:color w:val="000000"/>
          <w:lang w:val="en-GB"/>
        </w:rPr>
      </w:pPr>
    </w:p>
    <w:p w14:paraId="3D20BAC9" w14:textId="77777777" w:rsidR="00CF3DC7" w:rsidRPr="00D978A5" w:rsidRDefault="00CF3DC7" w:rsidP="00F97B34">
      <w:pPr>
        <w:rPr>
          <w:color w:val="000000"/>
          <w:lang w:val="en-GB"/>
        </w:rPr>
      </w:pPr>
      <w:r w:rsidRPr="00D978A5">
        <w:rPr>
          <w:color w:val="000000"/>
          <w:lang w:val="en-GB"/>
        </w:rPr>
        <w:t>While the specific format of dissertation proposals can vary, a proposal in general should include the following elements:</w:t>
      </w:r>
    </w:p>
    <w:p w14:paraId="2BAA8EC2" w14:textId="77777777" w:rsidR="00CF3DC7" w:rsidRPr="00D978A5" w:rsidRDefault="00CF3DC7" w:rsidP="00F97B34">
      <w:pPr>
        <w:rPr>
          <w:color w:val="000000"/>
          <w:lang w:val="en-GB"/>
        </w:rPr>
      </w:pPr>
    </w:p>
    <w:p w14:paraId="493364DE" w14:textId="54341EEB" w:rsidR="00CF3DC7" w:rsidRPr="00BF75C2" w:rsidRDefault="00CF3DC7" w:rsidP="00B65672">
      <w:pPr>
        <w:pStyle w:val="ListParagraph"/>
        <w:numPr>
          <w:ilvl w:val="0"/>
          <w:numId w:val="18"/>
        </w:numPr>
        <w:rPr>
          <w:color w:val="000000"/>
          <w:lang w:val="en-GB"/>
        </w:rPr>
      </w:pPr>
      <w:r w:rsidRPr="00BF75C2">
        <w:rPr>
          <w:color w:val="000000"/>
          <w:lang w:val="en-GB"/>
        </w:rPr>
        <w:t>A clear introductory statement of the problem to be researched. The research problem for the dissertation must represent an original contribution to sociology; the nature of this contribution should be made clear in the introductory section of the proposal. (Length suggestion: 1­2 pages.)</w:t>
      </w:r>
    </w:p>
    <w:p w14:paraId="53B181EC" w14:textId="77777777" w:rsidR="00CF3DC7" w:rsidRPr="00D978A5" w:rsidRDefault="00CF3DC7" w:rsidP="00F97B34">
      <w:pPr>
        <w:rPr>
          <w:color w:val="000000"/>
          <w:lang w:val="en-GB"/>
        </w:rPr>
      </w:pPr>
    </w:p>
    <w:p w14:paraId="5BD21C71" w14:textId="28A012AB" w:rsidR="00CF3DC7" w:rsidRPr="00BF75C2" w:rsidRDefault="00CF3DC7" w:rsidP="00B65672">
      <w:pPr>
        <w:pStyle w:val="ListParagraph"/>
        <w:numPr>
          <w:ilvl w:val="0"/>
          <w:numId w:val="18"/>
        </w:numPr>
        <w:rPr>
          <w:color w:val="000000"/>
          <w:lang w:val="en-GB"/>
        </w:rPr>
      </w:pPr>
      <w:r w:rsidRPr="00BF75C2">
        <w:rPr>
          <w:color w:val="000000"/>
          <w:lang w:val="en-GB"/>
        </w:rPr>
        <w:t xml:space="preserve">A brief, critical review of the relevant theoretical and empirical literature in the specific area of the dissertation. </w:t>
      </w:r>
      <w:r w:rsidR="00430EA1" w:rsidRPr="00BF75C2">
        <w:rPr>
          <w:color w:val="000000"/>
          <w:lang w:val="en-GB"/>
        </w:rPr>
        <w:t>This should not be an exhaustive review; rather, it should be similar to that of a sociology article, by focusing on how other works in the field have approached a problem similar to the dissertation topic, articulating claims in the field, and making a case that existing work is insuffi</w:t>
      </w:r>
      <w:r w:rsidR="0051234F" w:rsidRPr="00BF75C2">
        <w:rPr>
          <w:color w:val="000000"/>
          <w:lang w:val="en-GB"/>
        </w:rPr>
        <w:t>ci</w:t>
      </w:r>
      <w:r w:rsidR="00430EA1" w:rsidRPr="00BF75C2">
        <w:rPr>
          <w:color w:val="000000"/>
          <w:lang w:val="en-GB"/>
        </w:rPr>
        <w:t xml:space="preserve">ent to account for/explain/predict the research problem. If students are testing hypotheses, they should be stated clearly in this section (either throughout the section as articulations of particular claims in the literature, or collected at the end). </w:t>
      </w:r>
      <w:r w:rsidRPr="00BF75C2">
        <w:rPr>
          <w:color w:val="000000"/>
          <w:lang w:val="en-GB"/>
        </w:rPr>
        <w:t xml:space="preserve">(Length suggestion: </w:t>
      </w:r>
      <w:r w:rsidR="00430EA1" w:rsidRPr="00BF75C2">
        <w:rPr>
          <w:color w:val="000000"/>
          <w:lang w:val="en-GB"/>
        </w:rPr>
        <w:t xml:space="preserve">7-15 </w:t>
      </w:r>
      <w:r w:rsidRPr="00BF75C2">
        <w:rPr>
          <w:color w:val="000000"/>
          <w:lang w:val="en-GB"/>
        </w:rPr>
        <w:t>pages.)</w:t>
      </w:r>
    </w:p>
    <w:p w14:paraId="74D05FC2" w14:textId="77777777" w:rsidR="00CF3DC7" w:rsidRPr="00A719D8" w:rsidRDefault="00CF3DC7" w:rsidP="00F97B34">
      <w:pPr>
        <w:rPr>
          <w:color w:val="000000"/>
          <w:lang w:val="en-GB"/>
        </w:rPr>
      </w:pPr>
    </w:p>
    <w:p w14:paraId="78F69587" w14:textId="7EF10EFF" w:rsidR="00CF3DC7" w:rsidRPr="00BF75C2" w:rsidRDefault="00CF3DC7" w:rsidP="00B65672">
      <w:pPr>
        <w:pStyle w:val="ListParagraph"/>
        <w:numPr>
          <w:ilvl w:val="0"/>
          <w:numId w:val="18"/>
        </w:numPr>
        <w:rPr>
          <w:color w:val="000000"/>
          <w:lang w:val="en-GB"/>
        </w:rPr>
      </w:pPr>
      <w:r w:rsidRPr="00BF75C2">
        <w:rPr>
          <w:color w:val="000000"/>
          <w:lang w:val="en-GB"/>
        </w:rPr>
        <w:t xml:space="preserve">A description of the research methods to be employed in the dissertation, and the manner in which they will be employed. It is insufficient, for example, to say that a survey will be conducted (of what </w:t>
      </w:r>
      <w:r w:rsidR="00DB05A9" w:rsidRPr="00BF75C2">
        <w:rPr>
          <w:color w:val="000000"/>
          <w:lang w:val="en-GB"/>
        </w:rPr>
        <w:t>population?</w:t>
      </w:r>
      <w:r w:rsidRPr="00BF75C2">
        <w:rPr>
          <w:color w:val="000000"/>
          <w:lang w:val="en-GB"/>
        </w:rPr>
        <w:t xml:space="preserve"> with what questionnaire?); that data will be analysed by regression analysis (of which variables?); or that participant observation will be employed (of what group? to what end?)  It is important to keep the data-collection plan realistic and within the means of the student. In quantitative research, in particular, it is often better to use existing data sources, even when these do not precisely reflect the student's interests, than to collect inadequate data </w:t>
      </w:r>
      <w:r w:rsidRPr="00BF75C2">
        <w:rPr>
          <w:color w:val="000000"/>
          <w:lang w:val="en-GB"/>
        </w:rPr>
        <w:lastRenderedPageBreak/>
        <w:t>of one's own. This is the most important part of the proposal, because it concretely describes the research to be undertaken. (Length suggestion: 6­12 pages.)</w:t>
      </w:r>
    </w:p>
    <w:p w14:paraId="26D34638" w14:textId="77777777" w:rsidR="00CF3DC7" w:rsidRPr="00A719D8" w:rsidRDefault="00CF3DC7" w:rsidP="00F97B34">
      <w:pPr>
        <w:rPr>
          <w:color w:val="000000"/>
          <w:lang w:val="en-GB"/>
        </w:rPr>
      </w:pPr>
    </w:p>
    <w:p w14:paraId="123994A9" w14:textId="31BC93DC" w:rsidR="00CF3DC7" w:rsidRPr="00BF75C2" w:rsidRDefault="00CF3DC7" w:rsidP="00B65672">
      <w:pPr>
        <w:pStyle w:val="ListParagraph"/>
        <w:numPr>
          <w:ilvl w:val="0"/>
          <w:numId w:val="19"/>
        </w:numPr>
        <w:rPr>
          <w:color w:val="000000"/>
          <w:lang w:val="en-GB"/>
        </w:rPr>
      </w:pPr>
      <w:r w:rsidRPr="00BF75C2">
        <w:rPr>
          <w:color w:val="000000"/>
          <w:lang w:val="en-GB"/>
        </w:rPr>
        <w:t>Research "instruments," such as questionnaires or interview schedules, should be appended to the proposal. (These are not included in the 15­</w:t>
      </w:r>
      <w:r w:rsidR="00DB05A9" w:rsidRPr="00BF75C2">
        <w:rPr>
          <w:color w:val="000000"/>
          <w:lang w:val="en-GB"/>
        </w:rPr>
        <w:t>30-page</w:t>
      </w:r>
      <w:r w:rsidRPr="00BF75C2">
        <w:rPr>
          <w:color w:val="000000"/>
          <w:lang w:val="en-GB"/>
        </w:rPr>
        <w:t xml:space="preserve"> guideline for length.)</w:t>
      </w:r>
    </w:p>
    <w:p w14:paraId="4608C15B" w14:textId="77777777" w:rsidR="00CF3DC7" w:rsidRPr="00A719D8" w:rsidRDefault="00CF3DC7" w:rsidP="00F97B34">
      <w:pPr>
        <w:rPr>
          <w:color w:val="000000"/>
          <w:lang w:val="en-GB"/>
        </w:rPr>
      </w:pPr>
    </w:p>
    <w:p w14:paraId="58EE8F1B" w14:textId="463E7898" w:rsidR="00CF3DC7" w:rsidRPr="00BF75C2" w:rsidRDefault="00CF3DC7" w:rsidP="00B65672">
      <w:pPr>
        <w:pStyle w:val="ListParagraph"/>
        <w:numPr>
          <w:ilvl w:val="0"/>
          <w:numId w:val="19"/>
        </w:numPr>
        <w:rPr>
          <w:color w:val="000000"/>
          <w:lang w:val="en-GB"/>
        </w:rPr>
      </w:pPr>
      <w:r w:rsidRPr="00BF75C2">
        <w:rPr>
          <w:color w:val="000000"/>
          <w:lang w:val="en-GB"/>
        </w:rPr>
        <w:t>A tentative chapter outline, with chapter titles and one-sentence descriptions. (Length suggestion: 1­2 pages.)</w:t>
      </w:r>
    </w:p>
    <w:p w14:paraId="52F4F0D9" w14:textId="77777777" w:rsidR="00CF3DC7" w:rsidRPr="00A719D8" w:rsidRDefault="00CF3DC7" w:rsidP="00F97B34">
      <w:pPr>
        <w:rPr>
          <w:color w:val="000000"/>
          <w:lang w:val="en-GB"/>
        </w:rPr>
      </w:pPr>
    </w:p>
    <w:p w14:paraId="19C8A035" w14:textId="6367DC8C" w:rsidR="00CF3DC7" w:rsidRPr="00BF75C2" w:rsidRDefault="00CF3DC7" w:rsidP="00B65672">
      <w:pPr>
        <w:pStyle w:val="ListParagraph"/>
        <w:numPr>
          <w:ilvl w:val="0"/>
          <w:numId w:val="19"/>
        </w:numPr>
        <w:rPr>
          <w:color w:val="000000"/>
          <w:lang w:val="en-GB"/>
        </w:rPr>
      </w:pPr>
      <w:r w:rsidRPr="00BF75C2">
        <w:rPr>
          <w:color w:val="000000"/>
          <w:lang w:val="en-GB"/>
        </w:rPr>
        <w:t>A tentative schedule of work, indicating when each part of the dissertation is to be completed. Be realistic. (Length suggestion: 1 page.)</w:t>
      </w:r>
    </w:p>
    <w:p w14:paraId="40B6CFE5" w14:textId="77777777" w:rsidR="00CF3DC7" w:rsidRPr="00A719D8" w:rsidRDefault="00CF3DC7" w:rsidP="00F97B34">
      <w:pPr>
        <w:rPr>
          <w:color w:val="000000"/>
          <w:lang w:val="en-GB"/>
        </w:rPr>
      </w:pPr>
    </w:p>
    <w:p w14:paraId="40525856" w14:textId="64B17902" w:rsidR="00CF3DC7" w:rsidRPr="00BF75C2" w:rsidRDefault="00CF3DC7" w:rsidP="00B65672">
      <w:pPr>
        <w:pStyle w:val="ListParagraph"/>
        <w:numPr>
          <w:ilvl w:val="0"/>
          <w:numId w:val="19"/>
        </w:numPr>
        <w:rPr>
          <w:color w:val="000000"/>
          <w:lang w:val="en-GB"/>
        </w:rPr>
      </w:pPr>
      <w:r w:rsidRPr="00BF75C2">
        <w:rPr>
          <w:color w:val="000000"/>
          <w:lang w:val="en-GB"/>
        </w:rPr>
        <w:t xml:space="preserve">Remember that research that involves human participants requires approval by the McMaster Research Ethics Board. </w:t>
      </w:r>
    </w:p>
    <w:p w14:paraId="3213B468" w14:textId="77777777" w:rsidR="00CF3DC7" w:rsidRPr="00A719D8" w:rsidRDefault="00CF3DC7" w:rsidP="00F97B34">
      <w:pPr>
        <w:rPr>
          <w:color w:val="000000"/>
          <w:lang w:val="en-GB"/>
        </w:rPr>
      </w:pPr>
    </w:p>
    <w:p w14:paraId="38FCD977" w14:textId="195CFDFA" w:rsidR="00CF3DC7" w:rsidRPr="00A719D8" w:rsidRDefault="00CF3DC7" w:rsidP="00F97B34">
      <w:pPr>
        <w:rPr>
          <w:color w:val="000000"/>
          <w:lang w:val="en-GB"/>
        </w:rPr>
      </w:pPr>
      <w:r w:rsidRPr="00A719D8">
        <w:rPr>
          <w:color w:val="000000"/>
          <w:lang w:val="en-CA"/>
        </w:rPr>
        <w:t xml:space="preserve">An electronic and hard copy of the proposal and the department’s Proposal Approval Form </w:t>
      </w:r>
      <w:r w:rsidRPr="00A719D8">
        <w:rPr>
          <w:b/>
          <w:bCs/>
          <w:color w:val="000000"/>
          <w:u w:val="single"/>
          <w:lang w:val="en-CA"/>
        </w:rPr>
        <w:t>must be</w:t>
      </w:r>
      <w:r w:rsidRPr="00A719D8">
        <w:rPr>
          <w:b/>
          <w:bCs/>
          <w:color w:val="000000"/>
          <w:lang w:val="en-CA"/>
        </w:rPr>
        <w:t xml:space="preserve"> </w:t>
      </w:r>
      <w:r w:rsidRPr="00A719D8">
        <w:rPr>
          <w:color w:val="000000"/>
          <w:lang w:val="en-CA"/>
        </w:rPr>
        <w:t>submitted to the Administrative Assistant.</w:t>
      </w:r>
    </w:p>
    <w:p w14:paraId="572F8258" w14:textId="77777777" w:rsidR="00CF3DC7" w:rsidRPr="00D978A5" w:rsidRDefault="00CF3DC7" w:rsidP="009D3B6A">
      <w:pPr>
        <w:pStyle w:val="Heading2"/>
      </w:pPr>
      <w:bookmarkStart w:id="87" w:name="_Toc147327363"/>
      <w:bookmarkStart w:id="88" w:name="_Toc13659294"/>
      <w:r w:rsidRPr="00D978A5">
        <w:t>H. Dissertation</w:t>
      </w:r>
      <w:bookmarkEnd w:id="87"/>
      <w:bookmarkEnd w:id="88"/>
      <w:r w:rsidRPr="00D978A5">
        <w:t xml:space="preserve"> </w:t>
      </w:r>
    </w:p>
    <w:p w14:paraId="54A85B2F" w14:textId="77777777" w:rsidR="00CF3DC7" w:rsidRPr="00D978A5" w:rsidRDefault="00CF3DC7" w:rsidP="00F97B34">
      <w:pPr>
        <w:rPr>
          <w:color w:val="000000"/>
          <w:lang w:val="en-GB"/>
        </w:rPr>
      </w:pPr>
    </w:p>
    <w:p w14:paraId="59BF0585" w14:textId="2084A70B" w:rsidR="00CF3DC7" w:rsidRPr="00D978A5" w:rsidRDefault="00CF3DC7" w:rsidP="00F97B34">
      <w:pPr>
        <w:rPr>
          <w:color w:val="000000"/>
          <w:lang w:val="en-GB"/>
        </w:rPr>
      </w:pPr>
      <w:r w:rsidRPr="00D978A5">
        <w:rPr>
          <w:color w:val="000000"/>
          <w:lang w:val="en-GB"/>
        </w:rPr>
        <w:t>Doctoral dissertations are normally limited to no more than 300 manuscript pages. Should a substantially greater length be required, the supervisory committee must obtain written approval from the Associate Dean of Graduate Studies prior to the submission of the thesis for the defence. (</w:t>
      </w:r>
      <w:hyperlink r:id="rId13" w:history="1">
        <w:r w:rsidRPr="00536454">
          <w:rPr>
            <w:rStyle w:val="Hyperlink"/>
            <w:lang w:val="en-GB"/>
          </w:rPr>
          <w:t>See School of Graduate Studies Calendar</w:t>
        </w:r>
      </w:hyperlink>
      <w:r w:rsidRPr="00D978A5">
        <w:rPr>
          <w:color w:val="000000"/>
          <w:lang w:val="en-GB"/>
        </w:rPr>
        <w:t xml:space="preserve"> section 2.</w:t>
      </w:r>
      <w:r w:rsidR="00D50CFD" w:rsidRPr="00D978A5">
        <w:rPr>
          <w:color w:val="000000"/>
          <w:lang w:val="en-GB"/>
        </w:rPr>
        <w:t>8</w:t>
      </w:r>
      <w:r w:rsidRPr="00D978A5">
        <w:rPr>
          <w:color w:val="000000"/>
          <w:lang w:val="en-GB"/>
        </w:rPr>
        <w:t>.1)</w:t>
      </w:r>
    </w:p>
    <w:p w14:paraId="1043AB4B" w14:textId="77777777" w:rsidR="00CF3DC7" w:rsidRPr="00D978A5" w:rsidRDefault="00CF3DC7" w:rsidP="00F97B34">
      <w:pPr>
        <w:rPr>
          <w:color w:val="000000"/>
          <w:lang w:val="en-GB"/>
        </w:rPr>
      </w:pPr>
    </w:p>
    <w:p w14:paraId="4E626ED2" w14:textId="2B0167B6" w:rsidR="00D12CF9" w:rsidRPr="00D978A5" w:rsidRDefault="00CF3DC7" w:rsidP="00F97B34">
      <w:pPr>
        <w:rPr>
          <w:color w:val="000000"/>
          <w:lang w:val="en-GB"/>
        </w:rPr>
      </w:pPr>
      <w:r w:rsidRPr="00D978A5">
        <w:rPr>
          <w:color w:val="000000"/>
          <w:lang w:val="en-GB"/>
        </w:rPr>
        <w:t>General instructions regarding dissertation format and acceptable method</w:t>
      </w:r>
      <w:r w:rsidRPr="00C63203">
        <w:rPr>
          <w:color w:val="000000"/>
          <w:lang w:val="en-GB"/>
        </w:rPr>
        <w:t xml:space="preserve">s of reproduction can be </w:t>
      </w:r>
      <w:r w:rsidR="00C65170" w:rsidRPr="00C63203">
        <w:rPr>
          <w:color w:val="000000"/>
          <w:lang w:val="en-GB"/>
        </w:rPr>
        <w:t>found on</w:t>
      </w:r>
      <w:r w:rsidRPr="00C63203">
        <w:rPr>
          <w:color w:val="000000"/>
          <w:lang w:val="en-GB"/>
        </w:rPr>
        <w:t xml:space="preserve"> the </w:t>
      </w:r>
      <w:hyperlink r:id="rId14" w:history="1">
        <w:r w:rsidRPr="00536454">
          <w:rPr>
            <w:rStyle w:val="Hyperlink"/>
            <w:lang w:val="en-GB"/>
          </w:rPr>
          <w:t xml:space="preserve">School of Graduate Studies </w:t>
        </w:r>
        <w:r w:rsidR="00536454" w:rsidRPr="00536454">
          <w:rPr>
            <w:rStyle w:val="Hyperlink"/>
            <w:lang w:val="en-GB"/>
          </w:rPr>
          <w:t>degree completion</w:t>
        </w:r>
      </w:hyperlink>
      <w:r w:rsidR="008F6A3B">
        <w:rPr>
          <w:color w:val="000000"/>
          <w:lang w:val="en-GB"/>
        </w:rPr>
        <w:t xml:space="preserve"> website.</w:t>
      </w:r>
      <w:r w:rsidR="00536454">
        <w:rPr>
          <w:color w:val="000000"/>
          <w:lang w:val="en-GB"/>
        </w:rPr>
        <w:t xml:space="preserve"> </w:t>
      </w:r>
    </w:p>
    <w:p w14:paraId="31424A74" w14:textId="77777777" w:rsidR="00CF3DC7" w:rsidRPr="00D978A5" w:rsidRDefault="00CF3DC7" w:rsidP="00F97B34">
      <w:pPr>
        <w:rPr>
          <w:color w:val="000000"/>
          <w:lang w:val="en-GB"/>
        </w:rPr>
      </w:pPr>
    </w:p>
    <w:p w14:paraId="7A432287" w14:textId="3CF9C9A2" w:rsidR="00CF3DC7" w:rsidRPr="00D978A5" w:rsidRDefault="00CF3DC7" w:rsidP="00F97B34">
      <w:pPr>
        <w:rPr>
          <w:color w:val="000000"/>
          <w:lang w:val="en-GB"/>
        </w:rPr>
      </w:pPr>
      <w:r w:rsidRPr="00D978A5">
        <w:rPr>
          <w:color w:val="000000"/>
          <w:lang w:val="en-GB"/>
        </w:rPr>
        <w:t>The final dissertation must be approved by the student's supervisory committee, an external examiner from outside the university and in some cases an internal reviewer from inside the university but outside the department. The dissertation must be orally defended.</w:t>
      </w:r>
    </w:p>
    <w:p w14:paraId="7C908D13" w14:textId="62002C03" w:rsidR="00CF3DC7" w:rsidRDefault="00CF3DC7" w:rsidP="008F6A3B">
      <w:pPr>
        <w:pStyle w:val="Heading2"/>
        <w:rPr>
          <w:rStyle w:val="Heading2Char"/>
          <w:b/>
          <w:bCs/>
          <w:iCs/>
        </w:rPr>
      </w:pPr>
      <w:bookmarkStart w:id="89" w:name="_Toc147327364"/>
      <w:bookmarkStart w:id="90" w:name="_Toc13659295"/>
      <w:r w:rsidRPr="008F6A3B">
        <w:rPr>
          <w:b w:val="0"/>
        </w:rPr>
        <w:t>I</w:t>
      </w:r>
      <w:r w:rsidRPr="008F6A3B">
        <w:rPr>
          <w:rStyle w:val="Heading2Char"/>
          <w:b/>
          <w:bCs/>
          <w:iCs/>
        </w:rPr>
        <w:t>. Oral Dissertation Defen</w:t>
      </w:r>
      <w:r w:rsidR="00DB05A9">
        <w:rPr>
          <w:rStyle w:val="Heading2Char"/>
          <w:b/>
          <w:bCs/>
          <w:iCs/>
        </w:rPr>
        <w:t>s</w:t>
      </w:r>
      <w:r w:rsidRPr="008F6A3B">
        <w:rPr>
          <w:rStyle w:val="Heading2Char"/>
          <w:b/>
          <w:bCs/>
          <w:iCs/>
        </w:rPr>
        <w:t>e</w:t>
      </w:r>
      <w:bookmarkEnd w:id="89"/>
      <w:bookmarkEnd w:id="90"/>
    </w:p>
    <w:p w14:paraId="5AF73D89" w14:textId="77777777" w:rsidR="008F6A3B" w:rsidRPr="008F6A3B" w:rsidRDefault="008F6A3B" w:rsidP="008F6A3B"/>
    <w:p w14:paraId="508111CE" w14:textId="1F8813F9" w:rsidR="00A246A1" w:rsidRDefault="00CF3DC7" w:rsidP="00F97B34">
      <w:pPr>
        <w:rPr>
          <w:color w:val="000000"/>
          <w:lang w:val="en-GB"/>
        </w:rPr>
      </w:pPr>
      <w:r w:rsidRPr="00D978A5">
        <w:rPr>
          <w:color w:val="000000"/>
          <w:lang w:val="en-GB"/>
        </w:rPr>
        <w:t xml:space="preserve">In this examination, the candidate will defend the dissertation and answer questions the committee finds appropriate. The Dean of Graduate Studies or his/her delegate will serve as Chair of the Examination Committee. The committee normally will consist of three members of the supervisory committee, a McMaster faculty member who is not a member of the supervisory committee and an external examiner. If the external examiner is within easy travelling distance of the university, he or she will be invited by </w:t>
      </w:r>
      <w:r w:rsidRPr="00D978A5">
        <w:rPr>
          <w:color w:val="000000"/>
          <w:lang w:val="en-GB"/>
        </w:rPr>
        <w:lastRenderedPageBreak/>
        <w:t>SGS to attend</w:t>
      </w:r>
      <w:r w:rsidR="00A246A1" w:rsidRPr="00D978A5">
        <w:rPr>
          <w:color w:val="000000"/>
          <w:lang w:val="en-GB"/>
        </w:rPr>
        <w:t xml:space="preserve"> in person</w:t>
      </w:r>
      <w:r w:rsidRPr="00D978A5">
        <w:rPr>
          <w:color w:val="000000"/>
          <w:lang w:val="en-GB"/>
        </w:rPr>
        <w:t>.</w:t>
      </w:r>
      <w:r w:rsidR="00A246A1" w:rsidRPr="00D978A5">
        <w:rPr>
          <w:color w:val="000000"/>
          <w:lang w:val="en-GB"/>
        </w:rPr>
        <w:t xml:space="preserve"> Otherwise the external may attend</w:t>
      </w:r>
      <w:r w:rsidR="00F42893" w:rsidRPr="00D978A5">
        <w:rPr>
          <w:color w:val="000000"/>
          <w:lang w:val="en-GB"/>
        </w:rPr>
        <w:t xml:space="preserve"> </w:t>
      </w:r>
      <w:r w:rsidR="00A246A1" w:rsidRPr="00D978A5">
        <w:rPr>
          <w:color w:val="000000"/>
          <w:lang w:val="en-GB"/>
        </w:rPr>
        <w:t xml:space="preserve">by </w:t>
      </w:r>
      <w:r w:rsidR="00C65170" w:rsidRPr="00C63203">
        <w:rPr>
          <w:color w:val="000000"/>
          <w:lang w:val="en-GB"/>
        </w:rPr>
        <w:t>S</w:t>
      </w:r>
      <w:r w:rsidR="00A246A1" w:rsidRPr="00C63203">
        <w:rPr>
          <w:color w:val="000000"/>
          <w:lang w:val="en-GB"/>
        </w:rPr>
        <w:t>kype.</w:t>
      </w:r>
      <w:r w:rsidR="00C65170" w:rsidRPr="00C63203">
        <w:rPr>
          <w:color w:val="000000"/>
          <w:lang w:val="en-GB"/>
        </w:rPr>
        <w:t xml:space="preserve"> </w:t>
      </w:r>
      <w:r w:rsidR="00A246A1" w:rsidRPr="00C63203">
        <w:rPr>
          <w:color w:val="000000"/>
          <w:lang w:val="en-GB"/>
        </w:rPr>
        <w:t>The external also completes a report which the candidate will re</w:t>
      </w:r>
      <w:r w:rsidR="00A246A1" w:rsidRPr="008C720E">
        <w:rPr>
          <w:color w:val="000000"/>
          <w:lang w:val="en-GB"/>
        </w:rPr>
        <w:t>ceive after the defense.</w:t>
      </w:r>
    </w:p>
    <w:p w14:paraId="1821BA8A" w14:textId="77777777" w:rsidR="009D3B6A" w:rsidRPr="00C502E1" w:rsidRDefault="009D3B6A" w:rsidP="00F97B34">
      <w:pPr>
        <w:rPr>
          <w:color w:val="000000"/>
          <w:lang w:val="en-GB"/>
        </w:rPr>
      </w:pPr>
    </w:p>
    <w:p w14:paraId="0294E814" w14:textId="77777777" w:rsidR="00CF3DC7" w:rsidRPr="00A719D8" w:rsidRDefault="00CF3DC7" w:rsidP="00F97B34">
      <w:pPr>
        <w:rPr>
          <w:color w:val="000000"/>
          <w:lang w:val="en-GB"/>
        </w:rPr>
      </w:pPr>
      <w:r w:rsidRPr="002947DD">
        <w:rPr>
          <w:color w:val="000000"/>
          <w:lang w:val="en-GB"/>
        </w:rPr>
        <w:t>Dissertations are public documents and cannot be classif</w:t>
      </w:r>
      <w:r w:rsidRPr="00A719D8">
        <w:rPr>
          <w:color w:val="000000"/>
          <w:lang w:val="en-GB"/>
        </w:rPr>
        <w:t>ied as secret or not accessible</w:t>
      </w:r>
      <w:r w:rsidR="00B846C5" w:rsidRPr="00A719D8">
        <w:rPr>
          <w:color w:val="000000"/>
          <w:lang w:val="en-GB"/>
        </w:rPr>
        <w:t>.</w:t>
      </w:r>
    </w:p>
    <w:p w14:paraId="2597EB62" w14:textId="77777777" w:rsidR="00CF3DC7" w:rsidRPr="00D978A5" w:rsidRDefault="00CF3DC7" w:rsidP="009D3B6A">
      <w:pPr>
        <w:pStyle w:val="Heading2"/>
      </w:pPr>
      <w:bookmarkStart w:id="91" w:name="_Toc147327365"/>
      <w:bookmarkStart w:id="92" w:name="_Toc13659296"/>
      <w:r w:rsidRPr="00D978A5">
        <w:t xml:space="preserve">J. </w:t>
      </w:r>
      <w:r w:rsidR="00B846C5" w:rsidRPr="00D978A5">
        <w:t>Change of Status</w:t>
      </w:r>
      <w:bookmarkEnd w:id="91"/>
      <w:r w:rsidR="00B846C5" w:rsidRPr="00D978A5">
        <w:t xml:space="preserve"> and Time Limitations</w:t>
      </w:r>
      <w:bookmarkEnd w:id="92"/>
    </w:p>
    <w:p w14:paraId="502DD735" w14:textId="77777777" w:rsidR="00CF3DC7" w:rsidRPr="00D978A5" w:rsidRDefault="00CF3DC7" w:rsidP="00F97B34">
      <w:pPr>
        <w:rPr>
          <w:color w:val="000000"/>
          <w:lang w:val="en-GB"/>
        </w:rPr>
      </w:pPr>
      <w:r w:rsidRPr="00D978A5">
        <w:rPr>
          <w:color w:val="000000"/>
          <w:lang w:val="en-GB"/>
        </w:rPr>
        <w:t xml:space="preserve"> </w:t>
      </w:r>
    </w:p>
    <w:p w14:paraId="09A5FD79" w14:textId="6CBA93FD" w:rsidR="00CF3DC7" w:rsidRPr="00C63203" w:rsidRDefault="00CF3DC7" w:rsidP="00F97B34">
      <w:pPr>
        <w:rPr>
          <w:color w:val="000000"/>
          <w:lang w:val="en-GB"/>
        </w:rPr>
      </w:pPr>
      <w:r w:rsidRPr="00D978A5">
        <w:rPr>
          <w:color w:val="000000"/>
          <w:lang w:val="en-GB"/>
        </w:rPr>
        <w:t>Requests for Leave of Absence, for Off-Campus Status, and for Part-Time Status must be approved by th</w:t>
      </w:r>
      <w:r w:rsidR="008D313D" w:rsidRPr="00D978A5">
        <w:rPr>
          <w:color w:val="000000"/>
          <w:lang w:val="en-GB"/>
        </w:rPr>
        <w:t>e Graduate Admissions and Study Committee of the Graduate School.</w:t>
      </w:r>
      <w:r w:rsidRPr="00D978A5">
        <w:rPr>
          <w:color w:val="000000"/>
          <w:lang w:val="en-GB"/>
        </w:rPr>
        <w:t xml:space="preserve"> Each case is examined on its merit and no request for extensions or change of status is automatically approved. Though the </w:t>
      </w:r>
      <w:r w:rsidR="00781F94" w:rsidRPr="00D978A5">
        <w:rPr>
          <w:color w:val="000000"/>
          <w:lang w:val="en-GB"/>
        </w:rPr>
        <w:t xml:space="preserve">Graduate </w:t>
      </w:r>
      <w:r w:rsidRPr="00D978A5">
        <w:rPr>
          <w:color w:val="000000"/>
          <w:lang w:val="en-GB"/>
        </w:rPr>
        <w:t xml:space="preserve">Chair of the Department is asked to make a recommendation on these requests, the final decision on these matters is made by the Graduate Admissions and Study Committee of the Faculty. </w:t>
      </w:r>
      <w:r w:rsidRPr="00C63203">
        <w:rPr>
          <w:color w:val="000000"/>
          <w:lang w:val="en-GB"/>
        </w:rPr>
        <w:t>This is a University committee made up of members from several departments and is chaired by the Associate Dean of Graduate Studies.</w:t>
      </w:r>
    </w:p>
    <w:p w14:paraId="3FF9D00B" w14:textId="77777777" w:rsidR="00B846C5" w:rsidRPr="00C63203" w:rsidRDefault="00B846C5" w:rsidP="00F97B34">
      <w:pPr>
        <w:rPr>
          <w:color w:val="000000"/>
          <w:lang w:val="en-GB"/>
        </w:rPr>
      </w:pPr>
    </w:p>
    <w:p w14:paraId="6DAEFB9A" w14:textId="77777777" w:rsidR="00CF3DC7" w:rsidRPr="00C63203" w:rsidRDefault="00CF3DC7" w:rsidP="00F97B34">
      <w:pPr>
        <w:rPr>
          <w:color w:val="000000"/>
          <w:lang w:val="en-GB"/>
        </w:rPr>
      </w:pPr>
      <w:r w:rsidRPr="00C63203">
        <w:rPr>
          <w:color w:val="000000"/>
          <w:lang w:val="en-GB"/>
        </w:rPr>
        <w:t>Consequently, no member of the Department of Sociology can guarantee that a student will be granted permission to change his or her status.</w:t>
      </w:r>
    </w:p>
    <w:p w14:paraId="6CF73954" w14:textId="77777777" w:rsidR="00CF3DC7" w:rsidRPr="00C502E1" w:rsidRDefault="00CF3DC7" w:rsidP="00F97B34">
      <w:pPr>
        <w:rPr>
          <w:color w:val="000000"/>
          <w:lang w:val="en-GB"/>
        </w:rPr>
      </w:pPr>
      <w:r w:rsidRPr="00C502E1">
        <w:rPr>
          <w:color w:val="000000"/>
          <w:lang w:val="en-GB"/>
        </w:rPr>
        <w:t xml:space="preserve"> </w:t>
      </w:r>
    </w:p>
    <w:p w14:paraId="635F4B6B" w14:textId="77777777" w:rsidR="00CF3DC7" w:rsidRPr="00A719D8" w:rsidRDefault="00CF3DC7" w:rsidP="00F97B34">
      <w:pPr>
        <w:rPr>
          <w:color w:val="000000"/>
          <w:lang w:val="en-GB"/>
        </w:rPr>
      </w:pPr>
      <w:r w:rsidRPr="002947DD">
        <w:rPr>
          <w:color w:val="000000"/>
          <w:lang w:val="en-GB"/>
        </w:rPr>
        <w:t xml:space="preserve">Graduate students should also be aware that </w:t>
      </w:r>
      <w:r w:rsidRPr="00A719D8">
        <w:rPr>
          <w:color w:val="000000"/>
          <w:u w:val="single"/>
          <w:lang w:val="en-GB"/>
        </w:rPr>
        <w:t>it is their responsibility, in consultation with their supervisor, to file requests for change of status if these become necessary</w:t>
      </w:r>
      <w:r w:rsidRPr="00A719D8">
        <w:rPr>
          <w:color w:val="000000"/>
          <w:lang w:val="en-GB"/>
        </w:rPr>
        <w:t>. The Graduate School does not automatically continue a student in the graduate programme beyond the normal period required to complete a degree.</w:t>
      </w:r>
    </w:p>
    <w:p w14:paraId="59DD241B" w14:textId="77777777" w:rsidR="00CF3DC7" w:rsidRPr="00A719D8" w:rsidRDefault="00CF3DC7" w:rsidP="00F97B34">
      <w:pPr>
        <w:rPr>
          <w:color w:val="000000"/>
          <w:lang w:val="en-GB"/>
        </w:rPr>
      </w:pPr>
    </w:p>
    <w:p w14:paraId="13BF10A7" w14:textId="4CCC504A" w:rsidR="00CF3DC7" w:rsidRPr="00A719D8" w:rsidRDefault="00CF3DC7" w:rsidP="00F97B34">
      <w:pPr>
        <w:rPr>
          <w:color w:val="000000"/>
          <w:lang w:val="en-GB"/>
        </w:rPr>
      </w:pPr>
      <w:r w:rsidRPr="00A719D8">
        <w:rPr>
          <w:color w:val="000000"/>
          <w:lang w:val="en-GB"/>
        </w:rPr>
        <w:t>Students who have not completed the Ph.D. in SIX YEARS are "required to withdraw in good standing due to time limit". Should they subsequently complete their degree requirements, they must apply for readmission to the graduate programme. Permission will not be granted unless the Department is willing to certify that all requirements but the final oral examination have been completed. Students on withdrawn status must understand that the faculty (including their supervisors) have no obligation to work with them.</w:t>
      </w:r>
      <w:r w:rsidR="00870B22" w:rsidRPr="00A719D8">
        <w:rPr>
          <w:color w:val="000000"/>
          <w:lang w:val="en-GB"/>
        </w:rPr>
        <w:t xml:space="preserve"> Please see SGS Calendar section 4.6 for more information</w:t>
      </w:r>
    </w:p>
    <w:p w14:paraId="23EE9F47" w14:textId="4272FB1E" w:rsidR="00CF3DC7" w:rsidRPr="00A719D8" w:rsidRDefault="00CF3DC7" w:rsidP="00F97B34">
      <w:pPr>
        <w:rPr>
          <w:color w:val="000000"/>
          <w:lang w:val="en-GB"/>
        </w:rPr>
      </w:pPr>
    </w:p>
    <w:p w14:paraId="14611AA5" w14:textId="2B09B4E0" w:rsidR="00E20C05" w:rsidRDefault="00CF3DC7" w:rsidP="00F97B34">
      <w:pPr>
        <w:rPr>
          <w:color w:val="000000"/>
          <w:lang w:val="en-GB"/>
        </w:rPr>
      </w:pPr>
      <w:r w:rsidRPr="00A719D8">
        <w:rPr>
          <w:color w:val="000000"/>
          <w:lang w:val="en-GB"/>
        </w:rPr>
        <w:t>Students who withdraw or who are automatically dropped from the graduate programme of the Department will have to apply for readmission in the regular manner, and their new applications are placed in competition with those students applying to the Department for the first time.</w:t>
      </w:r>
    </w:p>
    <w:p w14:paraId="2E6CCEEA" w14:textId="77777777" w:rsidR="00E20C05" w:rsidRDefault="00E20C05">
      <w:pPr>
        <w:rPr>
          <w:color w:val="000000"/>
          <w:lang w:val="en-GB"/>
        </w:rPr>
      </w:pPr>
      <w:r>
        <w:rPr>
          <w:color w:val="000000"/>
          <w:lang w:val="en-GB"/>
        </w:rPr>
        <w:br w:type="page"/>
      </w:r>
    </w:p>
    <w:p w14:paraId="0BF5381D" w14:textId="50188890" w:rsidR="00CF3DC7" w:rsidRPr="0091034A" w:rsidRDefault="00CF3DC7" w:rsidP="0091034A">
      <w:pPr>
        <w:pStyle w:val="Heading1"/>
        <w:jc w:val="center"/>
      </w:pPr>
      <w:bookmarkStart w:id="93" w:name="_Toc147327366"/>
      <w:bookmarkStart w:id="94" w:name="_Toc13659297"/>
      <w:r w:rsidRPr="0091034A">
        <w:lastRenderedPageBreak/>
        <w:t>Appendices</w:t>
      </w:r>
      <w:bookmarkEnd w:id="93"/>
      <w:bookmarkEnd w:id="94"/>
    </w:p>
    <w:p w14:paraId="5976789D" w14:textId="77777777" w:rsidR="00CF3DC7" w:rsidRPr="00D978A5" w:rsidRDefault="00CF3DC7" w:rsidP="00F97B34"/>
    <w:p w14:paraId="34E0849F" w14:textId="40FDC6B2" w:rsidR="00CF3DC7" w:rsidRPr="00D978A5" w:rsidRDefault="00CF3DC7" w:rsidP="00E20C05">
      <w:pPr>
        <w:pStyle w:val="Heading2"/>
        <w:jc w:val="center"/>
        <w:rPr>
          <w:lang w:val="fr-CA"/>
        </w:rPr>
      </w:pPr>
      <w:bookmarkStart w:id="95" w:name="_Toc13659298"/>
      <w:r w:rsidRPr="009D3B6A">
        <w:t>APPENDIX A</w:t>
      </w:r>
      <w:r w:rsidR="00E20C05">
        <w:t xml:space="preserve">: </w:t>
      </w:r>
      <w:bookmarkStart w:id="96" w:name="_Toc147327371"/>
      <w:bookmarkStart w:id="97" w:name="_Toc338669309"/>
      <w:r w:rsidRPr="00D978A5">
        <w:rPr>
          <w:lang w:val="fr-CA"/>
        </w:rPr>
        <w:t>QUANTITATIVE METHODS DIAGNOSTIC EXAM</w:t>
      </w:r>
      <w:bookmarkEnd w:id="95"/>
      <w:bookmarkEnd w:id="96"/>
      <w:bookmarkEnd w:id="97"/>
    </w:p>
    <w:p w14:paraId="244C9F0E" w14:textId="77777777" w:rsidR="00AA10D6" w:rsidRPr="00D978A5" w:rsidRDefault="00AA10D6" w:rsidP="00335ED5">
      <w:pPr>
        <w:pStyle w:val="Heading3"/>
        <w:rPr>
          <w:lang w:val="fr-CA"/>
        </w:rPr>
      </w:pPr>
    </w:p>
    <w:p w14:paraId="2A7EA704" w14:textId="6BBACAD3" w:rsidR="00CF3DC7" w:rsidRPr="00A719D8" w:rsidRDefault="00CF3DC7" w:rsidP="00F97B34">
      <w:pPr>
        <w:rPr>
          <w:lang w:val="en-GB"/>
        </w:rPr>
      </w:pPr>
      <w:r w:rsidRPr="00D978A5">
        <w:rPr>
          <w:lang w:val="en-GB"/>
        </w:rPr>
        <w:t>All doctoral students are required to meet a quantitative methods requirement. To do so, a student must pass Sociology 740 with a minimum grade of B+</w:t>
      </w:r>
      <w:r w:rsidR="00462CD2" w:rsidRPr="00D978A5">
        <w:rPr>
          <w:lang w:val="en-GB"/>
        </w:rPr>
        <w:t>.</w:t>
      </w:r>
      <w:r w:rsidRPr="00D978A5">
        <w:rPr>
          <w:lang w:val="en-GB"/>
        </w:rPr>
        <w:t xml:space="preserve"> </w:t>
      </w:r>
      <w:r w:rsidRPr="00C63203">
        <w:rPr>
          <w:lang w:val="en-GB"/>
        </w:rPr>
        <w:t>Course</w:t>
      </w:r>
      <w:r w:rsidRPr="008C720E">
        <w:rPr>
          <w:lang w:val="en-GB"/>
        </w:rPr>
        <w:t>work</w:t>
      </w:r>
      <w:r w:rsidR="00187BA6" w:rsidRPr="008C720E">
        <w:rPr>
          <w:lang w:val="en-GB"/>
        </w:rPr>
        <w:t>,</w:t>
      </w:r>
      <w:r w:rsidRPr="00C502E1">
        <w:rPr>
          <w:lang w:val="en-GB"/>
        </w:rPr>
        <w:t xml:space="preserve"> MRP</w:t>
      </w:r>
      <w:r w:rsidR="00187BA6" w:rsidRPr="00C502E1">
        <w:rPr>
          <w:lang w:val="en-GB"/>
        </w:rPr>
        <w:t>, and thesis</w:t>
      </w:r>
      <w:r w:rsidRPr="002947DD">
        <w:rPr>
          <w:lang w:val="en-GB"/>
        </w:rPr>
        <w:t xml:space="preserve"> M.A. students may take Sociology 740</w:t>
      </w:r>
      <w:r w:rsidRPr="00A719D8">
        <w:rPr>
          <w:lang w:val="en-GB"/>
        </w:rPr>
        <w:t xml:space="preserve"> to meet their methods requirement.</w:t>
      </w:r>
      <w:r w:rsidR="00B65256" w:rsidRPr="00A719D8">
        <w:rPr>
          <w:lang w:val="en-GB"/>
        </w:rPr>
        <w:t xml:space="preserve"> </w:t>
      </w:r>
      <w:r w:rsidRPr="00A719D8">
        <w:rPr>
          <w:lang w:val="en-GB"/>
        </w:rPr>
        <w:t>(For further information see the main text of the Graduate Handbook).</w:t>
      </w:r>
    </w:p>
    <w:p w14:paraId="57DA1081" w14:textId="77777777" w:rsidR="00CF3DC7" w:rsidRPr="00A719D8" w:rsidRDefault="00CF3DC7" w:rsidP="00F97B34">
      <w:pPr>
        <w:rPr>
          <w:lang w:val="en-GB"/>
        </w:rPr>
      </w:pPr>
    </w:p>
    <w:p w14:paraId="63B80CB6" w14:textId="3C9B7879" w:rsidR="00CF3DC7" w:rsidRPr="00A719D8" w:rsidRDefault="00CF3DC7" w:rsidP="00F97B34">
      <w:pPr>
        <w:rPr>
          <w:lang w:val="en-GB"/>
        </w:rPr>
      </w:pPr>
      <w:r w:rsidRPr="00A719D8">
        <w:rPr>
          <w:lang w:val="en-GB"/>
        </w:rPr>
        <w:t xml:space="preserve">The prerequisite for Sociology 740 is either Sociology 6Z03 or permission of the instructor as determined by a diagnostic exam. This is a </w:t>
      </w:r>
      <w:r w:rsidR="00AA10D6" w:rsidRPr="00A719D8">
        <w:rPr>
          <w:lang w:val="en-GB"/>
        </w:rPr>
        <w:t>three</w:t>
      </w:r>
      <w:r w:rsidR="00B65256" w:rsidRPr="00A719D8">
        <w:rPr>
          <w:lang w:val="en-GB"/>
        </w:rPr>
        <w:t>-</w:t>
      </w:r>
      <w:r w:rsidR="00AA10D6" w:rsidRPr="00A719D8">
        <w:rPr>
          <w:lang w:val="en-GB"/>
        </w:rPr>
        <w:t>day</w:t>
      </w:r>
      <w:r w:rsidRPr="00A719D8">
        <w:rPr>
          <w:lang w:val="en-GB"/>
        </w:rPr>
        <w:t xml:space="preserve"> take</w:t>
      </w:r>
      <w:r w:rsidR="00B65256" w:rsidRPr="00A719D8">
        <w:rPr>
          <w:lang w:val="en-GB"/>
        </w:rPr>
        <w:t>-</w:t>
      </w:r>
      <w:r w:rsidRPr="00A719D8">
        <w:rPr>
          <w:lang w:val="en-GB"/>
        </w:rPr>
        <w:t>home exam. Students may use whatever written sources they wish to assist with the exam, and</w:t>
      </w:r>
      <w:r w:rsidR="00700BF6" w:rsidRPr="00A719D8">
        <w:rPr>
          <w:lang w:val="en-GB"/>
        </w:rPr>
        <w:t>—</w:t>
      </w:r>
      <w:r w:rsidRPr="00A719D8">
        <w:rPr>
          <w:lang w:val="en-GB"/>
        </w:rPr>
        <w:t>where calculation is required</w:t>
      </w:r>
      <w:r w:rsidR="00700BF6" w:rsidRPr="00A719D8">
        <w:rPr>
          <w:lang w:val="en-GB"/>
        </w:rPr>
        <w:t>—</w:t>
      </w:r>
      <w:r w:rsidRPr="00A719D8">
        <w:rPr>
          <w:lang w:val="en-GB"/>
        </w:rPr>
        <w:t>students can check their work with a computer program. Students may not, however, seek assistance from others. Please direct any questions to the instructor of Sociology 740. Currently it is</w:t>
      </w:r>
      <w:r w:rsidR="00AA10D6" w:rsidRPr="00A719D8">
        <w:rPr>
          <w:lang w:val="en-GB"/>
        </w:rPr>
        <w:t xml:space="preserve"> Marisa Young</w:t>
      </w:r>
      <w:r w:rsidRPr="00A719D8">
        <w:rPr>
          <w:lang w:val="en-GB"/>
        </w:rPr>
        <w:t xml:space="preserve"> (</w:t>
      </w:r>
      <w:r w:rsidR="00AA10D6" w:rsidRPr="00A719D8">
        <w:rPr>
          <w:lang w:val="en-GB"/>
        </w:rPr>
        <w:t>myoung</w:t>
      </w:r>
      <w:r w:rsidRPr="00A719D8">
        <w:rPr>
          <w:lang w:val="en-GB"/>
        </w:rPr>
        <w:t>@mcmaster.ca).</w:t>
      </w:r>
    </w:p>
    <w:p w14:paraId="26CC98E1" w14:textId="77777777" w:rsidR="00CF3DC7" w:rsidRPr="00A719D8" w:rsidRDefault="00CF3DC7" w:rsidP="00F97B34">
      <w:pPr>
        <w:rPr>
          <w:lang w:val="en-GB"/>
        </w:rPr>
      </w:pPr>
    </w:p>
    <w:p w14:paraId="1211C5C2" w14:textId="33698FFA" w:rsidR="00CF3DC7" w:rsidRPr="00A719D8" w:rsidRDefault="00CF3DC7" w:rsidP="00F97B34">
      <w:pPr>
        <w:rPr>
          <w:lang w:val="en-GB"/>
        </w:rPr>
      </w:pPr>
      <w:r w:rsidRPr="00A719D8">
        <w:rPr>
          <w:lang w:val="en-GB"/>
        </w:rPr>
        <w:t>The diagnostic take</w:t>
      </w:r>
      <w:r w:rsidR="00700BF6" w:rsidRPr="00A719D8">
        <w:rPr>
          <w:lang w:val="en-GB"/>
        </w:rPr>
        <w:t>-</w:t>
      </w:r>
      <w:r w:rsidRPr="00A719D8">
        <w:rPr>
          <w:lang w:val="en-GB"/>
        </w:rPr>
        <w:t>home will cover basic statistical methods, with questions drawn from the following topics:</w:t>
      </w:r>
    </w:p>
    <w:p w14:paraId="4EDC6B08" w14:textId="6F041B9F" w:rsidR="00CF3DC7" w:rsidRPr="009C2364" w:rsidRDefault="00CF3DC7" w:rsidP="009C2364">
      <w:pPr>
        <w:pStyle w:val="ListParagraph"/>
        <w:numPr>
          <w:ilvl w:val="0"/>
          <w:numId w:val="22"/>
        </w:numPr>
        <w:rPr>
          <w:lang w:val="en-GB"/>
        </w:rPr>
      </w:pPr>
      <w:r w:rsidRPr="009C2364">
        <w:rPr>
          <w:lang w:val="en-GB"/>
        </w:rPr>
        <w:t>Summarizing distributions: measures of centr</w:t>
      </w:r>
      <w:r w:rsidR="00AA10D6" w:rsidRPr="009C2364">
        <w:rPr>
          <w:lang w:val="en-GB"/>
        </w:rPr>
        <w:t>al tendency</w:t>
      </w:r>
      <w:r w:rsidRPr="009C2364">
        <w:rPr>
          <w:lang w:val="en-GB"/>
        </w:rPr>
        <w:t xml:space="preserve"> (mean, median), and </w:t>
      </w:r>
      <w:r w:rsidR="00AA10D6" w:rsidRPr="009C2364">
        <w:rPr>
          <w:lang w:val="en-GB"/>
        </w:rPr>
        <w:t xml:space="preserve">dispersion </w:t>
      </w:r>
      <w:r w:rsidRPr="009C2364">
        <w:rPr>
          <w:lang w:val="en-GB"/>
        </w:rPr>
        <w:t>(variance, standard deviation, range)</w:t>
      </w:r>
    </w:p>
    <w:p w14:paraId="7902FDA6" w14:textId="0BA4843F" w:rsidR="00CF3DC7" w:rsidRPr="009C2364" w:rsidRDefault="00CF3DC7" w:rsidP="009C2364">
      <w:pPr>
        <w:pStyle w:val="ListParagraph"/>
        <w:numPr>
          <w:ilvl w:val="0"/>
          <w:numId w:val="22"/>
        </w:numPr>
        <w:rPr>
          <w:lang w:val="en-GB"/>
        </w:rPr>
      </w:pPr>
      <w:r w:rsidRPr="009C2364">
        <w:rPr>
          <w:lang w:val="en-GB"/>
        </w:rPr>
        <w:t>Probability distributions: expectation (mean), variance, and standard deviation of a random variable</w:t>
      </w:r>
    </w:p>
    <w:p w14:paraId="02C9D127" w14:textId="633B2E0C" w:rsidR="00CF3DC7" w:rsidRPr="009C2364" w:rsidRDefault="00DB05A9" w:rsidP="009C2364">
      <w:pPr>
        <w:pStyle w:val="ListParagraph"/>
        <w:numPr>
          <w:ilvl w:val="0"/>
          <w:numId w:val="22"/>
        </w:numPr>
        <w:rPr>
          <w:lang w:val="en-GB"/>
        </w:rPr>
      </w:pPr>
      <w:r w:rsidRPr="009C2364">
        <w:rPr>
          <w:lang w:val="en-GB"/>
        </w:rPr>
        <w:t>Standard sampling</w:t>
      </w:r>
      <w:r w:rsidR="00CF3DC7" w:rsidRPr="009C2364">
        <w:rPr>
          <w:lang w:val="en-GB"/>
        </w:rPr>
        <w:t xml:space="preserve"> distributions</w:t>
      </w:r>
    </w:p>
    <w:p w14:paraId="136984C9" w14:textId="77777777" w:rsidR="00CF3DC7" w:rsidRPr="009C2364" w:rsidRDefault="00CF3DC7" w:rsidP="009C2364">
      <w:pPr>
        <w:pStyle w:val="ListParagraph"/>
        <w:numPr>
          <w:ilvl w:val="0"/>
          <w:numId w:val="22"/>
        </w:numPr>
        <w:rPr>
          <w:lang w:val="en-GB"/>
        </w:rPr>
      </w:pPr>
      <w:r w:rsidRPr="009C2364">
        <w:rPr>
          <w:lang w:val="en-GB"/>
        </w:rPr>
        <w:t>Basic statistical inference: confidence intervals and hypothesis test</w:t>
      </w:r>
      <w:r w:rsidR="00AA10D6" w:rsidRPr="009C2364">
        <w:rPr>
          <w:lang w:val="en-GB"/>
        </w:rPr>
        <w:t>ing</w:t>
      </w:r>
      <w:r w:rsidRPr="009C2364">
        <w:rPr>
          <w:lang w:val="en-GB"/>
        </w:rPr>
        <w:t xml:space="preserve"> </w:t>
      </w:r>
    </w:p>
    <w:p w14:paraId="5217CEAA" w14:textId="16097EB8" w:rsidR="00CF3DC7" w:rsidRPr="009C2364" w:rsidRDefault="00CF3DC7" w:rsidP="009C2364">
      <w:pPr>
        <w:pStyle w:val="ListParagraph"/>
        <w:numPr>
          <w:ilvl w:val="0"/>
          <w:numId w:val="22"/>
        </w:numPr>
        <w:rPr>
          <w:lang w:val="en-GB"/>
        </w:rPr>
      </w:pPr>
      <w:r w:rsidRPr="009C2364">
        <w:rPr>
          <w:lang w:val="en-GB"/>
        </w:rPr>
        <w:t xml:space="preserve">Tests and confidence intervals for means and proportions: </w:t>
      </w:r>
      <w:r w:rsidR="00DB05A9" w:rsidRPr="009C2364">
        <w:rPr>
          <w:lang w:val="en-GB"/>
        </w:rPr>
        <w:t>single mean</w:t>
      </w:r>
      <w:r w:rsidRPr="009C2364">
        <w:rPr>
          <w:lang w:val="en-GB"/>
        </w:rPr>
        <w:t>, difference in means,</w:t>
      </w:r>
      <w:r w:rsidR="00DB05A9">
        <w:rPr>
          <w:lang w:val="en-GB"/>
        </w:rPr>
        <w:t xml:space="preserve"> </w:t>
      </w:r>
      <w:r w:rsidRPr="009C2364">
        <w:rPr>
          <w:lang w:val="en-GB"/>
        </w:rPr>
        <w:t>difference in proportions, one</w:t>
      </w:r>
      <w:r w:rsidR="00700BF6" w:rsidRPr="009C2364">
        <w:rPr>
          <w:lang w:val="en-GB"/>
        </w:rPr>
        <w:t>-</w:t>
      </w:r>
      <w:r w:rsidRPr="009C2364">
        <w:rPr>
          <w:lang w:val="en-GB"/>
        </w:rPr>
        <w:t>way analysis of variance</w:t>
      </w:r>
    </w:p>
    <w:p w14:paraId="766030B6" w14:textId="1A2FE767" w:rsidR="00CF3DC7" w:rsidRPr="009C2364" w:rsidRDefault="00CF3DC7" w:rsidP="009C2364">
      <w:pPr>
        <w:pStyle w:val="ListParagraph"/>
        <w:numPr>
          <w:ilvl w:val="0"/>
          <w:numId w:val="22"/>
        </w:numPr>
        <w:rPr>
          <w:lang w:val="en-GB"/>
        </w:rPr>
      </w:pPr>
      <w:r w:rsidRPr="009C2364">
        <w:rPr>
          <w:lang w:val="en-GB"/>
        </w:rPr>
        <w:t>Two</w:t>
      </w:r>
      <w:r w:rsidR="00700BF6" w:rsidRPr="009C2364">
        <w:rPr>
          <w:lang w:val="en-GB"/>
        </w:rPr>
        <w:t>-</w:t>
      </w:r>
      <w:r w:rsidRPr="009C2364">
        <w:rPr>
          <w:lang w:val="en-GB"/>
        </w:rPr>
        <w:t>way and three-way contingency tables:  percentage tables, chi</w:t>
      </w:r>
      <w:r w:rsidR="00700BF6" w:rsidRPr="009C2364">
        <w:rPr>
          <w:lang w:val="en-GB"/>
        </w:rPr>
        <w:t>-</w:t>
      </w:r>
      <w:r w:rsidRPr="009C2364">
        <w:rPr>
          <w:lang w:val="en-GB"/>
        </w:rPr>
        <w:t>square test of independence</w:t>
      </w:r>
    </w:p>
    <w:p w14:paraId="6339B7F7" w14:textId="77777777" w:rsidR="00AA10D6" w:rsidRPr="009C2364" w:rsidRDefault="00AA10D6" w:rsidP="009C2364">
      <w:pPr>
        <w:pStyle w:val="ListParagraph"/>
        <w:numPr>
          <w:ilvl w:val="0"/>
          <w:numId w:val="22"/>
        </w:numPr>
        <w:rPr>
          <w:lang w:val="en-GB"/>
        </w:rPr>
      </w:pPr>
      <w:r w:rsidRPr="009C2364">
        <w:rPr>
          <w:lang w:val="en-GB"/>
        </w:rPr>
        <w:t>Basic data coding and interpretation of statistical program output</w:t>
      </w:r>
    </w:p>
    <w:p w14:paraId="385376B1" w14:textId="6B359259" w:rsidR="00AA10D6" w:rsidRPr="00A719D8" w:rsidRDefault="00CF3DC7" w:rsidP="00F97B34">
      <w:pPr>
        <w:rPr>
          <w:lang w:val="en-GB"/>
        </w:rPr>
      </w:pPr>
      <w:r w:rsidRPr="00A719D8">
        <w:rPr>
          <w:lang w:val="en-GB"/>
        </w:rPr>
        <w:t xml:space="preserve">Any competent introductory statistics text should cover these topics adequately, so if students have a favourite book, they may use it for review and reference. If students are looking for a book, Dr. </w:t>
      </w:r>
      <w:r w:rsidR="00AA10D6" w:rsidRPr="00A719D8">
        <w:rPr>
          <w:lang w:val="en-GB"/>
        </w:rPr>
        <w:t>Young</w:t>
      </w:r>
      <w:r w:rsidRPr="00A719D8">
        <w:rPr>
          <w:lang w:val="en-GB"/>
        </w:rPr>
        <w:t xml:space="preserve"> recommends</w:t>
      </w:r>
      <w:r w:rsidR="00AA10D6" w:rsidRPr="00A719D8">
        <w:rPr>
          <w:lang w:val="en-GB"/>
        </w:rPr>
        <w:t xml:space="preserve"> the following:</w:t>
      </w:r>
    </w:p>
    <w:p w14:paraId="74FD36B8" w14:textId="77777777" w:rsidR="00AA10D6" w:rsidRPr="00A719D8" w:rsidRDefault="00AA10D6" w:rsidP="00F97B34">
      <w:pPr>
        <w:rPr>
          <w:lang w:val="en-GB"/>
        </w:rPr>
      </w:pPr>
    </w:p>
    <w:p w14:paraId="3129298E" w14:textId="77777777" w:rsidR="00AA10D6" w:rsidRPr="00D978A5" w:rsidRDefault="00CF3DC7" w:rsidP="00F97B34">
      <w:pPr>
        <w:rPr>
          <w:lang w:val="en-GB"/>
        </w:rPr>
      </w:pPr>
      <w:r w:rsidRPr="00A719D8">
        <w:rPr>
          <w:lang w:val="en-GB"/>
        </w:rPr>
        <w:t xml:space="preserve">David Moore, </w:t>
      </w:r>
      <w:r w:rsidRPr="00F97B34">
        <w:rPr>
          <w:i/>
          <w:lang w:val="en-GB"/>
        </w:rPr>
        <w:t>The Basic Practice of Statistics</w:t>
      </w:r>
      <w:r w:rsidRPr="00D978A5">
        <w:rPr>
          <w:lang w:val="en-GB"/>
        </w:rPr>
        <w:t xml:space="preserve"> (any edition)</w:t>
      </w:r>
    </w:p>
    <w:p w14:paraId="132BF80B" w14:textId="77777777" w:rsidR="00CF3DC7" w:rsidRPr="00D978A5" w:rsidRDefault="00AA10D6" w:rsidP="00F97B34">
      <w:pPr>
        <w:rPr>
          <w:lang w:val="en-GB"/>
        </w:rPr>
      </w:pPr>
      <w:r w:rsidRPr="00D978A5">
        <w:rPr>
          <w:lang w:val="en-GB"/>
        </w:rPr>
        <w:t xml:space="preserve">Levin, Fox and Forde, </w:t>
      </w:r>
      <w:r w:rsidRPr="00F97B34">
        <w:rPr>
          <w:i/>
          <w:lang w:val="en-GB"/>
        </w:rPr>
        <w:t>Elementary Statistics in Social Resea</w:t>
      </w:r>
      <w:r w:rsidR="00BD3D3A" w:rsidRPr="00F97B34">
        <w:rPr>
          <w:i/>
          <w:lang w:val="en-GB"/>
        </w:rPr>
        <w:t>r</w:t>
      </w:r>
      <w:r w:rsidRPr="00F97B34">
        <w:rPr>
          <w:i/>
          <w:lang w:val="en-GB"/>
        </w:rPr>
        <w:t>ch</w:t>
      </w:r>
      <w:r w:rsidRPr="00D978A5">
        <w:rPr>
          <w:lang w:val="en-GB"/>
        </w:rPr>
        <w:t xml:space="preserve"> (any edition)</w:t>
      </w:r>
    </w:p>
    <w:p w14:paraId="18D76E1A" w14:textId="77777777" w:rsidR="00CF3DC7" w:rsidRPr="00D978A5" w:rsidRDefault="00CF3DC7" w:rsidP="00F97B34">
      <w:pPr>
        <w:rPr>
          <w:lang w:val="en-GB"/>
        </w:rPr>
      </w:pPr>
    </w:p>
    <w:p w14:paraId="4159E1D7" w14:textId="2D747F56" w:rsidR="0091034A" w:rsidRDefault="00CF3DC7" w:rsidP="00F97B34">
      <w:pPr>
        <w:rPr>
          <w:lang w:val="en-GB"/>
        </w:rPr>
      </w:pPr>
      <w:r w:rsidRPr="00D978A5">
        <w:rPr>
          <w:lang w:val="en-GB"/>
        </w:rPr>
        <w:t xml:space="preserve">The test is available by request from the Graduate Administrative Assistant. Please return directly to Dr. </w:t>
      </w:r>
      <w:r w:rsidR="00AA10D6" w:rsidRPr="00D978A5">
        <w:rPr>
          <w:lang w:val="en-GB"/>
        </w:rPr>
        <w:t>Marisa Young</w:t>
      </w:r>
      <w:r w:rsidRPr="00C63203">
        <w:rPr>
          <w:lang w:val="en-GB"/>
        </w:rPr>
        <w:t xml:space="preserve"> (</w:t>
      </w:r>
      <w:r w:rsidR="00145EBF">
        <w:rPr>
          <w:lang w:val="en-GB"/>
        </w:rPr>
        <w:t>m</w:t>
      </w:r>
      <w:r w:rsidR="00AA10D6" w:rsidRPr="00C63203">
        <w:rPr>
          <w:lang w:val="en-GB"/>
        </w:rPr>
        <w:t>young</w:t>
      </w:r>
      <w:r w:rsidRPr="00C63203">
        <w:rPr>
          <w:lang w:val="en-GB"/>
        </w:rPr>
        <w:t>@mcmaster.ca)</w:t>
      </w:r>
    </w:p>
    <w:p w14:paraId="4E53FAB0" w14:textId="77777777" w:rsidR="0091034A" w:rsidRDefault="0091034A">
      <w:pPr>
        <w:rPr>
          <w:lang w:val="en-GB"/>
        </w:rPr>
      </w:pPr>
      <w:r>
        <w:rPr>
          <w:lang w:val="en-GB"/>
        </w:rPr>
        <w:br w:type="page"/>
      </w:r>
    </w:p>
    <w:p w14:paraId="1624022E" w14:textId="77777777" w:rsidR="00CF3DC7" w:rsidRPr="00C63203" w:rsidRDefault="00CF3DC7" w:rsidP="00F97B34">
      <w:pPr>
        <w:rPr>
          <w:lang w:val="en-GB"/>
        </w:rPr>
      </w:pPr>
    </w:p>
    <w:p w14:paraId="33691B3C" w14:textId="2C0FF400" w:rsidR="00CF3DC7" w:rsidRPr="00335ED5" w:rsidRDefault="00CF3DC7" w:rsidP="00E20C05">
      <w:pPr>
        <w:pStyle w:val="Heading2"/>
        <w:jc w:val="center"/>
      </w:pPr>
      <w:bookmarkStart w:id="98" w:name="_Toc13659299"/>
      <w:r w:rsidRPr="009D3B6A">
        <w:t>APPENDIX B</w:t>
      </w:r>
      <w:r w:rsidR="00E20C05">
        <w:t xml:space="preserve">: </w:t>
      </w:r>
      <w:r w:rsidRPr="00335ED5">
        <w:t>OTHER MANDATORY COURSES</w:t>
      </w:r>
      <w:bookmarkEnd w:id="98"/>
    </w:p>
    <w:p w14:paraId="35DDA0CE" w14:textId="77777777" w:rsidR="009D3B6A" w:rsidRDefault="009D3B6A" w:rsidP="00D978A5">
      <w:pPr>
        <w:rPr>
          <w:b/>
        </w:rPr>
      </w:pPr>
      <w:bookmarkStart w:id="99" w:name="_All_graduate_students"/>
      <w:bookmarkStart w:id="100" w:name="_Toc271618874"/>
      <w:bookmarkEnd w:id="99"/>
    </w:p>
    <w:p w14:paraId="1966CB26" w14:textId="77777777" w:rsidR="00BF75C2" w:rsidRDefault="00CF3DC7" w:rsidP="00D978A5">
      <w:pPr>
        <w:numPr>
          <w:ins w:id="101" w:author="Author"/>
        </w:numPr>
        <w:rPr>
          <w:b/>
        </w:rPr>
      </w:pPr>
      <w:r w:rsidRPr="00D978A5">
        <w:rPr>
          <w:b/>
        </w:rPr>
        <w:t>All graduate students at McMaster must complete the following courses in addition to their Sociology degree requirements. Students who successfully complete SGS 101# and 201# during the MA are not required to repeat the courses if they enter the PhD programme.</w:t>
      </w:r>
      <w:bookmarkEnd w:id="100"/>
      <w:r w:rsidRPr="00D978A5">
        <w:rPr>
          <w:b/>
        </w:rPr>
        <w:t xml:space="preserve"> Teaching Assistants, please refer to the “Letter of Understanding re Health &amp; Safety Training” (McMaster/CUPE 3906 Unit 1 Collective Agreement).</w:t>
      </w:r>
    </w:p>
    <w:p w14:paraId="4B5F6DCB" w14:textId="178C3D4F" w:rsidR="00CF3DC7" w:rsidRPr="00D978A5" w:rsidRDefault="00BF75C2" w:rsidP="00D978A5">
      <w:pPr>
        <w:rPr>
          <w:lang w:val="en-GB"/>
        </w:rPr>
      </w:pPr>
      <w:r w:rsidRPr="00D978A5">
        <w:rPr>
          <w:lang w:val="en-GB"/>
        </w:rPr>
        <w:t xml:space="preserve"> </w:t>
      </w:r>
    </w:p>
    <w:p w14:paraId="5EE3C1C5" w14:textId="4D66C342" w:rsidR="00C6588C" w:rsidRDefault="00CF3DC7" w:rsidP="00D978A5">
      <w:r w:rsidRPr="00D978A5">
        <w:t xml:space="preserve">1) </w:t>
      </w:r>
      <w:r w:rsidR="00C6588C">
        <w:tab/>
      </w:r>
      <w:r w:rsidRPr="00D978A5">
        <w:t>SGS 101: Academic Research Integrity and Ethics</w:t>
      </w:r>
    </w:p>
    <w:p w14:paraId="5900A35D" w14:textId="27ADB0DD" w:rsidR="004C127A" w:rsidRPr="00D978A5" w:rsidRDefault="004C127A" w:rsidP="00C6588C">
      <w:pPr>
        <w:ind w:firstLine="734"/>
      </w:pPr>
      <w:r w:rsidRPr="00D978A5">
        <w:t>SGS 201</w:t>
      </w:r>
      <w:r w:rsidR="0017707A" w:rsidRPr="00D978A5">
        <w:t>:</w:t>
      </w:r>
      <w:r w:rsidRPr="00D978A5">
        <w:t xml:space="preserve"> A</w:t>
      </w:r>
      <w:r w:rsidRPr="00D978A5">
        <w:rPr>
          <w:bCs/>
        </w:rPr>
        <w:t>ccessibility for Ontarians with Disabilities Act (AODA) Training</w:t>
      </w:r>
    </w:p>
    <w:p w14:paraId="08880B31" w14:textId="77777777" w:rsidR="00CF3DC7" w:rsidRPr="00D978A5" w:rsidRDefault="00CF3DC7" w:rsidP="00D978A5"/>
    <w:p w14:paraId="453B7D15" w14:textId="418BAE99" w:rsidR="00CF3DC7" w:rsidRDefault="00CF3DC7" w:rsidP="00D978A5">
      <w:r w:rsidRPr="00C63203">
        <w:t xml:space="preserve">Register on </w:t>
      </w:r>
      <w:hyperlink r:id="rId15" w:history="1">
        <w:r w:rsidR="004C127A" w:rsidRPr="00DC1572">
          <w:rPr>
            <w:rStyle w:val="Hyperlink"/>
          </w:rPr>
          <w:t>Mosaic</w:t>
        </w:r>
      </w:hyperlink>
      <w:r w:rsidR="004C127A" w:rsidRPr="00C63203">
        <w:t xml:space="preserve"> for each c</w:t>
      </w:r>
      <w:r w:rsidR="00E97E64" w:rsidRPr="00C63203">
        <w:t>ourse.</w:t>
      </w:r>
      <w:r w:rsidRPr="00C63203">
        <w:t xml:space="preserve"> </w:t>
      </w:r>
      <w:r w:rsidR="00476E59">
        <w:t xml:space="preserve"> SGS will supply further instructions regarding completing of these on-line courses.</w:t>
      </w:r>
    </w:p>
    <w:p w14:paraId="08FB6C67" w14:textId="77777777" w:rsidR="00476E59" w:rsidRPr="00D978A5" w:rsidRDefault="00476E59" w:rsidP="00D978A5"/>
    <w:p w14:paraId="163A6B51" w14:textId="6F2A4DA9" w:rsidR="00CF3DC7" w:rsidRPr="00C502E1" w:rsidRDefault="00CF3DC7" w:rsidP="00D978A5">
      <w:r w:rsidRPr="00D978A5">
        <w:t>You must complete</w:t>
      </w:r>
      <w:r w:rsidR="0017707A" w:rsidRPr="00C63203">
        <w:t xml:space="preserve"> these</w:t>
      </w:r>
      <w:r w:rsidRPr="00C63203">
        <w:t xml:space="preserve"> during your first</w:t>
      </w:r>
      <w:r w:rsidR="004C7E06">
        <w:t xml:space="preserve"> month of studies</w:t>
      </w:r>
      <w:r w:rsidRPr="00C63203">
        <w:t>. If you do not, you will not be permitted to graduate or register for future years.</w:t>
      </w:r>
      <w:r w:rsidR="004C127A" w:rsidRPr="00C63203">
        <w:t xml:space="preserve"> Results (P or F) are recorded on your transcript at the end of the first term.</w:t>
      </w:r>
    </w:p>
    <w:p w14:paraId="10CCE2F1" w14:textId="77777777" w:rsidR="004C127A" w:rsidRPr="002947DD" w:rsidRDefault="004C127A" w:rsidP="00D978A5"/>
    <w:p w14:paraId="2E881C35" w14:textId="77777777" w:rsidR="00C6588C" w:rsidRDefault="004C127A" w:rsidP="00C63203">
      <w:r w:rsidRPr="00A719D8">
        <w:t>2</w:t>
      </w:r>
      <w:r w:rsidR="00CF3DC7" w:rsidRPr="00A719D8">
        <w:t>)  Health and Safety training</w:t>
      </w:r>
    </w:p>
    <w:p w14:paraId="4CEBD8B0" w14:textId="089214D4" w:rsidR="0088679C" w:rsidRPr="00A719D8" w:rsidRDefault="0088679C" w:rsidP="00C63203"/>
    <w:p w14:paraId="0EE4BA8C" w14:textId="4F71BBF9" w:rsidR="008A3982" w:rsidRPr="00A719D8" w:rsidRDefault="00DC1572" w:rsidP="00C63203">
      <w:r>
        <w:t>R</w:t>
      </w:r>
      <w:r w:rsidR="00E97E64" w:rsidRPr="00A719D8">
        <w:t xml:space="preserve">egister for all training on </w:t>
      </w:r>
      <w:hyperlink r:id="rId16" w:history="1">
        <w:r w:rsidR="00E97E64" w:rsidRPr="00DC1572">
          <w:rPr>
            <w:rStyle w:val="Hyperlink"/>
          </w:rPr>
          <w:t>Mosaic</w:t>
        </w:r>
      </w:hyperlink>
      <w:r w:rsidR="00E97E64" w:rsidRPr="00A719D8">
        <w:t xml:space="preserve"> and complete the course on </w:t>
      </w:r>
      <w:hyperlink r:id="rId17" w:history="1">
        <w:r w:rsidR="00E97E64" w:rsidRPr="00DC1572">
          <w:rPr>
            <w:rStyle w:val="Hyperlink"/>
          </w:rPr>
          <w:t>Avenue to Learn.</w:t>
        </w:r>
      </w:hyperlink>
    </w:p>
    <w:p w14:paraId="4B4B7254" w14:textId="2BE5BC8F" w:rsidR="00CF3DC7" w:rsidRPr="00A719D8" w:rsidRDefault="008A3982">
      <w:r w:rsidRPr="00A719D8">
        <w:t>a. Orientation</w:t>
      </w:r>
    </w:p>
    <w:p w14:paraId="286DD45D" w14:textId="77777777" w:rsidR="00CF3DC7" w:rsidRPr="00A719D8" w:rsidRDefault="008A3982">
      <w:r w:rsidRPr="00A719D8">
        <w:t>b</w:t>
      </w:r>
      <w:r w:rsidR="00CF3DC7" w:rsidRPr="00A719D8">
        <w:t>. Asbestos Awareness</w:t>
      </w:r>
    </w:p>
    <w:p w14:paraId="1878B114" w14:textId="77777777" w:rsidR="00CF3DC7" w:rsidRPr="00A719D8" w:rsidRDefault="008A3982">
      <w:r w:rsidRPr="00A719D8">
        <w:t>c</w:t>
      </w:r>
      <w:r w:rsidR="00CF3DC7" w:rsidRPr="00A719D8">
        <w:t>. Ergonomics</w:t>
      </w:r>
    </w:p>
    <w:p w14:paraId="692E1611" w14:textId="77777777" w:rsidR="00CF3DC7" w:rsidRPr="00A719D8" w:rsidRDefault="008A3982">
      <w:r w:rsidRPr="00A719D8">
        <w:t>d</w:t>
      </w:r>
      <w:r w:rsidR="00CF3DC7" w:rsidRPr="00A719D8">
        <w:t>. Fire Safety</w:t>
      </w:r>
    </w:p>
    <w:p w14:paraId="28118728" w14:textId="4E178111" w:rsidR="00CF3DC7" w:rsidRPr="00A719D8" w:rsidRDefault="008A3982">
      <w:r w:rsidRPr="00A719D8">
        <w:t>e</w:t>
      </w:r>
      <w:r w:rsidR="00CF3DC7" w:rsidRPr="00A719D8">
        <w:t xml:space="preserve">. Slips, Trips and Falls </w:t>
      </w:r>
    </w:p>
    <w:p w14:paraId="437AE279" w14:textId="11931636" w:rsidR="00CF3DC7" w:rsidRPr="00A719D8" w:rsidRDefault="008A3982">
      <w:r w:rsidRPr="00A719D8">
        <w:t>f</w:t>
      </w:r>
      <w:r w:rsidR="00CF3DC7" w:rsidRPr="00A719D8">
        <w:t>. WHMIS</w:t>
      </w:r>
    </w:p>
    <w:p w14:paraId="5C4F06BC" w14:textId="77777777" w:rsidR="004C127A" w:rsidRPr="00A719D8" w:rsidRDefault="004C127A">
      <w:r w:rsidRPr="00A719D8">
        <w:t xml:space="preserve">g. Violence and </w:t>
      </w:r>
      <w:r w:rsidR="00051B27" w:rsidRPr="00A719D8">
        <w:t>Harassment</w:t>
      </w:r>
      <w:r w:rsidRPr="00A719D8">
        <w:t xml:space="preserve"> Prevention in the Workplace</w:t>
      </w:r>
    </w:p>
    <w:sectPr w:rsidR="004C127A" w:rsidRPr="00A719D8" w:rsidSect="00BA36FF">
      <w:footnotePr>
        <w:numFmt w:val="lowerLetter"/>
      </w:footnotePr>
      <w:endnotePr>
        <w:numFmt w:val="decimal"/>
      </w:endnotePr>
      <w:pgSz w:w="12240" w:h="15840" w:code="1"/>
      <w:pgMar w:top="1440" w:right="1440" w:bottom="1440" w:left="1440" w:header="1152" w:footer="1152"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F4C2C" w16cid:durableId="1F40F350"/>
  <w16cid:commentId w16cid:paraId="4ABC352E" w16cid:durableId="1F40F4F9"/>
  <w16cid:commentId w16cid:paraId="1142A836" w16cid:durableId="1F40F5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D0E7" w14:textId="77777777" w:rsidR="00C45713" w:rsidRDefault="00C45713">
      <w:r>
        <w:separator/>
      </w:r>
    </w:p>
  </w:endnote>
  <w:endnote w:type="continuationSeparator" w:id="0">
    <w:p w14:paraId="4525247D" w14:textId="77777777" w:rsidR="00C45713" w:rsidRDefault="00C4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0cpi">
    <w:altName w:val="Cambria"/>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4117"/>
      <w:docPartObj>
        <w:docPartGallery w:val="Page Numbers (Bottom of Page)"/>
        <w:docPartUnique/>
      </w:docPartObj>
    </w:sdtPr>
    <w:sdtEndPr>
      <w:rPr>
        <w:noProof/>
      </w:rPr>
    </w:sdtEndPr>
    <w:sdtContent>
      <w:p w14:paraId="607E7B67" w14:textId="7A89F192" w:rsidR="00DB05A9" w:rsidRDefault="00DB05A9">
        <w:pPr>
          <w:pStyle w:val="Footer"/>
          <w:jc w:val="center"/>
        </w:pPr>
        <w:r>
          <w:fldChar w:fldCharType="begin"/>
        </w:r>
        <w:r>
          <w:instrText xml:space="preserve"> PAGE   \* MERGEFORMAT </w:instrText>
        </w:r>
        <w:r>
          <w:fldChar w:fldCharType="separate"/>
        </w:r>
        <w:r w:rsidR="00D547E0">
          <w:rPr>
            <w:noProof/>
          </w:rPr>
          <w:t>1</w:t>
        </w:r>
        <w:r>
          <w:rPr>
            <w:noProof/>
          </w:rPr>
          <w:fldChar w:fldCharType="end"/>
        </w:r>
      </w:p>
    </w:sdtContent>
  </w:sdt>
  <w:p w14:paraId="77DF7BF9" w14:textId="77777777" w:rsidR="00DB05A9" w:rsidRDefault="00DB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8120" w14:textId="77777777" w:rsidR="00C45713" w:rsidRDefault="00C45713">
      <w:r>
        <w:separator/>
      </w:r>
    </w:p>
  </w:footnote>
  <w:footnote w:type="continuationSeparator" w:id="0">
    <w:p w14:paraId="060F14B1" w14:textId="77777777" w:rsidR="00C45713" w:rsidRDefault="00C4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66B6E4"/>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11A96FA"/>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165356"/>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B0C2901A"/>
    <w:lvl w:ilvl="0">
      <w:start w:val="1"/>
      <w:numFmt w:val="decimal"/>
      <w:pStyle w:val="ListNumber5"/>
      <w:lvlText w:val="%1."/>
      <w:lvlJc w:val="left"/>
      <w:pPr>
        <w:tabs>
          <w:tab w:val="num" w:pos="643"/>
        </w:tabs>
        <w:ind w:left="643" w:hanging="360"/>
      </w:pPr>
      <w:rPr>
        <w:rFonts w:cs="Times New Roman"/>
      </w:rPr>
    </w:lvl>
  </w:abstractNum>
  <w:abstractNum w:abstractNumId="4" w15:restartNumberingAfterBreak="0">
    <w:nsid w:val="FFFFFF80"/>
    <w:multiLevelType w:val="singleLevel"/>
    <w:tmpl w:val="1E6446CC"/>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08AE2"/>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26F2CE"/>
    <w:lvl w:ilvl="0">
      <w:start w:val="1"/>
      <w:numFmt w:val="bullet"/>
      <w:pStyle w:val="ListNumbe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2FE6C"/>
    <w:lvl w:ilvl="0">
      <w:start w:val="1"/>
      <w:numFmt w:val="bullet"/>
      <w:pStyle w:val="ListBullet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5A8FC6"/>
    <w:lvl w:ilvl="0">
      <w:start w:val="1"/>
      <w:numFmt w:val="decimal"/>
      <w:pStyle w:val="ListNumber4"/>
      <w:lvlText w:val="%1."/>
      <w:lvlJc w:val="left"/>
      <w:pPr>
        <w:tabs>
          <w:tab w:val="num" w:pos="360"/>
        </w:tabs>
        <w:ind w:left="360" w:hanging="360"/>
      </w:pPr>
      <w:rPr>
        <w:rFonts w:cs="Times New Roman"/>
      </w:rPr>
    </w:lvl>
  </w:abstractNum>
  <w:abstractNum w:abstractNumId="9" w15:restartNumberingAfterBreak="0">
    <w:nsid w:val="FFFFFF89"/>
    <w:multiLevelType w:val="singleLevel"/>
    <w:tmpl w:val="2416B304"/>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24A70A2"/>
    <w:multiLevelType w:val="hybridMultilevel"/>
    <w:tmpl w:val="D0D0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A319F3"/>
    <w:multiLevelType w:val="hybridMultilevel"/>
    <w:tmpl w:val="3AD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DA5E65"/>
    <w:multiLevelType w:val="hybridMultilevel"/>
    <w:tmpl w:val="A08C9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62555A"/>
    <w:multiLevelType w:val="hybridMultilevel"/>
    <w:tmpl w:val="DBB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82ED7"/>
    <w:multiLevelType w:val="hybridMultilevel"/>
    <w:tmpl w:val="390AB4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75" w:hanging="555"/>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41222A"/>
    <w:multiLevelType w:val="hybridMultilevel"/>
    <w:tmpl w:val="7710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B2D02"/>
    <w:multiLevelType w:val="hybridMultilevel"/>
    <w:tmpl w:val="202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479B8"/>
    <w:multiLevelType w:val="hybridMultilevel"/>
    <w:tmpl w:val="FBE8B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0D5BA6"/>
    <w:multiLevelType w:val="hybridMultilevel"/>
    <w:tmpl w:val="0EF8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02160"/>
    <w:multiLevelType w:val="hybridMultilevel"/>
    <w:tmpl w:val="FEEC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C74A9"/>
    <w:multiLevelType w:val="hybridMultilevel"/>
    <w:tmpl w:val="3162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805E9E"/>
    <w:multiLevelType w:val="hybridMultilevel"/>
    <w:tmpl w:val="616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949F9"/>
    <w:multiLevelType w:val="hybridMultilevel"/>
    <w:tmpl w:val="3386E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D93C76"/>
    <w:multiLevelType w:val="hybridMultilevel"/>
    <w:tmpl w:val="6E38E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C2CA5"/>
    <w:multiLevelType w:val="hybridMultilevel"/>
    <w:tmpl w:val="05BA2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F475F4"/>
    <w:multiLevelType w:val="hybridMultilevel"/>
    <w:tmpl w:val="9334D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20"/>
  </w:num>
  <w:num w:numId="13">
    <w:abstractNumId w:val="12"/>
  </w:num>
  <w:num w:numId="14">
    <w:abstractNumId w:val="25"/>
  </w:num>
  <w:num w:numId="15">
    <w:abstractNumId w:val="15"/>
  </w:num>
  <w:num w:numId="16">
    <w:abstractNumId w:val="10"/>
  </w:num>
  <w:num w:numId="17">
    <w:abstractNumId w:val="11"/>
  </w:num>
  <w:num w:numId="18">
    <w:abstractNumId w:val="14"/>
  </w:num>
  <w:num w:numId="19">
    <w:abstractNumId w:val="18"/>
  </w:num>
  <w:num w:numId="20">
    <w:abstractNumId w:val="19"/>
  </w:num>
  <w:num w:numId="21">
    <w:abstractNumId w:val="24"/>
  </w:num>
  <w:num w:numId="22">
    <w:abstractNumId w:val="23"/>
  </w:num>
  <w:num w:numId="23">
    <w:abstractNumId w:val="22"/>
  </w:num>
  <w:num w:numId="24">
    <w:abstractNumId w:val="21"/>
  </w:num>
  <w:num w:numId="25">
    <w:abstractNumId w:val="17"/>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34"/>
  <w:doNotHyphenateCaps/>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DC"/>
    <w:rsid w:val="00002BA5"/>
    <w:rsid w:val="00002FC8"/>
    <w:rsid w:val="000047D4"/>
    <w:rsid w:val="000049A6"/>
    <w:rsid w:val="00004EFF"/>
    <w:rsid w:val="00005C2B"/>
    <w:rsid w:val="00006E07"/>
    <w:rsid w:val="00011AA6"/>
    <w:rsid w:val="00015AA0"/>
    <w:rsid w:val="00015E9F"/>
    <w:rsid w:val="000176CF"/>
    <w:rsid w:val="00020E96"/>
    <w:rsid w:val="00020F3F"/>
    <w:rsid w:val="00021E69"/>
    <w:rsid w:val="00023F48"/>
    <w:rsid w:val="00024F3A"/>
    <w:rsid w:val="000257A0"/>
    <w:rsid w:val="0002789C"/>
    <w:rsid w:val="00027AAF"/>
    <w:rsid w:val="0003067D"/>
    <w:rsid w:val="00030C2C"/>
    <w:rsid w:val="00031763"/>
    <w:rsid w:val="00034986"/>
    <w:rsid w:val="000350FC"/>
    <w:rsid w:val="00040004"/>
    <w:rsid w:val="00040D12"/>
    <w:rsid w:val="000443C6"/>
    <w:rsid w:val="0004652A"/>
    <w:rsid w:val="00047A07"/>
    <w:rsid w:val="00047B0D"/>
    <w:rsid w:val="00051B27"/>
    <w:rsid w:val="000521E5"/>
    <w:rsid w:val="000603B9"/>
    <w:rsid w:val="00060BFC"/>
    <w:rsid w:val="00060F4C"/>
    <w:rsid w:val="00061546"/>
    <w:rsid w:val="00061C17"/>
    <w:rsid w:val="00061E56"/>
    <w:rsid w:val="0006205D"/>
    <w:rsid w:val="000644A8"/>
    <w:rsid w:val="00064F2B"/>
    <w:rsid w:val="00065345"/>
    <w:rsid w:val="00066A34"/>
    <w:rsid w:val="00067FFD"/>
    <w:rsid w:val="0007178D"/>
    <w:rsid w:val="00072ACA"/>
    <w:rsid w:val="000738B1"/>
    <w:rsid w:val="00073B4D"/>
    <w:rsid w:val="00074602"/>
    <w:rsid w:val="00074CD5"/>
    <w:rsid w:val="00074DAC"/>
    <w:rsid w:val="00075C2D"/>
    <w:rsid w:val="000824B5"/>
    <w:rsid w:val="0008386D"/>
    <w:rsid w:val="000856DF"/>
    <w:rsid w:val="00090CCF"/>
    <w:rsid w:val="0009118D"/>
    <w:rsid w:val="00091CFC"/>
    <w:rsid w:val="00097DD6"/>
    <w:rsid w:val="000A3600"/>
    <w:rsid w:val="000A3D02"/>
    <w:rsid w:val="000A426B"/>
    <w:rsid w:val="000A446F"/>
    <w:rsid w:val="000A5298"/>
    <w:rsid w:val="000A63E9"/>
    <w:rsid w:val="000A6A87"/>
    <w:rsid w:val="000A6B1E"/>
    <w:rsid w:val="000A78F9"/>
    <w:rsid w:val="000B1754"/>
    <w:rsid w:val="000B2075"/>
    <w:rsid w:val="000B21A1"/>
    <w:rsid w:val="000B2B3E"/>
    <w:rsid w:val="000B5312"/>
    <w:rsid w:val="000B5D2D"/>
    <w:rsid w:val="000B6E18"/>
    <w:rsid w:val="000B75E2"/>
    <w:rsid w:val="000C5489"/>
    <w:rsid w:val="000C5931"/>
    <w:rsid w:val="000C645F"/>
    <w:rsid w:val="000C77E5"/>
    <w:rsid w:val="000D1A31"/>
    <w:rsid w:val="000D3A26"/>
    <w:rsid w:val="000D483B"/>
    <w:rsid w:val="000D4958"/>
    <w:rsid w:val="000E1318"/>
    <w:rsid w:val="000E2C91"/>
    <w:rsid w:val="000E544E"/>
    <w:rsid w:val="000F029C"/>
    <w:rsid w:val="000F0D32"/>
    <w:rsid w:val="000F1CA5"/>
    <w:rsid w:val="000F1F87"/>
    <w:rsid w:val="000F2E48"/>
    <w:rsid w:val="000F37A0"/>
    <w:rsid w:val="000F4837"/>
    <w:rsid w:val="000F519E"/>
    <w:rsid w:val="000F5ACF"/>
    <w:rsid w:val="000F60EC"/>
    <w:rsid w:val="000F63F7"/>
    <w:rsid w:val="000F730B"/>
    <w:rsid w:val="000F76B1"/>
    <w:rsid w:val="000F7A05"/>
    <w:rsid w:val="00101B8A"/>
    <w:rsid w:val="00102367"/>
    <w:rsid w:val="00104BD5"/>
    <w:rsid w:val="0010512A"/>
    <w:rsid w:val="00107675"/>
    <w:rsid w:val="00111216"/>
    <w:rsid w:val="001121C9"/>
    <w:rsid w:val="0011348D"/>
    <w:rsid w:val="00114668"/>
    <w:rsid w:val="001160A8"/>
    <w:rsid w:val="00120649"/>
    <w:rsid w:val="001208D9"/>
    <w:rsid w:val="00122154"/>
    <w:rsid w:val="00122D1D"/>
    <w:rsid w:val="00124028"/>
    <w:rsid w:val="00124E67"/>
    <w:rsid w:val="00127445"/>
    <w:rsid w:val="001300E6"/>
    <w:rsid w:val="00130589"/>
    <w:rsid w:val="00132A58"/>
    <w:rsid w:val="00134571"/>
    <w:rsid w:val="001352A9"/>
    <w:rsid w:val="00136A3F"/>
    <w:rsid w:val="00141A60"/>
    <w:rsid w:val="001431A1"/>
    <w:rsid w:val="0014341B"/>
    <w:rsid w:val="00143C53"/>
    <w:rsid w:val="00145EBF"/>
    <w:rsid w:val="0014613C"/>
    <w:rsid w:val="00146DE3"/>
    <w:rsid w:val="00147AEB"/>
    <w:rsid w:val="00150A20"/>
    <w:rsid w:val="00153446"/>
    <w:rsid w:val="001551A9"/>
    <w:rsid w:val="00155664"/>
    <w:rsid w:val="001557F0"/>
    <w:rsid w:val="00157383"/>
    <w:rsid w:val="0015759B"/>
    <w:rsid w:val="0016137F"/>
    <w:rsid w:val="00163D56"/>
    <w:rsid w:val="00165A45"/>
    <w:rsid w:val="00165E3D"/>
    <w:rsid w:val="0016798D"/>
    <w:rsid w:val="00167F6C"/>
    <w:rsid w:val="00170B97"/>
    <w:rsid w:val="00170BCB"/>
    <w:rsid w:val="0017278D"/>
    <w:rsid w:val="00173CF2"/>
    <w:rsid w:val="001744C9"/>
    <w:rsid w:val="00174E19"/>
    <w:rsid w:val="0017707A"/>
    <w:rsid w:val="00181F4D"/>
    <w:rsid w:val="0018362D"/>
    <w:rsid w:val="00184A8E"/>
    <w:rsid w:val="001853BD"/>
    <w:rsid w:val="00186E3F"/>
    <w:rsid w:val="00187BA6"/>
    <w:rsid w:val="001917F3"/>
    <w:rsid w:val="00192BC0"/>
    <w:rsid w:val="00192F6F"/>
    <w:rsid w:val="00194717"/>
    <w:rsid w:val="001A24C1"/>
    <w:rsid w:val="001A76F2"/>
    <w:rsid w:val="001B019D"/>
    <w:rsid w:val="001B2FE1"/>
    <w:rsid w:val="001B368C"/>
    <w:rsid w:val="001B429E"/>
    <w:rsid w:val="001B4A8D"/>
    <w:rsid w:val="001B59D6"/>
    <w:rsid w:val="001B7621"/>
    <w:rsid w:val="001B771B"/>
    <w:rsid w:val="001C0A1C"/>
    <w:rsid w:val="001C0CEC"/>
    <w:rsid w:val="001C2A30"/>
    <w:rsid w:val="001C5056"/>
    <w:rsid w:val="001C71DC"/>
    <w:rsid w:val="001D1923"/>
    <w:rsid w:val="001D4792"/>
    <w:rsid w:val="001D50C7"/>
    <w:rsid w:val="001E1050"/>
    <w:rsid w:val="001E2BA9"/>
    <w:rsid w:val="001F178E"/>
    <w:rsid w:val="001F1A6E"/>
    <w:rsid w:val="001F2CD1"/>
    <w:rsid w:val="001F3363"/>
    <w:rsid w:val="001F675A"/>
    <w:rsid w:val="001F6E63"/>
    <w:rsid w:val="002008E8"/>
    <w:rsid w:val="00200D36"/>
    <w:rsid w:val="00201C1A"/>
    <w:rsid w:val="00202F72"/>
    <w:rsid w:val="00204323"/>
    <w:rsid w:val="00205270"/>
    <w:rsid w:val="00206CF8"/>
    <w:rsid w:val="00207D64"/>
    <w:rsid w:val="00213933"/>
    <w:rsid w:val="00216098"/>
    <w:rsid w:val="002177D4"/>
    <w:rsid w:val="00224157"/>
    <w:rsid w:val="00225211"/>
    <w:rsid w:val="00225725"/>
    <w:rsid w:val="0023064A"/>
    <w:rsid w:val="00230BB3"/>
    <w:rsid w:val="0023112E"/>
    <w:rsid w:val="0023186A"/>
    <w:rsid w:val="0023213C"/>
    <w:rsid w:val="002334FE"/>
    <w:rsid w:val="00235925"/>
    <w:rsid w:val="00235BFA"/>
    <w:rsid w:val="002360A6"/>
    <w:rsid w:val="002456DB"/>
    <w:rsid w:val="00245BB0"/>
    <w:rsid w:val="00247059"/>
    <w:rsid w:val="0024790F"/>
    <w:rsid w:val="00251C9E"/>
    <w:rsid w:val="002539FB"/>
    <w:rsid w:val="00254750"/>
    <w:rsid w:val="00256D1D"/>
    <w:rsid w:val="002610C9"/>
    <w:rsid w:val="00262200"/>
    <w:rsid w:val="00262F57"/>
    <w:rsid w:val="002632BE"/>
    <w:rsid w:val="00263642"/>
    <w:rsid w:val="00263A3A"/>
    <w:rsid w:val="002644D1"/>
    <w:rsid w:val="00264D8E"/>
    <w:rsid w:val="00270BD8"/>
    <w:rsid w:val="00271D97"/>
    <w:rsid w:val="00274979"/>
    <w:rsid w:val="00275198"/>
    <w:rsid w:val="0027529F"/>
    <w:rsid w:val="00275938"/>
    <w:rsid w:val="00276729"/>
    <w:rsid w:val="002774A9"/>
    <w:rsid w:val="00277F2F"/>
    <w:rsid w:val="00280174"/>
    <w:rsid w:val="00280B82"/>
    <w:rsid w:val="0028294B"/>
    <w:rsid w:val="00285D16"/>
    <w:rsid w:val="00290247"/>
    <w:rsid w:val="00290D34"/>
    <w:rsid w:val="00290DA4"/>
    <w:rsid w:val="002918BF"/>
    <w:rsid w:val="002947DD"/>
    <w:rsid w:val="00295A5F"/>
    <w:rsid w:val="002970D3"/>
    <w:rsid w:val="0029727A"/>
    <w:rsid w:val="002A175A"/>
    <w:rsid w:val="002A1B9E"/>
    <w:rsid w:val="002A398C"/>
    <w:rsid w:val="002A733B"/>
    <w:rsid w:val="002B051B"/>
    <w:rsid w:val="002B376E"/>
    <w:rsid w:val="002C04B3"/>
    <w:rsid w:val="002C2B41"/>
    <w:rsid w:val="002C3B04"/>
    <w:rsid w:val="002C3B3E"/>
    <w:rsid w:val="002C7110"/>
    <w:rsid w:val="002D0D8A"/>
    <w:rsid w:val="002D10FE"/>
    <w:rsid w:val="002D3A9E"/>
    <w:rsid w:val="002D423B"/>
    <w:rsid w:val="002D4877"/>
    <w:rsid w:val="002D4C9D"/>
    <w:rsid w:val="002D5879"/>
    <w:rsid w:val="002D5FB0"/>
    <w:rsid w:val="002D6F70"/>
    <w:rsid w:val="002D746A"/>
    <w:rsid w:val="002D7481"/>
    <w:rsid w:val="002D7B7E"/>
    <w:rsid w:val="002E111B"/>
    <w:rsid w:val="002E30CF"/>
    <w:rsid w:val="002E700B"/>
    <w:rsid w:val="002E7425"/>
    <w:rsid w:val="002E7BE8"/>
    <w:rsid w:val="002F0486"/>
    <w:rsid w:val="002F0C22"/>
    <w:rsid w:val="002F174F"/>
    <w:rsid w:val="002F22D8"/>
    <w:rsid w:val="002F3078"/>
    <w:rsid w:val="002F3429"/>
    <w:rsid w:val="002F35B9"/>
    <w:rsid w:val="002F6B55"/>
    <w:rsid w:val="002F6EA6"/>
    <w:rsid w:val="0030074F"/>
    <w:rsid w:val="003012AA"/>
    <w:rsid w:val="00301DFA"/>
    <w:rsid w:val="00302495"/>
    <w:rsid w:val="0030281E"/>
    <w:rsid w:val="00304BEA"/>
    <w:rsid w:val="00304F68"/>
    <w:rsid w:val="003053AF"/>
    <w:rsid w:val="003104FB"/>
    <w:rsid w:val="0031157E"/>
    <w:rsid w:val="00311C5B"/>
    <w:rsid w:val="00312DAC"/>
    <w:rsid w:val="00315A8A"/>
    <w:rsid w:val="00315B67"/>
    <w:rsid w:val="00321C99"/>
    <w:rsid w:val="00322A78"/>
    <w:rsid w:val="00327184"/>
    <w:rsid w:val="00327503"/>
    <w:rsid w:val="00327E98"/>
    <w:rsid w:val="00330575"/>
    <w:rsid w:val="00330814"/>
    <w:rsid w:val="00331520"/>
    <w:rsid w:val="00333A4B"/>
    <w:rsid w:val="00333BA8"/>
    <w:rsid w:val="00333C33"/>
    <w:rsid w:val="00333E0C"/>
    <w:rsid w:val="003358EF"/>
    <w:rsid w:val="00335ED5"/>
    <w:rsid w:val="0034189E"/>
    <w:rsid w:val="0034280D"/>
    <w:rsid w:val="003439D7"/>
    <w:rsid w:val="00345431"/>
    <w:rsid w:val="003456F2"/>
    <w:rsid w:val="00345753"/>
    <w:rsid w:val="00346C66"/>
    <w:rsid w:val="00347517"/>
    <w:rsid w:val="0035034A"/>
    <w:rsid w:val="003506C7"/>
    <w:rsid w:val="00352814"/>
    <w:rsid w:val="00353EB6"/>
    <w:rsid w:val="00354090"/>
    <w:rsid w:val="003541A9"/>
    <w:rsid w:val="00354D5C"/>
    <w:rsid w:val="00354E9A"/>
    <w:rsid w:val="003552D9"/>
    <w:rsid w:val="00357F3C"/>
    <w:rsid w:val="0036069F"/>
    <w:rsid w:val="00360D8A"/>
    <w:rsid w:val="0036247D"/>
    <w:rsid w:val="00362A14"/>
    <w:rsid w:val="00362A67"/>
    <w:rsid w:val="00362DBA"/>
    <w:rsid w:val="0036347B"/>
    <w:rsid w:val="0036397C"/>
    <w:rsid w:val="003639C9"/>
    <w:rsid w:val="003644BD"/>
    <w:rsid w:val="003672EC"/>
    <w:rsid w:val="00371F5B"/>
    <w:rsid w:val="003721C1"/>
    <w:rsid w:val="003729AF"/>
    <w:rsid w:val="0037391A"/>
    <w:rsid w:val="00374DBB"/>
    <w:rsid w:val="00374ED4"/>
    <w:rsid w:val="003769DC"/>
    <w:rsid w:val="003827F3"/>
    <w:rsid w:val="003836EB"/>
    <w:rsid w:val="00383F0A"/>
    <w:rsid w:val="00384C94"/>
    <w:rsid w:val="00385E10"/>
    <w:rsid w:val="00390E90"/>
    <w:rsid w:val="00393F59"/>
    <w:rsid w:val="00394B52"/>
    <w:rsid w:val="003A132E"/>
    <w:rsid w:val="003A1781"/>
    <w:rsid w:val="003A2497"/>
    <w:rsid w:val="003A27B6"/>
    <w:rsid w:val="003A2862"/>
    <w:rsid w:val="003A3719"/>
    <w:rsid w:val="003A69BC"/>
    <w:rsid w:val="003B0F5D"/>
    <w:rsid w:val="003B1950"/>
    <w:rsid w:val="003B1A89"/>
    <w:rsid w:val="003B26BC"/>
    <w:rsid w:val="003B2C33"/>
    <w:rsid w:val="003B381C"/>
    <w:rsid w:val="003B39B0"/>
    <w:rsid w:val="003B39B1"/>
    <w:rsid w:val="003B5229"/>
    <w:rsid w:val="003B6BD5"/>
    <w:rsid w:val="003B6E67"/>
    <w:rsid w:val="003B7076"/>
    <w:rsid w:val="003C0B71"/>
    <w:rsid w:val="003C1567"/>
    <w:rsid w:val="003C2129"/>
    <w:rsid w:val="003C3966"/>
    <w:rsid w:val="003C4547"/>
    <w:rsid w:val="003C4C57"/>
    <w:rsid w:val="003C6786"/>
    <w:rsid w:val="003C77B2"/>
    <w:rsid w:val="003C7A3D"/>
    <w:rsid w:val="003C7B86"/>
    <w:rsid w:val="003D01F4"/>
    <w:rsid w:val="003D3D75"/>
    <w:rsid w:val="003D56F0"/>
    <w:rsid w:val="003D5BD8"/>
    <w:rsid w:val="003D62A8"/>
    <w:rsid w:val="003D78D6"/>
    <w:rsid w:val="003E0EFE"/>
    <w:rsid w:val="003E1E40"/>
    <w:rsid w:val="003E482A"/>
    <w:rsid w:val="003E5CB9"/>
    <w:rsid w:val="003F1545"/>
    <w:rsid w:val="003F1AD2"/>
    <w:rsid w:val="003F206B"/>
    <w:rsid w:val="003F4961"/>
    <w:rsid w:val="003F4F23"/>
    <w:rsid w:val="003F5373"/>
    <w:rsid w:val="003F62C0"/>
    <w:rsid w:val="003F7E94"/>
    <w:rsid w:val="0040051A"/>
    <w:rsid w:val="00400DE6"/>
    <w:rsid w:val="00402C43"/>
    <w:rsid w:val="00410FA4"/>
    <w:rsid w:val="004120A1"/>
    <w:rsid w:val="00412A41"/>
    <w:rsid w:val="004133F3"/>
    <w:rsid w:val="0041366F"/>
    <w:rsid w:val="00414047"/>
    <w:rsid w:val="0041711C"/>
    <w:rsid w:val="00417586"/>
    <w:rsid w:val="0042026B"/>
    <w:rsid w:val="00421499"/>
    <w:rsid w:val="00423C83"/>
    <w:rsid w:val="00423DFE"/>
    <w:rsid w:val="00424D93"/>
    <w:rsid w:val="00424DC3"/>
    <w:rsid w:val="00424E18"/>
    <w:rsid w:val="00425D75"/>
    <w:rsid w:val="00426376"/>
    <w:rsid w:val="004279C0"/>
    <w:rsid w:val="00430D46"/>
    <w:rsid w:val="00430EA1"/>
    <w:rsid w:val="00431303"/>
    <w:rsid w:val="00431377"/>
    <w:rsid w:val="004325CC"/>
    <w:rsid w:val="004338F7"/>
    <w:rsid w:val="00435581"/>
    <w:rsid w:val="00436AE8"/>
    <w:rsid w:val="004374A7"/>
    <w:rsid w:val="00440BD9"/>
    <w:rsid w:val="004417DB"/>
    <w:rsid w:val="00442ED3"/>
    <w:rsid w:val="00443933"/>
    <w:rsid w:val="00443FC6"/>
    <w:rsid w:val="004440AA"/>
    <w:rsid w:val="00445B3E"/>
    <w:rsid w:val="00446840"/>
    <w:rsid w:val="00446BC3"/>
    <w:rsid w:val="004506E2"/>
    <w:rsid w:val="0045634A"/>
    <w:rsid w:val="00456B05"/>
    <w:rsid w:val="004574B1"/>
    <w:rsid w:val="0045759A"/>
    <w:rsid w:val="004624C3"/>
    <w:rsid w:val="00462CD2"/>
    <w:rsid w:val="0046458C"/>
    <w:rsid w:val="00464B43"/>
    <w:rsid w:val="004653E5"/>
    <w:rsid w:val="0046674F"/>
    <w:rsid w:val="0046793D"/>
    <w:rsid w:val="004705EA"/>
    <w:rsid w:val="004717A8"/>
    <w:rsid w:val="004725A0"/>
    <w:rsid w:val="00473B1E"/>
    <w:rsid w:val="00473CC2"/>
    <w:rsid w:val="00476E59"/>
    <w:rsid w:val="00477BAD"/>
    <w:rsid w:val="004817BB"/>
    <w:rsid w:val="00482BA5"/>
    <w:rsid w:val="00484DEB"/>
    <w:rsid w:val="0048679D"/>
    <w:rsid w:val="00486953"/>
    <w:rsid w:val="00487F37"/>
    <w:rsid w:val="00491146"/>
    <w:rsid w:val="004919E3"/>
    <w:rsid w:val="00491CD3"/>
    <w:rsid w:val="004925D4"/>
    <w:rsid w:val="00493A11"/>
    <w:rsid w:val="00494F0C"/>
    <w:rsid w:val="00497C1B"/>
    <w:rsid w:val="004A1685"/>
    <w:rsid w:val="004A1AE8"/>
    <w:rsid w:val="004A2B8F"/>
    <w:rsid w:val="004A3C81"/>
    <w:rsid w:val="004A463A"/>
    <w:rsid w:val="004A5089"/>
    <w:rsid w:val="004A55BC"/>
    <w:rsid w:val="004A5688"/>
    <w:rsid w:val="004A7CE9"/>
    <w:rsid w:val="004B1097"/>
    <w:rsid w:val="004B1149"/>
    <w:rsid w:val="004B3C7C"/>
    <w:rsid w:val="004B6704"/>
    <w:rsid w:val="004B733D"/>
    <w:rsid w:val="004B78D1"/>
    <w:rsid w:val="004C0603"/>
    <w:rsid w:val="004C127A"/>
    <w:rsid w:val="004C2468"/>
    <w:rsid w:val="004C2AA1"/>
    <w:rsid w:val="004C2DD3"/>
    <w:rsid w:val="004C3B82"/>
    <w:rsid w:val="004C477E"/>
    <w:rsid w:val="004C4F7F"/>
    <w:rsid w:val="004C5A47"/>
    <w:rsid w:val="004C621E"/>
    <w:rsid w:val="004C6BB3"/>
    <w:rsid w:val="004C7016"/>
    <w:rsid w:val="004C7E06"/>
    <w:rsid w:val="004D1278"/>
    <w:rsid w:val="004D2803"/>
    <w:rsid w:val="004D34B4"/>
    <w:rsid w:val="004D4D0B"/>
    <w:rsid w:val="004D686F"/>
    <w:rsid w:val="004D75F8"/>
    <w:rsid w:val="004E01B2"/>
    <w:rsid w:val="004E1744"/>
    <w:rsid w:val="004E3D24"/>
    <w:rsid w:val="004E3E4F"/>
    <w:rsid w:val="004E54CF"/>
    <w:rsid w:val="004F06FB"/>
    <w:rsid w:val="004F16C2"/>
    <w:rsid w:val="004F2628"/>
    <w:rsid w:val="004F434B"/>
    <w:rsid w:val="004F5711"/>
    <w:rsid w:val="004F5A97"/>
    <w:rsid w:val="005002DA"/>
    <w:rsid w:val="0050049D"/>
    <w:rsid w:val="00505CE0"/>
    <w:rsid w:val="005067DD"/>
    <w:rsid w:val="00511851"/>
    <w:rsid w:val="0051234F"/>
    <w:rsid w:val="005153F1"/>
    <w:rsid w:val="005173C8"/>
    <w:rsid w:val="005213F8"/>
    <w:rsid w:val="00522908"/>
    <w:rsid w:val="00522D40"/>
    <w:rsid w:val="0052311D"/>
    <w:rsid w:val="00523338"/>
    <w:rsid w:val="00524651"/>
    <w:rsid w:val="00530E11"/>
    <w:rsid w:val="00530E67"/>
    <w:rsid w:val="0053244E"/>
    <w:rsid w:val="00536454"/>
    <w:rsid w:val="0054612B"/>
    <w:rsid w:val="00547426"/>
    <w:rsid w:val="00547533"/>
    <w:rsid w:val="005524E3"/>
    <w:rsid w:val="00552CE0"/>
    <w:rsid w:val="005543B0"/>
    <w:rsid w:val="005551A7"/>
    <w:rsid w:val="005562AF"/>
    <w:rsid w:val="005577C8"/>
    <w:rsid w:val="00560E27"/>
    <w:rsid w:val="005617B0"/>
    <w:rsid w:val="00562C10"/>
    <w:rsid w:val="00564CB1"/>
    <w:rsid w:val="0056500B"/>
    <w:rsid w:val="005652D8"/>
    <w:rsid w:val="00565FA1"/>
    <w:rsid w:val="00566CFE"/>
    <w:rsid w:val="00567A74"/>
    <w:rsid w:val="00572ECC"/>
    <w:rsid w:val="0057323D"/>
    <w:rsid w:val="00573802"/>
    <w:rsid w:val="0057609C"/>
    <w:rsid w:val="00576CA7"/>
    <w:rsid w:val="005806F0"/>
    <w:rsid w:val="00580DF7"/>
    <w:rsid w:val="005810BA"/>
    <w:rsid w:val="00582017"/>
    <w:rsid w:val="00582686"/>
    <w:rsid w:val="005857D5"/>
    <w:rsid w:val="00585EAB"/>
    <w:rsid w:val="0058640E"/>
    <w:rsid w:val="00586821"/>
    <w:rsid w:val="005872BB"/>
    <w:rsid w:val="005909AC"/>
    <w:rsid w:val="00592257"/>
    <w:rsid w:val="00592ADB"/>
    <w:rsid w:val="00592D46"/>
    <w:rsid w:val="00594002"/>
    <w:rsid w:val="00595789"/>
    <w:rsid w:val="005961A8"/>
    <w:rsid w:val="00597371"/>
    <w:rsid w:val="00597BB1"/>
    <w:rsid w:val="00597D39"/>
    <w:rsid w:val="005A0D3C"/>
    <w:rsid w:val="005A333B"/>
    <w:rsid w:val="005A40FC"/>
    <w:rsid w:val="005A6CB3"/>
    <w:rsid w:val="005A79EE"/>
    <w:rsid w:val="005A7C82"/>
    <w:rsid w:val="005B2362"/>
    <w:rsid w:val="005B4507"/>
    <w:rsid w:val="005B6974"/>
    <w:rsid w:val="005B7BC5"/>
    <w:rsid w:val="005B7F95"/>
    <w:rsid w:val="005C0639"/>
    <w:rsid w:val="005C13D2"/>
    <w:rsid w:val="005C2740"/>
    <w:rsid w:val="005C2CDD"/>
    <w:rsid w:val="005C7B50"/>
    <w:rsid w:val="005D0340"/>
    <w:rsid w:val="005D2159"/>
    <w:rsid w:val="005D2325"/>
    <w:rsid w:val="005D3F03"/>
    <w:rsid w:val="005D50C1"/>
    <w:rsid w:val="005D6A15"/>
    <w:rsid w:val="005E0E2D"/>
    <w:rsid w:val="005E10D0"/>
    <w:rsid w:val="005E1168"/>
    <w:rsid w:val="005E21CC"/>
    <w:rsid w:val="005E22E7"/>
    <w:rsid w:val="005E5347"/>
    <w:rsid w:val="005E5835"/>
    <w:rsid w:val="005E6BAC"/>
    <w:rsid w:val="005E7B71"/>
    <w:rsid w:val="005F1870"/>
    <w:rsid w:val="005F31AC"/>
    <w:rsid w:val="005F4081"/>
    <w:rsid w:val="005F4B57"/>
    <w:rsid w:val="005F6286"/>
    <w:rsid w:val="0060103C"/>
    <w:rsid w:val="00603ABF"/>
    <w:rsid w:val="00604DA9"/>
    <w:rsid w:val="0060687A"/>
    <w:rsid w:val="006105FF"/>
    <w:rsid w:val="00612710"/>
    <w:rsid w:val="0061311E"/>
    <w:rsid w:val="00613D25"/>
    <w:rsid w:val="00613E38"/>
    <w:rsid w:val="00617024"/>
    <w:rsid w:val="00617FE7"/>
    <w:rsid w:val="0062231F"/>
    <w:rsid w:val="0062378D"/>
    <w:rsid w:val="00624D61"/>
    <w:rsid w:val="006254DF"/>
    <w:rsid w:val="00631CF0"/>
    <w:rsid w:val="006326B2"/>
    <w:rsid w:val="00634ED6"/>
    <w:rsid w:val="00635256"/>
    <w:rsid w:val="006368EA"/>
    <w:rsid w:val="006407F4"/>
    <w:rsid w:val="00640840"/>
    <w:rsid w:val="006418D1"/>
    <w:rsid w:val="00642146"/>
    <w:rsid w:val="00643DA9"/>
    <w:rsid w:val="00643F4B"/>
    <w:rsid w:val="00646FB9"/>
    <w:rsid w:val="006479D1"/>
    <w:rsid w:val="006521D1"/>
    <w:rsid w:val="006556C3"/>
    <w:rsid w:val="00655D0D"/>
    <w:rsid w:val="00656BB4"/>
    <w:rsid w:val="00660164"/>
    <w:rsid w:val="006607CF"/>
    <w:rsid w:val="00661439"/>
    <w:rsid w:val="006637B7"/>
    <w:rsid w:val="00670B1C"/>
    <w:rsid w:val="00672098"/>
    <w:rsid w:val="006762D2"/>
    <w:rsid w:val="0067641E"/>
    <w:rsid w:val="0067726A"/>
    <w:rsid w:val="00677D38"/>
    <w:rsid w:val="006803A3"/>
    <w:rsid w:val="0068214B"/>
    <w:rsid w:val="00682D1C"/>
    <w:rsid w:val="00684F7E"/>
    <w:rsid w:val="00685826"/>
    <w:rsid w:val="006867C9"/>
    <w:rsid w:val="00686881"/>
    <w:rsid w:val="00686CE1"/>
    <w:rsid w:val="00687033"/>
    <w:rsid w:val="006904ED"/>
    <w:rsid w:val="00690A9F"/>
    <w:rsid w:val="00691566"/>
    <w:rsid w:val="0069212D"/>
    <w:rsid w:val="0069295D"/>
    <w:rsid w:val="00692C4F"/>
    <w:rsid w:val="00694D6A"/>
    <w:rsid w:val="00694EAC"/>
    <w:rsid w:val="00695B17"/>
    <w:rsid w:val="0069661C"/>
    <w:rsid w:val="006A10CF"/>
    <w:rsid w:val="006A18DE"/>
    <w:rsid w:val="006A1D4E"/>
    <w:rsid w:val="006A3E92"/>
    <w:rsid w:val="006A63B5"/>
    <w:rsid w:val="006A7351"/>
    <w:rsid w:val="006B2BEE"/>
    <w:rsid w:val="006B3F8F"/>
    <w:rsid w:val="006B4E8A"/>
    <w:rsid w:val="006B6415"/>
    <w:rsid w:val="006B7041"/>
    <w:rsid w:val="006C1D6E"/>
    <w:rsid w:val="006C2FE8"/>
    <w:rsid w:val="006C364C"/>
    <w:rsid w:val="006C401C"/>
    <w:rsid w:val="006C4B9B"/>
    <w:rsid w:val="006C5525"/>
    <w:rsid w:val="006C67E5"/>
    <w:rsid w:val="006D525D"/>
    <w:rsid w:val="006D6132"/>
    <w:rsid w:val="006D6362"/>
    <w:rsid w:val="006D6575"/>
    <w:rsid w:val="006D6907"/>
    <w:rsid w:val="006E0A68"/>
    <w:rsid w:val="006E2673"/>
    <w:rsid w:val="006E3B6C"/>
    <w:rsid w:val="006E4318"/>
    <w:rsid w:val="006E492D"/>
    <w:rsid w:val="006E5009"/>
    <w:rsid w:val="006E5BBB"/>
    <w:rsid w:val="006E65B5"/>
    <w:rsid w:val="006E6A6E"/>
    <w:rsid w:val="006F0DF2"/>
    <w:rsid w:val="006F33DB"/>
    <w:rsid w:val="006F43E9"/>
    <w:rsid w:val="00700BF6"/>
    <w:rsid w:val="007012BA"/>
    <w:rsid w:val="0070333B"/>
    <w:rsid w:val="0070339A"/>
    <w:rsid w:val="0070380F"/>
    <w:rsid w:val="00703DC6"/>
    <w:rsid w:val="00704091"/>
    <w:rsid w:val="00707629"/>
    <w:rsid w:val="00715D97"/>
    <w:rsid w:val="00716D3F"/>
    <w:rsid w:val="007233F9"/>
    <w:rsid w:val="007235F5"/>
    <w:rsid w:val="0072396D"/>
    <w:rsid w:val="00725CF6"/>
    <w:rsid w:val="00727266"/>
    <w:rsid w:val="00727805"/>
    <w:rsid w:val="00727E58"/>
    <w:rsid w:val="00734E09"/>
    <w:rsid w:val="007350D9"/>
    <w:rsid w:val="00735EE7"/>
    <w:rsid w:val="00737408"/>
    <w:rsid w:val="00737DD6"/>
    <w:rsid w:val="0074103B"/>
    <w:rsid w:val="00741D15"/>
    <w:rsid w:val="00741EE5"/>
    <w:rsid w:val="0074245E"/>
    <w:rsid w:val="00743656"/>
    <w:rsid w:val="007468F1"/>
    <w:rsid w:val="00753107"/>
    <w:rsid w:val="007533D1"/>
    <w:rsid w:val="00754E7D"/>
    <w:rsid w:val="00755F79"/>
    <w:rsid w:val="0075614F"/>
    <w:rsid w:val="00756BD4"/>
    <w:rsid w:val="0075786A"/>
    <w:rsid w:val="00757CCC"/>
    <w:rsid w:val="0076091C"/>
    <w:rsid w:val="00761F9E"/>
    <w:rsid w:val="00763D20"/>
    <w:rsid w:val="007650A9"/>
    <w:rsid w:val="00765222"/>
    <w:rsid w:val="00766191"/>
    <w:rsid w:val="00767EB6"/>
    <w:rsid w:val="00767FEB"/>
    <w:rsid w:val="00770A89"/>
    <w:rsid w:val="00770F9C"/>
    <w:rsid w:val="007730A1"/>
    <w:rsid w:val="00775046"/>
    <w:rsid w:val="00777656"/>
    <w:rsid w:val="00777960"/>
    <w:rsid w:val="00781F94"/>
    <w:rsid w:val="00782153"/>
    <w:rsid w:val="0078218F"/>
    <w:rsid w:val="00782797"/>
    <w:rsid w:val="0078294A"/>
    <w:rsid w:val="0078499E"/>
    <w:rsid w:val="007868F9"/>
    <w:rsid w:val="007929E6"/>
    <w:rsid w:val="00792F32"/>
    <w:rsid w:val="00794CA3"/>
    <w:rsid w:val="00797578"/>
    <w:rsid w:val="007A2010"/>
    <w:rsid w:val="007A2BD5"/>
    <w:rsid w:val="007A30F0"/>
    <w:rsid w:val="007A426E"/>
    <w:rsid w:val="007A5E78"/>
    <w:rsid w:val="007A711C"/>
    <w:rsid w:val="007A75EB"/>
    <w:rsid w:val="007A7734"/>
    <w:rsid w:val="007A7DE0"/>
    <w:rsid w:val="007A7FD0"/>
    <w:rsid w:val="007B0185"/>
    <w:rsid w:val="007B083F"/>
    <w:rsid w:val="007B0C2C"/>
    <w:rsid w:val="007B10DE"/>
    <w:rsid w:val="007B29A9"/>
    <w:rsid w:val="007B2FAF"/>
    <w:rsid w:val="007B3FC8"/>
    <w:rsid w:val="007B5C1D"/>
    <w:rsid w:val="007B707C"/>
    <w:rsid w:val="007C0344"/>
    <w:rsid w:val="007C0D55"/>
    <w:rsid w:val="007C11CE"/>
    <w:rsid w:val="007C287F"/>
    <w:rsid w:val="007C2B6B"/>
    <w:rsid w:val="007C2BD6"/>
    <w:rsid w:val="007C2F20"/>
    <w:rsid w:val="007C3116"/>
    <w:rsid w:val="007C3AEF"/>
    <w:rsid w:val="007C77B5"/>
    <w:rsid w:val="007C7D5C"/>
    <w:rsid w:val="007D239F"/>
    <w:rsid w:val="007D3931"/>
    <w:rsid w:val="007D5251"/>
    <w:rsid w:val="007D5A81"/>
    <w:rsid w:val="007E16E3"/>
    <w:rsid w:val="007E17B8"/>
    <w:rsid w:val="007E6036"/>
    <w:rsid w:val="007E6F71"/>
    <w:rsid w:val="007F0AB8"/>
    <w:rsid w:val="007F131E"/>
    <w:rsid w:val="007F3928"/>
    <w:rsid w:val="007F4220"/>
    <w:rsid w:val="007F423F"/>
    <w:rsid w:val="007F4FEE"/>
    <w:rsid w:val="007F505E"/>
    <w:rsid w:val="007F53F6"/>
    <w:rsid w:val="007F6D23"/>
    <w:rsid w:val="008001DD"/>
    <w:rsid w:val="00800C1E"/>
    <w:rsid w:val="00802BA4"/>
    <w:rsid w:val="00803795"/>
    <w:rsid w:val="008052D1"/>
    <w:rsid w:val="0080537A"/>
    <w:rsid w:val="00806A04"/>
    <w:rsid w:val="0080731A"/>
    <w:rsid w:val="00807BE1"/>
    <w:rsid w:val="008105D4"/>
    <w:rsid w:val="00812167"/>
    <w:rsid w:val="00812324"/>
    <w:rsid w:val="00813AEF"/>
    <w:rsid w:val="00816176"/>
    <w:rsid w:val="008162BC"/>
    <w:rsid w:val="00816F10"/>
    <w:rsid w:val="00817388"/>
    <w:rsid w:val="008208CC"/>
    <w:rsid w:val="008216C4"/>
    <w:rsid w:val="00824474"/>
    <w:rsid w:val="00827631"/>
    <w:rsid w:val="00831650"/>
    <w:rsid w:val="008335D5"/>
    <w:rsid w:val="008340F0"/>
    <w:rsid w:val="00835F16"/>
    <w:rsid w:val="0083603B"/>
    <w:rsid w:val="00840BA2"/>
    <w:rsid w:val="0084187C"/>
    <w:rsid w:val="00842205"/>
    <w:rsid w:val="00842E22"/>
    <w:rsid w:val="00847780"/>
    <w:rsid w:val="008478E5"/>
    <w:rsid w:val="0085274A"/>
    <w:rsid w:val="008527A2"/>
    <w:rsid w:val="00854082"/>
    <w:rsid w:val="00854902"/>
    <w:rsid w:val="00854B58"/>
    <w:rsid w:val="0085587D"/>
    <w:rsid w:val="00860E3E"/>
    <w:rsid w:val="00861032"/>
    <w:rsid w:val="008617A0"/>
    <w:rsid w:val="00861B10"/>
    <w:rsid w:val="00863786"/>
    <w:rsid w:val="00864570"/>
    <w:rsid w:val="00864EE6"/>
    <w:rsid w:val="00867BD2"/>
    <w:rsid w:val="00870A93"/>
    <w:rsid w:val="00870B22"/>
    <w:rsid w:val="0087108D"/>
    <w:rsid w:val="008722E3"/>
    <w:rsid w:val="00872312"/>
    <w:rsid w:val="0087244D"/>
    <w:rsid w:val="008734A9"/>
    <w:rsid w:val="00875C43"/>
    <w:rsid w:val="0088005B"/>
    <w:rsid w:val="0088011B"/>
    <w:rsid w:val="008805CB"/>
    <w:rsid w:val="0088090A"/>
    <w:rsid w:val="00881FB9"/>
    <w:rsid w:val="00885DD4"/>
    <w:rsid w:val="0088679C"/>
    <w:rsid w:val="00886B17"/>
    <w:rsid w:val="00891FF7"/>
    <w:rsid w:val="0089269C"/>
    <w:rsid w:val="00892FFC"/>
    <w:rsid w:val="00895B3E"/>
    <w:rsid w:val="00896971"/>
    <w:rsid w:val="008A07C2"/>
    <w:rsid w:val="008A18EA"/>
    <w:rsid w:val="008A1F96"/>
    <w:rsid w:val="008A2FA5"/>
    <w:rsid w:val="008A3982"/>
    <w:rsid w:val="008A3ADE"/>
    <w:rsid w:val="008A4A24"/>
    <w:rsid w:val="008A702E"/>
    <w:rsid w:val="008A7A9E"/>
    <w:rsid w:val="008B694A"/>
    <w:rsid w:val="008B72AD"/>
    <w:rsid w:val="008C0C73"/>
    <w:rsid w:val="008C2299"/>
    <w:rsid w:val="008C2F56"/>
    <w:rsid w:val="008C3F73"/>
    <w:rsid w:val="008C720E"/>
    <w:rsid w:val="008D1E5F"/>
    <w:rsid w:val="008D313D"/>
    <w:rsid w:val="008D619F"/>
    <w:rsid w:val="008E27AA"/>
    <w:rsid w:val="008E32D8"/>
    <w:rsid w:val="008E368B"/>
    <w:rsid w:val="008E3F67"/>
    <w:rsid w:val="008E5B9F"/>
    <w:rsid w:val="008E64C9"/>
    <w:rsid w:val="008E682D"/>
    <w:rsid w:val="008F11D5"/>
    <w:rsid w:val="008F5CB9"/>
    <w:rsid w:val="008F6967"/>
    <w:rsid w:val="008F6A3B"/>
    <w:rsid w:val="008F6DB9"/>
    <w:rsid w:val="008F75BD"/>
    <w:rsid w:val="0090167E"/>
    <w:rsid w:val="009026A3"/>
    <w:rsid w:val="00903595"/>
    <w:rsid w:val="0090451D"/>
    <w:rsid w:val="00904E33"/>
    <w:rsid w:val="00904E78"/>
    <w:rsid w:val="00905515"/>
    <w:rsid w:val="009056C6"/>
    <w:rsid w:val="0090577C"/>
    <w:rsid w:val="00906EC0"/>
    <w:rsid w:val="0091034A"/>
    <w:rsid w:val="009103EB"/>
    <w:rsid w:val="00912613"/>
    <w:rsid w:val="00920677"/>
    <w:rsid w:val="00920EC3"/>
    <w:rsid w:val="00922672"/>
    <w:rsid w:val="009235F3"/>
    <w:rsid w:val="009238E6"/>
    <w:rsid w:val="009253FC"/>
    <w:rsid w:val="00926402"/>
    <w:rsid w:val="00926695"/>
    <w:rsid w:val="00926F12"/>
    <w:rsid w:val="00927800"/>
    <w:rsid w:val="00931DE9"/>
    <w:rsid w:val="00932C9C"/>
    <w:rsid w:val="00932EA2"/>
    <w:rsid w:val="00933063"/>
    <w:rsid w:val="00934173"/>
    <w:rsid w:val="00936D4B"/>
    <w:rsid w:val="0093774D"/>
    <w:rsid w:val="00937C66"/>
    <w:rsid w:val="00937D3C"/>
    <w:rsid w:val="00940A08"/>
    <w:rsid w:val="00940F8B"/>
    <w:rsid w:val="00941FA0"/>
    <w:rsid w:val="009430D8"/>
    <w:rsid w:val="0094474C"/>
    <w:rsid w:val="00944FDD"/>
    <w:rsid w:val="0094592D"/>
    <w:rsid w:val="00950B5F"/>
    <w:rsid w:val="00950F31"/>
    <w:rsid w:val="00952149"/>
    <w:rsid w:val="00952488"/>
    <w:rsid w:val="0095338C"/>
    <w:rsid w:val="009536CA"/>
    <w:rsid w:val="009543C4"/>
    <w:rsid w:val="009621ED"/>
    <w:rsid w:val="009635DC"/>
    <w:rsid w:val="00965857"/>
    <w:rsid w:val="00966820"/>
    <w:rsid w:val="009669CD"/>
    <w:rsid w:val="0096746F"/>
    <w:rsid w:val="00967EDA"/>
    <w:rsid w:val="0097037D"/>
    <w:rsid w:val="00971494"/>
    <w:rsid w:val="00973603"/>
    <w:rsid w:val="00974514"/>
    <w:rsid w:val="00975356"/>
    <w:rsid w:val="009753AE"/>
    <w:rsid w:val="00975ED7"/>
    <w:rsid w:val="00976C2F"/>
    <w:rsid w:val="00977694"/>
    <w:rsid w:val="00980409"/>
    <w:rsid w:val="009804A9"/>
    <w:rsid w:val="00980818"/>
    <w:rsid w:val="0098197A"/>
    <w:rsid w:val="00983DB0"/>
    <w:rsid w:val="00984FBE"/>
    <w:rsid w:val="0098753A"/>
    <w:rsid w:val="009900EF"/>
    <w:rsid w:val="00990678"/>
    <w:rsid w:val="00992893"/>
    <w:rsid w:val="00995D9E"/>
    <w:rsid w:val="00997965"/>
    <w:rsid w:val="009A0463"/>
    <w:rsid w:val="009A5489"/>
    <w:rsid w:val="009A6704"/>
    <w:rsid w:val="009A6CF1"/>
    <w:rsid w:val="009A7868"/>
    <w:rsid w:val="009A7FFB"/>
    <w:rsid w:val="009B0E62"/>
    <w:rsid w:val="009B4B0C"/>
    <w:rsid w:val="009B5C54"/>
    <w:rsid w:val="009B6E46"/>
    <w:rsid w:val="009C0F9A"/>
    <w:rsid w:val="009C122D"/>
    <w:rsid w:val="009C1BAF"/>
    <w:rsid w:val="009C2364"/>
    <w:rsid w:val="009C3BA9"/>
    <w:rsid w:val="009C50E1"/>
    <w:rsid w:val="009C60E6"/>
    <w:rsid w:val="009C6244"/>
    <w:rsid w:val="009C69D9"/>
    <w:rsid w:val="009C7318"/>
    <w:rsid w:val="009C76C8"/>
    <w:rsid w:val="009C7965"/>
    <w:rsid w:val="009D1896"/>
    <w:rsid w:val="009D399E"/>
    <w:rsid w:val="009D3B6A"/>
    <w:rsid w:val="009D59C7"/>
    <w:rsid w:val="009D5EC9"/>
    <w:rsid w:val="009D7D03"/>
    <w:rsid w:val="009E0640"/>
    <w:rsid w:val="009E2B5B"/>
    <w:rsid w:val="009E334B"/>
    <w:rsid w:val="009E4B94"/>
    <w:rsid w:val="009E4D6B"/>
    <w:rsid w:val="009E557C"/>
    <w:rsid w:val="009E5D33"/>
    <w:rsid w:val="009E6784"/>
    <w:rsid w:val="009E6F68"/>
    <w:rsid w:val="009F3326"/>
    <w:rsid w:val="009F65A3"/>
    <w:rsid w:val="009F748F"/>
    <w:rsid w:val="00A00FF0"/>
    <w:rsid w:val="00A01782"/>
    <w:rsid w:val="00A02263"/>
    <w:rsid w:val="00A02EE4"/>
    <w:rsid w:val="00A038DA"/>
    <w:rsid w:val="00A0398B"/>
    <w:rsid w:val="00A04994"/>
    <w:rsid w:val="00A04EA7"/>
    <w:rsid w:val="00A10991"/>
    <w:rsid w:val="00A130E7"/>
    <w:rsid w:val="00A13B21"/>
    <w:rsid w:val="00A145A0"/>
    <w:rsid w:val="00A15191"/>
    <w:rsid w:val="00A153FD"/>
    <w:rsid w:val="00A1546A"/>
    <w:rsid w:val="00A15A50"/>
    <w:rsid w:val="00A15FA4"/>
    <w:rsid w:val="00A16682"/>
    <w:rsid w:val="00A16BED"/>
    <w:rsid w:val="00A2222A"/>
    <w:rsid w:val="00A246A1"/>
    <w:rsid w:val="00A248D0"/>
    <w:rsid w:val="00A24A8D"/>
    <w:rsid w:val="00A24EE2"/>
    <w:rsid w:val="00A26091"/>
    <w:rsid w:val="00A26365"/>
    <w:rsid w:val="00A2758C"/>
    <w:rsid w:val="00A3010B"/>
    <w:rsid w:val="00A33354"/>
    <w:rsid w:val="00A361BC"/>
    <w:rsid w:val="00A364F4"/>
    <w:rsid w:val="00A367E9"/>
    <w:rsid w:val="00A36C0A"/>
    <w:rsid w:val="00A37A03"/>
    <w:rsid w:val="00A419DC"/>
    <w:rsid w:val="00A44D60"/>
    <w:rsid w:val="00A456D0"/>
    <w:rsid w:val="00A51B18"/>
    <w:rsid w:val="00A52B94"/>
    <w:rsid w:val="00A53044"/>
    <w:rsid w:val="00A54ACC"/>
    <w:rsid w:val="00A56CB1"/>
    <w:rsid w:val="00A629E4"/>
    <w:rsid w:val="00A64B16"/>
    <w:rsid w:val="00A652A4"/>
    <w:rsid w:val="00A653AA"/>
    <w:rsid w:val="00A65CEE"/>
    <w:rsid w:val="00A66982"/>
    <w:rsid w:val="00A719D8"/>
    <w:rsid w:val="00A7483F"/>
    <w:rsid w:val="00A75EFC"/>
    <w:rsid w:val="00A76104"/>
    <w:rsid w:val="00A76F99"/>
    <w:rsid w:val="00A77780"/>
    <w:rsid w:val="00A81915"/>
    <w:rsid w:val="00A8299D"/>
    <w:rsid w:val="00A83503"/>
    <w:rsid w:val="00A85D3B"/>
    <w:rsid w:val="00A86481"/>
    <w:rsid w:val="00A87E1E"/>
    <w:rsid w:val="00A91015"/>
    <w:rsid w:val="00A91547"/>
    <w:rsid w:val="00A92881"/>
    <w:rsid w:val="00A92BE4"/>
    <w:rsid w:val="00A94BFE"/>
    <w:rsid w:val="00A94E9D"/>
    <w:rsid w:val="00A96232"/>
    <w:rsid w:val="00A97031"/>
    <w:rsid w:val="00AA029A"/>
    <w:rsid w:val="00AA0B62"/>
    <w:rsid w:val="00AA10D6"/>
    <w:rsid w:val="00AA2B14"/>
    <w:rsid w:val="00AA3AF3"/>
    <w:rsid w:val="00AA411B"/>
    <w:rsid w:val="00AA6CDC"/>
    <w:rsid w:val="00AA71EB"/>
    <w:rsid w:val="00AA7668"/>
    <w:rsid w:val="00AA7D48"/>
    <w:rsid w:val="00AA7F0E"/>
    <w:rsid w:val="00AB1038"/>
    <w:rsid w:val="00AB218E"/>
    <w:rsid w:val="00AB361D"/>
    <w:rsid w:val="00AC0620"/>
    <w:rsid w:val="00AC0840"/>
    <w:rsid w:val="00AC1570"/>
    <w:rsid w:val="00AC1F01"/>
    <w:rsid w:val="00AC3C46"/>
    <w:rsid w:val="00AC42D3"/>
    <w:rsid w:val="00AC5475"/>
    <w:rsid w:val="00AC64BE"/>
    <w:rsid w:val="00AC6C7F"/>
    <w:rsid w:val="00AC6D67"/>
    <w:rsid w:val="00AC7129"/>
    <w:rsid w:val="00AC756A"/>
    <w:rsid w:val="00AD1A0B"/>
    <w:rsid w:val="00AD3774"/>
    <w:rsid w:val="00AD42FF"/>
    <w:rsid w:val="00AD45BE"/>
    <w:rsid w:val="00AE0758"/>
    <w:rsid w:val="00AE0A0E"/>
    <w:rsid w:val="00AE0E3E"/>
    <w:rsid w:val="00AE1FF4"/>
    <w:rsid w:val="00AE2DA8"/>
    <w:rsid w:val="00AE2F83"/>
    <w:rsid w:val="00AE3093"/>
    <w:rsid w:val="00AE335E"/>
    <w:rsid w:val="00AE3AEE"/>
    <w:rsid w:val="00AE4912"/>
    <w:rsid w:val="00AE4B36"/>
    <w:rsid w:val="00AE7E0A"/>
    <w:rsid w:val="00AF192F"/>
    <w:rsid w:val="00AF1C4F"/>
    <w:rsid w:val="00AF2A65"/>
    <w:rsid w:val="00AF760B"/>
    <w:rsid w:val="00AF7A49"/>
    <w:rsid w:val="00B00B02"/>
    <w:rsid w:val="00B0330A"/>
    <w:rsid w:val="00B0530E"/>
    <w:rsid w:val="00B074CA"/>
    <w:rsid w:val="00B101FA"/>
    <w:rsid w:val="00B10D6E"/>
    <w:rsid w:val="00B113BA"/>
    <w:rsid w:val="00B1162E"/>
    <w:rsid w:val="00B11C07"/>
    <w:rsid w:val="00B12BF6"/>
    <w:rsid w:val="00B139E6"/>
    <w:rsid w:val="00B15225"/>
    <w:rsid w:val="00B152EE"/>
    <w:rsid w:val="00B15869"/>
    <w:rsid w:val="00B15EA4"/>
    <w:rsid w:val="00B17B86"/>
    <w:rsid w:val="00B20A2D"/>
    <w:rsid w:val="00B228AB"/>
    <w:rsid w:val="00B25A74"/>
    <w:rsid w:val="00B2614D"/>
    <w:rsid w:val="00B2677F"/>
    <w:rsid w:val="00B305A1"/>
    <w:rsid w:val="00B32B62"/>
    <w:rsid w:val="00B3306C"/>
    <w:rsid w:val="00B33509"/>
    <w:rsid w:val="00B36FB9"/>
    <w:rsid w:val="00B40BB0"/>
    <w:rsid w:val="00B40F62"/>
    <w:rsid w:val="00B4176E"/>
    <w:rsid w:val="00B4344D"/>
    <w:rsid w:val="00B44530"/>
    <w:rsid w:val="00B44896"/>
    <w:rsid w:val="00B4500C"/>
    <w:rsid w:val="00B458E1"/>
    <w:rsid w:val="00B465AB"/>
    <w:rsid w:val="00B4742D"/>
    <w:rsid w:val="00B51091"/>
    <w:rsid w:val="00B519E3"/>
    <w:rsid w:val="00B54CEE"/>
    <w:rsid w:val="00B552F6"/>
    <w:rsid w:val="00B57438"/>
    <w:rsid w:val="00B60561"/>
    <w:rsid w:val="00B607D7"/>
    <w:rsid w:val="00B61403"/>
    <w:rsid w:val="00B6280F"/>
    <w:rsid w:val="00B62CCF"/>
    <w:rsid w:val="00B65256"/>
    <w:rsid w:val="00B65672"/>
    <w:rsid w:val="00B673A4"/>
    <w:rsid w:val="00B67733"/>
    <w:rsid w:val="00B70476"/>
    <w:rsid w:val="00B70A79"/>
    <w:rsid w:val="00B7655C"/>
    <w:rsid w:val="00B805D8"/>
    <w:rsid w:val="00B80A34"/>
    <w:rsid w:val="00B832E4"/>
    <w:rsid w:val="00B8330A"/>
    <w:rsid w:val="00B84226"/>
    <w:rsid w:val="00B846BE"/>
    <w:rsid w:val="00B846C5"/>
    <w:rsid w:val="00B84BA0"/>
    <w:rsid w:val="00B84DE5"/>
    <w:rsid w:val="00B85523"/>
    <w:rsid w:val="00B87F38"/>
    <w:rsid w:val="00B90C4B"/>
    <w:rsid w:val="00B91F3E"/>
    <w:rsid w:val="00B9354E"/>
    <w:rsid w:val="00B94A38"/>
    <w:rsid w:val="00B961A9"/>
    <w:rsid w:val="00B97135"/>
    <w:rsid w:val="00B97859"/>
    <w:rsid w:val="00BA0979"/>
    <w:rsid w:val="00BA15DB"/>
    <w:rsid w:val="00BA210D"/>
    <w:rsid w:val="00BA27F0"/>
    <w:rsid w:val="00BA2AF5"/>
    <w:rsid w:val="00BA310E"/>
    <w:rsid w:val="00BA36FF"/>
    <w:rsid w:val="00BA3900"/>
    <w:rsid w:val="00BA4D05"/>
    <w:rsid w:val="00BA60E0"/>
    <w:rsid w:val="00BA653B"/>
    <w:rsid w:val="00BA7FF8"/>
    <w:rsid w:val="00BB0997"/>
    <w:rsid w:val="00BB184D"/>
    <w:rsid w:val="00BB1E5C"/>
    <w:rsid w:val="00BC26A8"/>
    <w:rsid w:val="00BC2F9F"/>
    <w:rsid w:val="00BC3C03"/>
    <w:rsid w:val="00BC3CC5"/>
    <w:rsid w:val="00BC6E8F"/>
    <w:rsid w:val="00BC7760"/>
    <w:rsid w:val="00BD3D3A"/>
    <w:rsid w:val="00BD40AF"/>
    <w:rsid w:val="00BD40F7"/>
    <w:rsid w:val="00BD4C89"/>
    <w:rsid w:val="00BD56F5"/>
    <w:rsid w:val="00BD5D8F"/>
    <w:rsid w:val="00BE0A15"/>
    <w:rsid w:val="00BE1505"/>
    <w:rsid w:val="00BE1FC4"/>
    <w:rsid w:val="00BE2A1D"/>
    <w:rsid w:val="00BE2C74"/>
    <w:rsid w:val="00BE34EE"/>
    <w:rsid w:val="00BE54DC"/>
    <w:rsid w:val="00BE6119"/>
    <w:rsid w:val="00BE712B"/>
    <w:rsid w:val="00BE790A"/>
    <w:rsid w:val="00BF04E4"/>
    <w:rsid w:val="00BF0AA6"/>
    <w:rsid w:val="00BF39E0"/>
    <w:rsid w:val="00BF3C75"/>
    <w:rsid w:val="00BF75C2"/>
    <w:rsid w:val="00C02C0E"/>
    <w:rsid w:val="00C0348C"/>
    <w:rsid w:val="00C03E34"/>
    <w:rsid w:val="00C04A47"/>
    <w:rsid w:val="00C0586A"/>
    <w:rsid w:val="00C05903"/>
    <w:rsid w:val="00C0776C"/>
    <w:rsid w:val="00C11BC1"/>
    <w:rsid w:val="00C141F9"/>
    <w:rsid w:val="00C14564"/>
    <w:rsid w:val="00C15313"/>
    <w:rsid w:val="00C17326"/>
    <w:rsid w:val="00C17947"/>
    <w:rsid w:val="00C23060"/>
    <w:rsid w:val="00C23B8E"/>
    <w:rsid w:val="00C25FF6"/>
    <w:rsid w:val="00C3172B"/>
    <w:rsid w:val="00C32659"/>
    <w:rsid w:val="00C338CF"/>
    <w:rsid w:val="00C33A52"/>
    <w:rsid w:val="00C341CA"/>
    <w:rsid w:val="00C34E9E"/>
    <w:rsid w:val="00C367CE"/>
    <w:rsid w:val="00C36B54"/>
    <w:rsid w:val="00C36E75"/>
    <w:rsid w:val="00C374F4"/>
    <w:rsid w:val="00C41194"/>
    <w:rsid w:val="00C43E5C"/>
    <w:rsid w:val="00C450D4"/>
    <w:rsid w:val="00C45713"/>
    <w:rsid w:val="00C45EE8"/>
    <w:rsid w:val="00C46116"/>
    <w:rsid w:val="00C46598"/>
    <w:rsid w:val="00C467CA"/>
    <w:rsid w:val="00C47DC6"/>
    <w:rsid w:val="00C502E1"/>
    <w:rsid w:val="00C5189A"/>
    <w:rsid w:val="00C52DC8"/>
    <w:rsid w:val="00C55C2C"/>
    <w:rsid w:val="00C56290"/>
    <w:rsid w:val="00C56EFC"/>
    <w:rsid w:val="00C5741D"/>
    <w:rsid w:val="00C5784A"/>
    <w:rsid w:val="00C60660"/>
    <w:rsid w:val="00C615CF"/>
    <w:rsid w:val="00C61812"/>
    <w:rsid w:val="00C61C1F"/>
    <w:rsid w:val="00C628DC"/>
    <w:rsid w:val="00C628F9"/>
    <w:rsid w:val="00C62AB4"/>
    <w:rsid w:val="00C63092"/>
    <w:rsid w:val="00C63203"/>
    <w:rsid w:val="00C63374"/>
    <w:rsid w:val="00C6345A"/>
    <w:rsid w:val="00C642BA"/>
    <w:rsid w:val="00C65170"/>
    <w:rsid w:val="00C6588C"/>
    <w:rsid w:val="00C709C0"/>
    <w:rsid w:val="00C74C36"/>
    <w:rsid w:val="00C7566B"/>
    <w:rsid w:val="00C75D60"/>
    <w:rsid w:val="00C77E99"/>
    <w:rsid w:val="00C83C1E"/>
    <w:rsid w:val="00C84410"/>
    <w:rsid w:val="00C84589"/>
    <w:rsid w:val="00C90B7B"/>
    <w:rsid w:val="00C96C78"/>
    <w:rsid w:val="00CA19CC"/>
    <w:rsid w:val="00CA1FE8"/>
    <w:rsid w:val="00CA594B"/>
    <w:rsid w:val="00CA5BE9"/>
    <w:rsid w:val="00CB22E4"/>
    <w:rsid w:val="00CB23AE"/>
    <w:rsid w:val="00CB249C"/>
    <w:rsid w:val="00CB2608"/>
    <w:rsid w:val="00CB2F2B"/>
    <w:rsid w:val="00CB3E5A"/>
    <w:rsid w:val="00CB627C"/>
    <w:rsid w:val="00CB7723"/>
    <w:rsid w:val="00CC0507"/>
    <w:rsid w:val="00CC3CB6"/>
    <w:rsid w:val="00CC588D"/>
    <w:rsid w:val="00CC5FC1"/>
    <w:rsid w:val="00CD1E1F"/>
    <w:rsid w:val="00CD25F7"/>
    <w:rsid w:val="00CD3936"/>
    <w:rsid w:val="00CD4D14"/>
    <w:rsid w:val="00CD56DA"/>
    <w:rsid w:val="00CD5EF1"/>
    <w:rsid w:val="00CD72A2"/>
    <w:rsid w:val="00CE52C9"/>
    <w:rsid w:val="00CE5655"/>
    <w:rsid w:val="00CE58E5"/>
    <w:rsid w:val="00CE5C38"/>
    <w:rsid w:val="00CE6CCE"/>
    <w:rsid w:val="00CE719D"/>
    <w:rsid w:val="00CF205A"/>
    <w:rsid w:val="00CF2856"/>
    <w:rsid w:val="00CF3DC7"/>
    <w:rsid w:val="00CF47EE"/>
    <w:rsid w:val="00D000BF"/>
    <w:rsid w:val="00D00FCF"/>
    <w:rsid w:val="00D01895"/>
    <w:rsid w:val="00D02B73"/>
    <w:rsid w:val="00D02E37"/>
    <w:rsid w:val="00D03864"/>
    <w:rsid w:val="00D03F98"/>
    <w:rsid w:val="00D04A85"/>
    <w:rsid w:val="00D04FA2"/>
    <w:rsid w:val="00D04FE0"/>
    <w:rsid w:val="00D059DF"/>
    <w:rsid w:val="00D071C5"/>
    <w:rsid w:val="00D1051C"/>
    <w:rsid w:val="00D11A92"/>
    <w:rsid w:val="00D11B66"/>
    <w:rsid w:val="00D12CF9"/>
    <w:rsid w:val="00D1322F"/>
    <w:rsid w:val="00D1476B"/>
    <w:rsid w:val="00D152D5"/>
    <w:rsid w:val="00D15F69"/>
    <w:rsid w:val="00D17A8B"/>
    <w:rsid w:val="00D2000D"/>
    <w:rsid w:val="00D20071"/>
    <w:rsid w:val="00D2008E"/>
    <w:rsid w:val="00D20441"/>
    <w:rsid w:val="00D21915"/>
    <w:rsid w:val="00D220D0"/>
    <w:rsid w:val="00D26955"/>
    <w:rsid w:val="00D3037E"/>
    <w:rsid w:val="00D315A6"/>
    <w:rsid w:val="00D31D51"/>
    <w:rsid w:val="00D31D63"/>
    <w:rsid w:val="00D32278"/>
    <w:rsid w:val="00D32CA3"/>
    <w:rsid w:val="00D36DFE"/>
    <w:rsid w:val="00D37553"/>
    <w:rsid w:val="00D37CDD"/>
    <w:rsid w:val="00D40AB4"/>
    <w:rsid w:val="00D414C7"/>
    <w:rsid w:val="00D41586"/>
    <w:rsid w:val="00D415F5"/>
    <w:rsid w:val="00D427AB"/>
    <w:rsid w:val="00D442DE"/>
    <w:rsid w:val="00D45249"/>
    <w:rsid w:val="00D45A55"/>
    <w:rsid w:val="00D46E5A"/>
    <w:rsid w:val="00D502A6"/>
    <w:rsid w:val="00D50CFD"/>
    <w:rsid w:val="00D5358B"/>
    <w:rsid w:val="00D5370E"/>
    <w:rsid w:val="00D5463A"/>
    <w:rsid w:val="00D547E0"/>
    <w:rsid w:val="00D572CB"/>
    <w:rsid w:val="00D57490"/>
    <w:rsid w:val="00D60BF0"/>
    <w:rsid w:val="00D62524"/>
    <w:rsid w:val="00D655C5"/>
    <w:rsid w:val="00D67AA2"/>
    <w:rsid w:val="00D70A20"/>
    <w:rsid w:val="00D7110A"/>
    <w:rsid w:val="00D71D03"/>
    <w:rsid w:val="00D74136"/>
    <w:rsid w:val="00D80664"/>
    <w:rsid w:val="00D8113A"/>
    <w:rsid w:val="00D8132C"/>
    <w:rsid w:val="00D81777"/>
    <w:rsid w:val="00D825F3"/>
    <w:rsid w:val="00D829B6"/>
    <w:rsid w:val="00D8477E"/>
    <w:rsid w:val="00D865D5"/>
    <w:rsid w:val="00D873C1"/>
    <w:rsid w:val="00D92A9F"/>
    <w:rsid w:val="00D93794"/>
    <w:rsid w:val="00D94C81"/>
    <w:rsid w:val="00D957FE"/>
    <w:rsid w:val="00D978A5"/>
    <w:rsid w:val="00D97E2F"/>
    <w:rsid w:val="00DA1D1B"/>
    <w:rsid w:val="00DA2BCB"/>
    <w:rsid w:val="00DA305C"/>
    <w:rsid w:val="00DA369A"/>
    <w:rsid w:val="00DA3AEF"/>
    <w:rsid w:val="00DA507C"/>
    <w:rsid w:val="00DA5213"/>
    <w:rsid w:val="00DA70EB"/>
    <w:rsid w:val="00DA74AB"/>
    <w:rsid w:val="00DB05A9"/>
    <w:rsid w:val="00DB0725"/>
    <w:rsid w:val="00DB1F6D"/>
    <w:rsid w:val="00DB2253"/>
    <w:rsid w:val="00DB57A7"/>
    <w:rsid w:val="00DC02D0"/>
    <w:rsid w:val="00DC1572"/>
    <w:rsid w:val="00DC32BD"/>
    <w:rsid w:val="00DC429F"/>
    <w:rsid w:val="00DC4773"/>
    <w:rsid w:val="00DC5B67"/>
    <w:rsid w:val="00DD097C"/>
    <w:rsid w:val="00DD0EAB"/>
    <w:rsid w:val="00DD15FC"/>
    <w:rsid w:val="00DD1ADB"/>
    <w:rsid w:val="00DD1D26"/>
    <w:rsid w:val="00DD1E9E"/>
    <w:rsid w:val="00DD26C6"/>
    <w:rsid w:val="00DD2CB3"/>
    <w:rsid w:val="00DD35D1"/>
    <w:rsid w:val="00DD3D7A"/>
    <w:rsid w:val="00DD54DE"/>
    <w:rsid w:val="00DD5A84"/>
    <w:rsid w:val="00DD5D2C"/>
    <w:rsid w:val="00DD66F0"/>
    <w:rsid w:val="00DD7043"/>
    <w:rsid w:val="00DD71C9"/>
    <w:rsid w:val="00DD7316"/>
    <w:rsid w:val="00DE08F5"/>
    <w:rsid w:val="00DE34A9"/>
    <w:rsid w:val="00DE3F38"/>
    <w:rsid w:val="00DE53A1"/>
    <w:rsid w:val="00DE5EB1"/>
    <w:rsid w:val="00DE6603"/>
    <w:rsid w:val="00DE6A94"/>
    <w:rsid w:val="00DF0203"/>
    <w:rsid w:val="00DF3A5D"/>
    <w:rsid w:val="00DF4422"/>
    <w:rsid w:val="00DF5995"/>
    <w:rsid w:val="00DF6338"/>
    <w:rsid w:val="00DF69A2"/>
    <w:rsid w:val="00E00AC6"/>
    <w:rsid w:val="00E0286D"/>
    <w:rsid w:val="00E0302E"/>
    <w:rsid w:val="00E03AE6"/>
    <w:rsid w:val="00E04459"/>
    <w:rsid w:val="00E06200"/>
    <w:rsid w:val="00E11234"/>
    <w:rsid w:val="00E12B1F"/>
    <w:rsid w:val="00E16A69"/>
    <w:rsid w:val="00E20B5C"/>
    <w:rsid w:val="00E20C05"/>
    <w:rsid w:val="00E20F06"/>
    <w:rsid w:val="00E214D2"/>
    <w:rsid w:val="00E215A7"/>
    <w:rsid w:val="00E2420A"/>
    <w:rsid w:val="00E25457"/>
    <w:rsid w:val="00E27BF1"/>
    <w:rsid w:val="00E30558"/>
    <w:rsid w:val="00E30743"/>
    <w:rsid w:val="00E30AFC"/>
    <w:rsid w:val="00E3125E"/>
    <w:rsid w:val="00E32D19"/>
    <w:rsid w:val="00E32E67"/>
    <w:rsid w:val="00E342DA"/>
    <w:rsid w:val="00E34F81"/>
    <w:rsid w:val="00E352B5"/>
    <w:rsid w:val="00E40A0C"/>
    <w:rsid w:val="00E41E11"/>
    <w:rsid w:val="00E423BE"/>
    <w:rsid w:val="00E438CD"/>
    <w:rsid w:val="00E43CA5"/>
    <w:rsid w:val="00E45BBA"/>
    <w:rsid w:val="00E50F28"/>
    <w:rsid w:val="00E53CA8"/>
    <w:rsid w:val="00E56006"/>
    <w:rsid w:val="00E56BA8"/>
    <w:rsid w:val="00E61AEE"/>
    <w:rsid w:val="00E62328"/>
    <w:rsid w:val="00E63F2E"/>
    <w:rsid w:val="00E66072"/>
    <w:rsid w:val="00E703C2"/>
    <w:rsid w:val="00E705B7"/>
    <w:rsid w:val="00E70BD5"/>
    <w:rsid w:val="00E71EBA"/>
    <w:rsid w:val="00E72DD5"/>
    <w:rsid w:val="00E733C5"/>
    <w:rsid w:val="00E73690"/>
    <w:rsid w:val="00E73D86"/>
    <w:rsid w:val="00E75B53"/>
    <w:rsid w:val="00E76F9B"/>
    <w:rsid w:val="00E77132"/>
    <w:rsid w:val="00E77E0F"/>
    <w:rsid w:val="00E81B63"/>
    <w:rsid w:val="00E855A9"/>
    <w:rsid w:val="00E8732E"/>
    <w:rsid w:val="00E91250"/>
    <w:rsid w:val="00E9471B"/>
    <w:rsid w:val="00E9553B"/>
    <w:rsid w:val="00E95A9D"/>
    <w:rsid w:val="00E97E64"/>
    <w:rsid w:val="00E97F76"/>
    <w:rsid w:val="00EA1DD9"/>
    <w:rsid w:val="00EA47A9"/>
    <w:rsid w:val="00EA60D6"/>
    <w:rsid w:val="00EB0E0D"/>
    <w:rsid w:val="00EB24F8"/>
    <w:rsid w:val="00EB2C6A"/>
    <w:rsid w:val="00EB41FF"/>
    <w:rsid w:val="00EB446F"/>
    <w:rsid w:val="00EC103D"/>
    <w:rsid w:val="00EC6713"/>
    <w:rsid w:val="00EC6DEE"/>
    <w:rsid w:val="00EC6FF1"/>
    <w:rsid w:val="00EC7D20"/>
    <w:rsid w:val="00ED0CB4"/>
    <w:rsid w:val="00ED12E6"/>
    <w:rsid w:val="00ED1428"/>
    <w:rsid w:val="00ED1449"/>
    <w:rsid w:val="00ED1606"/>
    <w:rsid w:val="00ED5D26"/>
    <w:rsid w:val="00ED5DE1"/>
    <w:rsid w:val="00ED5F52"/>
    <w:rsid w:val="00ED71A6"/>
    <w:rsid w:val="00ED7375"/>
    <w:rsid w:val="00EE086C"/>
    <w:rsid w:val="00EE0C92"/>
    <w:rsid w:val="00EE4030"/>
    <w:rsid w:val="00EE46B2"/>
    <w:rsid w:val="00EE693F"/>
    <w:rsid w:val="00EF1A63"/>
    <w:rsid w:val="00EF2AF6"/>
    <w:rsid w:val="00F0225E"/>
    <w:rsid w:val="00F02E0F"/>
    <w:rsid w:val="00F06B50"/>
    <w:rsid w:val="00F07028"/>
    <w:rsid w:val="00F07904"/>
    <w:rsid w:val="00F10AB5"/>
    <w:rsid w:val="00F11B87"/>
    <w:rsid w:val="00F11FBA"/>
    <w:rsid w:val="00F14C03"/>
    <w:rsid w:val="00F16518"/>
    <w:rsid w:val="00F170AB"/>
    <w:rsid w:val="00F20A2F"/>
    <w:rsid w:val="00F24F9B"/>
    <w:rsid w:val="00F2674A"/>
    <w:rsid w:val="00F34A32"/>
    <w:rsid w:val="00F36836"/>
    <w:rsid w:val="00F40181"/>
    <w:rsid w:val="00F42893"/>
    <w:rsid w:val="00F4392A"/>
    <w:rsid w:val="00F44518"/>
    <w:rsid w:val="00F46ECC"/>
    <w:rsid w:val="00F50813"/>
    <w:rsid w:val="00F50AF5"/>
    <w:rsid w:val="00F54D52"/>
    <w:rsid w:val="00F54ECD"/>
    <w:rsid w:val="00F55014"/>
    <w:rsid w:val="00F55C56"/>
    <w:rsid w:val="00F55ECC"/>
    <w:rsid w:val="00F56274"/>
    <w:rsid w:val="00F57E70"/>
    <w:rsid w:val="00F60F2E"/>
    <w:rsid w:val="00F61552"/>
    <w:rsid w:val="00F62076"/>
    <w:rsid w:val="00F65DFA"/>
    <w:rsid w:val="00F6769C"/>
    <w:rsid w:val="00F70639"/>
    <w:rsid w:val="00F72BBC"/>
    <w:rsid w:val="00F74681"/>
    <w:rsid w:val="00F74CE5"/>
    <w:rsid w:val="00F75E15"/>
    <w:rsid w:val="00F772C6"/>
    <w:rsid w:val="00F808A1"/>
    <w:rsid w:val="00F80971"/>
    <w:rsid w:val="00F8113A"/>
    <w:rsid w:val="00F812BC"/>
    <w:rsid w:val="00F8177C"/>
    <w:rsid w:val="00F81BCA"/>
    <w:rsid w:val="00F81F40"/>
    <w:rsid w:val="00F82585"/>
    <w:rsid w:val="00F83ACD"/>
    <w:rsid w:val="00F84F3C"/>
    <w:rsid w:val="00F90188"/>
    <w:rsid w:val="00F91992"/>
    <w:rsid w:val="00F9227F"/>
    <w:rsid w:val="00F93C93"/>
    <w:rsid w:val="00F94187"/>
    <w:rsid w:val="00F944BD"/>
    <w:rsid w:val="00F95A15"/>
    <w:rsid w:val="00F95E56"/>
    <w:rsid w:val="00F968EF"/>
    <w:rsid w:val="00F97B34"/>
    <w:rsid w:val="00FA025B"/>
    <w:rsid w:val="00FA0CCD"/>
    <w:rsid w:val="00FA3231"/>
    <w:rsid w:val="00FA46F7"/>
    <w:rsid w:val="00FA6C3E"/>
    <w:rsid w:val="00FA7E08"/>
    <w:rsid w:val="00FB026E"/>
    <w:rsid w:val="00FB0363"/>
    <w:rsid w:val="00FB08D2"/>
    <w:rsid w:val="00FB0EAE"/>
    <w:rsid w:val="00FB2E51"/>
    <w:rsid w:val="00FB3FF3"/>
    <w:rsid w:val="00FB4A6D"/>
    <w:rsid w:val="00FB5745"/>
    <w:rsid w:val="00FB5813"/>
    <w:rsid w:val="00FB7708"/>
    <w:rsid w:val="00FC62F3"/>
    <w:rsid w:val="00FC7A14"/>
    <w:rsid w:val="00FD19A4"/>
    <w:rsid w:val="00FD2700"/>
    <w:rsid w:val="00FD2F50"/>
    <w:rsid w:val="00FD6F00"/>
    <w:rsid w:val="00FD74E8"/>
    <w:rsid w:val="00FE0E08"/>
    <w:rsid w:val="00FE4A16"/>
    <w:rsid w:val="00FE747A"/>
    <w:rsid w:val="00FE789C"/>
    <w:rsid w:val="00FE7C72"/>
    <w:rsid w:val="00FF0941"/>
    <w:rsid w:val="00FF0FC5"/>
    <w:rsid w:val="00FF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7E"/>
    <w:rPr>
      <w:rFonts w:ascii="Arial" w:hAnsi="Arial"/>
      <w:sz w:val="24"/>
      <w:szCs w:val="24"/>
    </w:rPr>
  </w:style>
  <w:style w:type="paragraph" w:styleId="Heading1">
    <w:name w:val="heading 1"/>
    <w:basedOn w:val="Normal"/>
    <w:next w:val="Normal"/>
    <w:link w:val="Heading1Char"/>
    <w:uiPriority w:val="99"/>
    <w:qFormat/>
    <w:rsid w:val="00D978A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A4D05"/>
    <w:pPr>
      <w:keepNext/>
      <w:spacing w:before="240" w:after="60"/>
      <w:outlineLvl w:val="1"/>
    </w:pPr>
    <w:rPr>
      <w:b/>
      <w:bCs/>
      <w:iCs/>
      <w:sz w:val="28"/>
      <w:szCs w:val="28"/>
    </w:rPr>
  </w:style>
  <w:style w:type="paragraph" w:styleId="Heading3">
    <w:name w:val="heading 3"/>
    <w:basedOn w:val="Normal"/>
    <w:next w:val="Normal"/>
    <w:link w:val="Heading3Char"/>
    <w:uiPriority w:val="99"/>
    <w:qFormat/>
    <w:rsid w:val="00C502E1"/>
    <w:pPr>
      <w:keepNext/>
      <w:spacing w:before="240" w:after="60"/>
      <w:outlineLvl w:val="2"/>
    </w:pPr>
    <w:rPr>
      <w:b/>
      <w:bCs/>
      <w:sz w:val="26"/>
      <w:szCs w:val="26"/>
    </w:rPr>
  </w:style>
  <w:style w:type="paragraph" w:styleId="Heading4">
    <w:name w:val="heading 4"/>
    <w:basedOn w:val="Normal"/>
    <w:next w:val="Normal"/>
    <w:link w:val="Heading4Char"/>
    <w:uiPriority w:val="99"/>
    <w:qFormat/>
    <w:rsid w:val="009C7318"/>
    <w:pPr>
      <w:keepNext/>
      <w:spacing w:before="240" w:after="60"/>
      <w:outlineLvl w:val="3"/>
    </w:pPr>
    <w:rPr>
      <w:b/>
      <w:bCs/>
      <w:szCs w:val="28"/>
    </w:rPr>
  </w:style>
  <w:style w:type="paragraph" w:styleId="Heading5">
    <w:name w:val="heading 5"/>
    <w:basedOn w:val="Normal"/>
    <w:next w:val="Normal"/>
    <w:link w:val="Heading5Char"/>
    <w:uiPriority w:val="99"/>
    <w:qFormat/>
    <w:rsid w:val="009C69D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C69D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9C69D9"/>
    <w:pPr>
      <w:spacing w:before="240" w:after="60"/>
      <w:outlineLvl w:val="6"/>
    </w:pPr>
    <w:rPr>
      <w:rFonts w:ascii="Calibri" w:hAnsi="Calibri"/>
    </w:rPr>
  </w:style>
  <w:style w:type="paragraph" w:styleId="Heading8">
    <w:name w:val="heading 8"/>
    <w:basedOn w:val="Normal"/>
    <w:next w:val="Normal"/>
    <w:link w:val="Heading8Char"/>
    <w:uiPriority w:val="99"/>
    <w:qFormat/>
    <w:rsid w:val="009C69D9"/>
    <w:pPr>
      <w:spacing w:before="240" w:after="60"/>
      <w:outlineLvl w:val="7"/>
    </w:pPr>
    <w:rPr>
      <w:rFonts w:ascii="Calibri" w:hAnsi="Calibri"/>
      <w:i/>
      <w:iCs/>
    </w:rPr>
  </w:style>
  <w:style w:type="paragraph" w:styleId="Heading9">
    <w:name w:val="heading 9"/>
    <w:basedOn w:val="Normal"/>
    <w:next w:val="Normal"/>
    <w:link w:val="Heading9Char"/>
    <w:uiPriority w:val="99"/>
    <w:qFormat/>
    <w:rsid w:val="009C69D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78A5"/>
    <w:rPr>
      <w:rFonts w:ascii="Arial" w:hAnsi="Arial"/>
      <w:b/>
      <w:bCs/>
      <w:kern w:val="32"/>
      <w:sz w:val="32"/>
      <w:szCs w:val="32"/>
    </w:rPr>
  </w:style>
  <w:style w:type="character" w:customStyle="1" w:styleId="Heading2Char">
    <w:name w:val="Heading 2 Char"/>
    <w:link w:val="Heading2"/>
    <w:uiPriority w:val="99"/>
    <w:locked/>
    <w:rsid w:val="00BA4D05"/>
    <w:rPr>
      <w:rFonts w:ascii="Arial" w:hAnsi="Arial"/>
      <w:b/>
      <w:bCs/>
      <w:iCs/>
      <w:sz w:val="28"/>
      <w:szCs w:val="28"/>
    </w:rPr>
  </w:style>
  <w:style w:type="character" w:customStyle="1" w:styleId="Heading3Char">
    <w:name w:val="Heading 3 Char"/>
    <w:link w:val="Heading3"/>
    <w:uiPriority w:val="99"/>
    <w:locked/>
    <w:rsid w:val="00C502E1"/>
    <w:rPr>
      <w:rFonts w:ascii="Arial" w:hAnsi="Arial"/>
      <w:b/>
      <w:bCs/>
      <w:sz w:val="26"/>
      <w:szCs w:val="26"/>
    </w:rPr>
  </w:style>
  <w:style w:type="character" w:customStyle="1" w:styleId="Heading4Char">
    <w:name w:val="Heading 4 Char"/>
    <w:link w:val="Heading4"/>
    <w:uiPriority w:val="99"/>
    <w:locked/>
    <w:rsid w:val="009C7318"/>
    <w:rPr>
      <w:rFonts w:ascii="Arial" w:hAnsi="Arial"/>
      <w:b/>
      <w:bCs/>
      <w:sz w:val="24"/>
      <w:szCs w:val="28"/>
    </w:rPr>
  </w:style>
  <w:style w:type="character" w:customStyle="1" w:styleId="Heading5Char">
    <w:name w:val="Heading 5 Char"/>
    <w:link w:val="Heading5"/>
    <w:uiPriority w:val="99"/>
    <w:semiHidden/>
    <w:locked/>
    <w:rsid w:val="003A132E"/>
    <w:rPr>
      <w:rFonts w:ascii="Calibri" w:hAnsi="Calibri"/>
      <w:b/>
      <w:i/>
      <w:sz w:val="26"/>
      <w:lang w:val="en-US" w:eastAsia="en-US"/>
    </w:rPr>
  </w:style>
  <w:style w:type="character" w:customStyle="1" w:styleId="Heading6Char">
    <w:name w:val="Heading 6 Char"/>
    <w:link w:val="Heading6"/>
    <w:uiPriority w:val="99"/>
    <w:semiHidden/>
    <w:locked/>
    <w:rsid w:val="003A132E"/>
    <w:rPr>
      <w:rFonts w:ascii="Calibri" w:hAnsi="Calibri"/>
      <w:b/>
      <w:sz w:val="22"/>
      <w:lang w:val="en-US" w:eastAsia="en-US"/>
    </w:rPr>
  </w:style>
  <w:style w:type="character" w:customStyle="1" w:styleId="Heading7Char">
    <w:name w:val="Heading 7 Char"/>
    <w:link w:val="Heading7"/>
    <w:uiPriority w:val="99"/>
    <w:semiHidden/>
    <w:locked/>
    <w:rsid w:val="003A132E"/>
    <w:rPr>
      <w:rFonts w:ascii="Calibri" w:hAnsi="Calibri"/>
      <w:sz w:val="24"/>
      <w:lang w:val="en-US" w:eastAsia="en-US"/>
    </w:rPr>
  </w:style>
  <w:style w:type="character" w:customStyle="1" w:styleId="Heading8Char">
    <w:name w:val="Heading 8 Char"/>
    <w:link w:val="Heading8"/>
    <w:uiPriority w:val="99"/>
    <w:semiHidden/>
    <w:locked/>
    <w:rsid w:val="003A132E"/>
    <w:rPr>
      <w:rFonts w:ascii="Calibri" w:hAnsi="Calibri"/>
      <w:i/>
      <w:sz w:val="24"/>
      <w:lang w:val="en-US" w:eastAsia="en-US"/>
    </w:rPr>
  </w:style>
  <w:style w:type="character" w:customStyle="1" w:styleId="Heading9Char">
    <w:name w:val="Heading 9 Char"/>
    <w:link w:val="Heading9"/>
    <w:uiPriority w:val="99"/>
    <w:semiHidden/>
    <w:locked/>
    <w:rsid w:val="003A132E"/>
    <w:rPr>
      <w:rFonts w:ascii="Cambria" w:hAnsi="Cambria"/>
      <w:sz w:val="22"/>
      <w:lang w:val="en-US" w:eastAsia="en-US"/>
    </w:rPr>
  </w:style>
  <w:style w:type="paragraph" w:styleId="BodyText2">
    <w:name w:val="Body Text 2"/>
    <w:basedOn w:val="Normal"/>
    <w:link w:val="BodyText2Char1"/>
    <w:uiPriority w:val="99"/>
    <w:semiHidden/>
    <w:rsid w:val="00A038DA"/>
    <w:pPr>
      <w:spacing w:after="120"/>
      <w:ind w:left="283"/>
    </w:pPr>
    <w:rPr>
      <w:szCs w:val="20"/>
    </w:rPr>
  </w:style>
  <w:style w:type="character" w:customStyle="1" w:styleId="BodyText2Char">
    <w:name w:val="Body Text 2 Char"/>
    <w:uiPriority w:val="99"/>
    <w:semiHidden/>
    <w:locked/>
    <w:rsid w:val="003A132E"/>
    <w:rPr>
      <w:sz w:val="24"/>
      <w:lang w:val="en-US" w:eastAsia="en-US"/>
    </w:rPr>
  </w:style>
  <w:style w:type="character" w:customStyle="1" w:styleId="BodyTextIndentChar">
    <w:name w:val="Body Text Indent Char"/>
    <w:uiPriority w:val="99"/>
    <w:semiHidden/>
    <w:locked/>
    <w:rsid w:val="003A132E"/>
    <w:rPr>
      <w:sz w:val="24"/>
      <w:lang w:val="en-US" w:eastAsia="en-US"/>
    </w:rPr>
  </w:style>
  <w:style w:type="paragraph" w:customStyle="1" w:styleId="Level1">
    <w:name w:val="Level 1"/>
    <w:basedOn w:val="Normal"/>
    <w:uiPriority w:val="99"/>
    <w:rsid w:val="00860E3E"/>
    <w:pPr>
      <w:widowControl w:val="0"/>
    </w:pPr>
  </w:style>
  <w:style w:type="paragraph" w:customStyle="1" w:styleId="a">
    <w:name w:val="؛"/>
    <w:basedOn w:val="Normal"/>
    <w:uiPriority w:val="99"/>
    <w:rsid w:val="00860E3E"/>
    <w:pPr>
      <w:widowControl w:val="0"/>
    </w:pPr>
  </w:style>
  <w:style w:type="paragraph" w:customStyle="1" w:styleId="Preformatted">
    <w:name w:val="Preformatted"/>
    <w:basedOn w:val="Normal"/>
    <w:uiPriority w:val="99"/>
    <w:rsid w:val="00860E3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Cs w:val="20"/>
    </w:rPr>
  </w:style>
  <w:style w:type="paragraph" w:styleId="BodyText">
    <w:name w:val="Body Text"/>
    <w:basedOn w:val="Normal"/>
    <w:link w:val="BodyTextChar"/>
    <w:uiPriority w:val="99"/>
    <w:rsid w:val="00860E3E"/>
    <w:pPr>
      <w:jc w:val="both"/>
    </w:pPr>
  </w:style>
  <w:style w:type="character" w:customStyle="1" w:styleId="BodyTextChar">
    <w:name w:val="Body Text Char"/>
    <w:link w:val="BodyText"/>
    <w:uiPriority w:val="99"/>
    <w:semiHidden/>
    <w:locked/>
    <w:rsid w:val="003A132E"/>
    <w:rPr>
      <w:sz w:val="24"/>
      <w:lang w:val="en-US" w:eastAsia="en-US"/>
    </w:rPr>
  </w:style>
  <w:style w:type="character" w:styleId="HTMLTypewriter">
    <w:name w:val="HTML Typewriter"/>
    <w:uiPriority w:val="99"/>
    <w:rsid w:val="00860E3E"/>
    <w:rPr>
      <w:rFonts w:ascii="Courier New" w:hAnsi="Courier New"/>
      <w:sz w:val="20"/>
    </w:rPr>
  </w:style>
  <w:style w:type="character" w:customStyle="1" w:styleId="main">
    <w:name w:val="main"/>
    <w:uiPriority w:val="99"/>
    <w:rsid w:val="00860E3E"/>
  </w:style>
  <w:style w:type="paragraph" w:customStyle="1" w:styleId="a0">
    <w:name w:val="_"/>
    <w:basedOn w:val="Normal"/>
    <w:uiPriority w:val="99"/>
    <w:rsid w:val="00A1546A"/>
    <w:pPr>
      <w:widowControl w:val="0"/>
      <w:autoSpaceDE w:val="0"/>
      <w:autoSpaceDN w:val="0"/>
      <w:adjustRightInd w:val="0"/>
      <w:ind w:left="720" w:hanging="720"/>
    </w:pPr>
    <w:rPr>
      <w:rFonts w:ascii="Courier" w:hAnsi="Courier" w:cs="Courier"/>
    </w:rPr>
  </w:style>
  <w:style w:type="character" w:styleId="Hyperlink">
    <w:name w:val="Hyperlink"/>
    <w:uiPriority w:val="99"/>
    <w:rsid w:val="00431303"/>
    <w:rPr>
      <w:color w:val="0000FF"/>
      <w:u w:val="single"/>
    </w:rPr>
  </w:style>
  <w:style w:type="paragraph" w:styleId="BalloonText">
    <w:name w:val="Balloon Text"/>
    <w:basedOn w:val="Normal"/>
    <w:link w:val="BalloonTextChar"/>
    <w:uiPriority w:val="99"/>
    <w:semiHidden/>
    <w:rsid w:val="00686CE1"/>
    <w:rPr>
      <w:sz w:val="20"/>
      <w:szCs w:val="2"/>
    </w:rPr>
  </w:style>
  <w:style w:type="character" w:customStyle="1" w:styleId="BalloonTextChar">
    <w:name w:val="Balloon Text Char"/>
    <w:link w:val="BalloonText"/>
    <w:uiPriority w:val="99"/>
    <w:semiHidden/>
    <w:locked/>
    <w:rsid w:val="00686CE1"/>
    <w:rPr>
      <w:rFonts w:ascii="Arial" w:hAnsi="Arial"/>
      <w:szCs w:val="2"/>
    </w:rPr>
  </w:style>
  <w:style w:type="paragraph" w:styleId="DocumentMap">
    <w:name w:val="Document Map"/>
    <w:basedOn w:val="Normal"/>
    <w:link w:val="DocumentMapChar"/>
    <w:uiPriority w:val="99"/>
    <w:semiHidden/>
    <w:rsid w:val="00560E27"/>
    <w:pPr>
      <w:shd w:val="clear" w:color="auto" w:fill="000080"/>
    </w:pPr>
    <w:rPr>
      <w:sz w:val="2"/>
      <w:szCs w:val="2"/>
    </w:rPr>
  </w:style>
  <w:style w:type="character" w:customStyle="1" w:styleId="DocumentMapChar">
    <w:name w:val="Document Map Char"/>
    <w:link w:val="DocumentMap"/>
    <w:uiPriority w:val="99"/>
    <w:semiHidden/>
    <w:locked/>
    <w:rsid w:val="003A132E"/>
    <w:rPr>
      <w:sz w:val="2"/>
      <w:lang w:val="en-US" w:eastAsia="en-US"/>
    </w:rPr>
  </w:style>
  <w:style w:type="paragraph" w:styleId="TOC2">
    <w:name w:val="toc 2"/>
    <w:basedOn w:val="Normal"/>
    <w:next w:val="Normal"/>
    <w:autoRedefine/>
    <w:uiPriority w:val="39"/>
    <w:rsid w:val="006D6907"/>
    <w:pPr>
      <w:ind w:left="240"/>
    </w:pPr>
  </w:style>
  <w:style w:type="paragraph" w:customStyle="1" w:styleId="Style1">
    <w:name w:val="Style1"/>
    <w:basedOn w:val="Heading4"/>
    <w:uiPriority w:val="99"/>
    <w:rsid w:val="009C6244"/>
  </w:style>
  <w:style w:type="paragraph" w:styleId="TOC3">
    <w:name w:val="toc 3"/>
    <w:basedOn w:val="Normal"/>
    <w:next w:val="Normal"/>
    <w:autoRedefine/>
    <w:uiPriority w:val="39"/>
    <w:rsid w:val="006D6907"/>
    <w:pPr>
      <w:ind w:left="480"/>
    </w:pPr>
  </w:style>
  <w:style w:type="paragraph" w:styleId="TOC4">
    <w:name w:val="toc 4"/>
    <w:basedOn w:val="Normal"/>
    <w:next w:val="Normal"/>
    <w:autoRedefine/>
    <w:uiPriority w:val="99"/>
    <w:semiHidden/>
    <w:rsid w:val="006D6907"/>
    <w:pPr>
      <w:ind w:left="720"/>
    </w:pPr>
  </w:style>
  <w:style w:type="paragraph" w:styleId="TOC1">
    <w:name w:val="toc 1"/>
    <w:basedOn w:val="Normal"/>
    <w:next w:val="Normal"/>
    <w:autoRedefine/>
    <w:uiPriority w:val="39"/>
    <w:rsid w:val="00966820"/>
    <w:rPr>
      <w:rFonts w:cs="Arial"/>
      <w:szCs w:val="20"/>
    </w:rPr>
  </w:style>
  <w:style w:type="paragraph" w:styleId="Header">
    <w:name w:val="header"/>
    <w:basedOn w:val="Normal"/>
    <w:link w:val="HeaderChar"/>
    <w:uiPriority w:val="99"/>
    <w:rsid w:val="004C0603"/>
    <w:pPr>
      <w:tabs>
        <w:tab w:val="center" w:pos="4320"/>
        <w:tab w:val="right" w:pos="8640"/>
      </w:tabs>
    </w:pPr>
  </w:style>
  <w:style w:type="character" w:customStyle="1" w:styleId="HeaderChar">
    <w:name w:val="Header Char"/>
    <w:link w:val="Header"/>
    <w:uiPriority w:val="99"/>
    <w:locked/>
    <w:rsid w:val="003A132E"/>
    <w:rPr>
      <w:sz w:val="24"/>
      <w:lang w:val="en-US" w:eastAsia="en-US"/>
    </w:rPr>
  </w:style>
  <w:style w:type="paragraph" w:styleId="Footer">
    <w:name w:val="footer"/>
    <w:basedOn w:val="Normal"/>
    <w:link w:val="FooterChar"/>
    <w:uiPriority w:val="99"/>
    <w:rsid w:val="004C0603"/>
    <w:pPr>
      <w:tabs>
        <w:tab w:val="center" w:pos="4320"/>
        <w:tab w:val="right" w:pos="8640"/>
      </w:tabs>
    </w:pPr>
  </w:style>
  <w:style w:type="character" w:customStyle="1" w:styleId="FooterChar">
    <w:name w:val="Footer Char"/>
    <w:link w:val="Footer"/>
    <w:uiPriority w:val="99"/>
    <w:locked/>
    <w:rsid w:val="003A132E"/>
    <w:rPr>
      <w:sz w:val="24"/>
      <w:lang w:val="en-US" w:eastAsia="en-US"/>
    </w:rPr>
  </w:style>
  <w:style w:type="character" w:styleId="PageNumber">
    <w:name w:val="page number"/>
    <w:basedOn w:val="DefaultParagraphFont"/>
    <w:uiPriority w:val="99"/>
    <w:rsid w:val="004C0603"/>
  </w:style>
  <w:style w:type="paragraph" w:styleId="BlockText">
    <w:name w:val="Block Text"/>
    <w:basedOn w:val="Normal"/>
    <w:uiPriority w:val="99"/>
    <w:rsid w:val="009C69D9"/>
    <w:pPr>
      <w:spacing w:after="120"/>
      <w:ind w:left="1440" w:right="1440"/>
    </w:pPr>
  </w:style>
  <w:style w:type="paragraph" w:styleId="BodyText3">
    <w:name w:val="Body Text 3"/>
    <w:basedOn w:val="Normal"/>
    <w:link w:val="BodyText3Char"/>
    <w:uiPriority w:val="99"/>
    <w:rsid w:val="009C69D9"/>
    <w:pPr>
      <w:spacing w:after="120"/>
    </w:pPr>
    <w:rPr>
      <w:sz w:val="16"/>
      <w:szCs w:val="16"/>
    </w:rPr>
  </w:style>
  <w:style w:type="character" w:customStyle="1" w:styleId="BodyText3Char">
    <w:name w:val="Body Text 3 Char"/>
    <w:link w:val="BodyText3"/>
    <w:uiPriority w:val="99"/>
    <w:semiHidden/>
    <w:locked/>
    <w:rsid w:val="003A132E"/>
    <w:rPr>
      <w:sz w:val="16"/>
      <w:lang w:val="en-US" w:eastAsia="en-US"/>
    </w:rPr>
  </w:style>
  <w:style w:type="paragraph" w:styleId="BodyTextFirstIndent">
    <w:name w:val="Body Text First Indent"/>
    <w:basedOn w:val="BodyText"/>
    <w:link w:val="BodyTextFirstIndentChar"/>
    <w:uiPriority w:val="99"/>
    <w:rsid w:val="009C69D9"/>
    <w:pPr>
      <w:spacing w:after="120"/>
      <w:ind w:firstLine="210"/>
      <w:jc w:val="left"/>
    </w:pPr>
  </w:style>
  <w:style w:type="character" w:customStyle="1" w:styleId="BodyTextFirstIndentChar">
    <w:name w:val="Body Text First Indent Char"/>
    <w:link w:val="BodyTextFirstIndent"/>
    <w:uiPriority w:val="99"/>
    <w:semiHidden/>
    <w:locked/>
    <w:rsid w:val="003A132E"/>
    <w:rPr>
      <w:rFonts w:cs="Times New Roman"/>
      <w:sz w:val="24"/>
      <w:szCs w:val="24"/>
      <w:lang w:val="en-US" w:eastAsia="en-US"/>
    </w:rPr>
  </w:style>
  <w:style w:type="character" w:customStyle="1" w:styleId="BodyText2Char1">
    <w:name w:val="Body Text 2 Char1"/>
    <w:link w:val="BodyText2"/>
    <w:uiPriority w:val="99"/>
    <w:semiHidden/>
    <w:locked/>
    <w:rsid w:val="00A038DA"/>
    <w:rPr>
      <w:sz w:val="24"/>
      <w:lang w:val="en-US" w:eastAsia="en-US"/>
    </w:rPr>
  </w:style>
  <w:style w:type="paragraph" w:styleId="BodyTextIndent">
    <w:name w:val="Body Text Indent"/>
    <w:basedOn w:val="Normal"/>
    <w:link w:val="BodyTextIndentChar1"/>
    <w:uiPriority w:val="99"/>
    <w:semiHidden/>
    <w:unhideWhenUsed/>
    <w:rsid w:val="00B84BA0"/>
    <w:pPr>
      <w:spacing w:after="120"/>
      <w:ind w:left="283"/>
    </w:pPr>
  </w:style>
  <w:style w:type="character" w:customStyle="1" w:styleId="BodyTextIndentChar1">
    <w:name w:val="Body Text Indent Char1"/>
    <w:link w:val="BodyTextIndent"/>
    <w:uiPriority w:val="99"/>
    <w:semiHidden/>
    <w:locked/>
    <w:rsid w:val="00B84BA0"/>
    <w:rPr>
      <w:sz w:val="24"/>
      <w:lang w:val="en-US" w:eastAsia="en-US"/>
    </w:rPr>
  </w:style>
  <w:style w:type="paragraph" w:styleId="BodyTextFirstIndent2">
    <w:name w:val="Body Text First Indent 2"/>
    <w:basedOn w:val="BodyText2"/>
    <w:link w:val="BodyTextFirstIndent2Char"/>
    <w:uiPriority w:val="99"/>
    <w:rsid w:val="009C69D9"/>
    <w:pPr>
      <w:ind w:firstLine="210"/>
    </w:pPr>
  </w:style>
  <w:style w:type="character" w:customStyle="1" w:styleId="BodyTextFirstIndent2Char">
    <w:name w:val="Body Text First Indent 2 Char"/>
    <w:link w:val="BodyTextFirstIndent2"/>
    <w:uiPriority w:val="99"/>
    <w:semiHidden/>
    <w:locked/>
    <w:rsid w:val="003A132E"/>
    <w:rPr>
      <w:rFonts w:cs="Times New Roman"/>
      <w:sz w:val="24"/>
      <w:szCs w:val="24"/>
      <w:lang w:val="en-US" w:eastAsia="en-US"/>
    </w:rPr>
  </w:style>
  <w:style w:type="paragraph" w:styleId="BodyTextIndent2">
    <w:name w:val="Body Text Indent 2"/>
    <w:basedOn w:val="Normal"/>
    <w:link w:val="BodyTextIndent2Char"/>
    <w:uiPriority w:val="99"/>
    <w:rsid w:val="009C69D9"/>
    <w:pPr>
      <w:spacing w:after="120" w:line="480" w:lineRule="auto"/>
      <w:ind w:left="283"/>
    </w:pPr>
  </w:style>
  <w:style w:type="character" w:customStyle="1" w:styleId="BodyTextIndent2Char">
    <w:name w:val="Body Text Indent 2 Char"/>
    <w:link w:val="BodyTextIndent2"/>
    <w:uiPriority w:val="99"/>
    <w:semiHidden/>
    <w:locked/>
    <w:rsid w:val="003A132E"/>
    <w:rPr>
      <w:sz w:val="24"/>
      <w:lang w:val="en-US" w:eastAsia="en-US"/>
    </w:rPr>
  </w:style>
  <w:style w:type="paragraph" w:styleId="BodyTextIndent3">
    <w:name w:val="Body Text Indent 3"/>
    <w:basedOn w:val="Normal"/>
    <w:link w:val="BodyTextIndent3Char"/>
    <w:uiPriority w:val="99"/>
    <w:rsid w:val="009C69D9"/>
    <w:pPr>
      <w:spacing w:after="120"/>
      <w:ind w:left="283"/>
    </w:pPr>
    <w:rPr>
      <w:sz w:val="16"/>
      <w:szCs w:val="16"/>
    </w:rPr>
  </w:style>
  <w:style w:type="character" w:customStyle="1" w:styleId="BodyTextIndent3Char">
    <w:name w:val="Body Text Indent 3 Char"/>
    <w:link w:val="BodyTextIndent3"/>
    <w:uiPriority w:val="99"/>
    <w:semiHidden/>
    <w:locked/>
    <w:rsid w:val="003A132E"/>
    <w:rPr>
      <w:sz w:val="16"/>
      <w:lang w:val="en-US" w:eastAsia="en-US"/>
    </w:rPr>
  </w:style>
  <w:style w:type="paragraph" w:styleId="Caption">
    <w:name w:val="caption"/>
    <w:basedOn w:val="Normal"/>
    <w:next w:val="Normal"/>
    <w:uiPriority w:val="99"/>
    <w:qFormat/>
    <w:rsid w:val="009C69D9"/>
    <w:pPr>
      <w:spacing w:before="120" w:after="120"/>
    </w:pPr>
    <w:rPr>
      <w:b/>
      <w:bCs/>
      <w:szCs w:val="20"/>
    </w:rPr>
  </w:style>
  <w:style w:type="paragraph" w:styleId="Closing">
    <w:name w:val="Closing"/>
    <w:basedOn w:val="Normal"/>
    <w:link w:val="ClosingChar"/>
    <w:uiPriority w:val="99"/>
    <w:rsid w:val="009C69D9"/>
    <w:pPr>
      <w:ind w:left="4252"/>
    </w:pPr>
  </w:style>
  <w:style w:type="character" w:customStyle="1" w:styleId="ClosingChar">
    <w:name w:val="Closing Char"/>
    <w:link w:val="Closing"/>
    <w:uiPriority w:val="99"/>
    <w:semiHidden/>
    <w:locked/>
    <w:rsid w:val="003A132E"/>
    <w:rPr>
      <w:sz w:val="24"/>
      <w:lang w:val="en-US" w:eastAsia="en-US"/>
    </w:rPr>
  </w:style>
  <w:style w:type="paragraph" w:styleId="CommentText">
    <w:name w:val="annotation text"/>
    <w:basedOn w:val="Normal"/>
    <w:link w:val="CommentTextChar"/>
    <w:uiPriority w:val="99"/>
    <w:semiHidden/>
    <w:rsid w:val="009C69D9"/>
    <w:rPr>
      <w:szCs w:val="20"/>
    </w:rPr>
  </w:style>
  <w:style w:type="character" w:customStyle="1" w:styleId="CommentTextChar">
    <w:name w:val="Comment Text Char"/>
    <w:link w:val="CommentText"/>
    <w:uiPriority w:val="99"/>
    <w:semiHidden/>
    <w:locked/>
    <w:rsid w:val="003A132E"/>
    <w:rPr>
      <w:lang w:val="en-US" w:eastAsia="en-US"/>
    </w:rPr>
  </w:style>
  <w:style w:type="paragraph" w:styleId="CommentSubject">
    <w:name w:val="annotation subject"/>
    <w:basedOn w:val="CommentText"/>
    <w:next w:val="CommentText"/>
    <w:link w:val="CommentSubjectChar"/>
    <w:uiPriority w:val="99"/>
    <w:semiHidden/>
    <w:rsid w:val="009C69D9"/>
    <w:rPr>
      <w:b/>
      <w:bCs/>
    </w:rPr>
  </w:style>
  <w:style w:type="character" w:customStyle="1" w:styleId="CommentSubjectChar">
    <w:name w:val="Comment Subject Char"/>
    <w:link w:val="CommentSubject"/>
    <w:uiPriority w:val="99"/>
    <w:semiHidden/>
    <w:locked/>
    <w:rsid w:val="003A132E"/>
    <w:rPr>
      <w:b/>
      <w:lang w:val="en-US" w:eastAsia="en-US"/>
    </w:rPr>
  </w:style>
  <w:style w:type="paragraph" w:styleId="Date">
    <w:name w:val="Date"/>
    <w:basedOn w:val="Normal"/>
    <w:next w:val="Normal"/>
    <w:link w:val="DateChar"/>
    <w:uiPriority w:val="99"/>
    <w:rsid w:val="009C69D9"/>
  </w:style>
  <w:style w:type="character" w:customStyle="1" w:styleId="DateChar">
    <w:name w:val="Date Char"/>
    <w:link w:val="Date"/>
    <w:uiPriority w:val="99"/>
    <w:semiHidden/>
    <w:locked/>
    <w:rsid w:val="003A132E"/>
    <w:rPr>
      <w:sz w:val="24"/>
      <w:lang w:val="en-US" w:eastAsia="en-US"/>
    </w:rPr>
  </w:style>
  <w:style w:type="paragraph" w:styleId="E-mailSignature">
    <w:name w:val="E-mail Signature"/>
    <w:basedOn w:val="Normal"/>
    <w:link w:val="E-mailSignatureChar"/>
    <w:uiPriority w:val="99"/>
    <w:rsid w:val="009C69D9"/>
  </w:style>
  <w:style w:type="character" w:customStyle="1" w:styleId="E-mailSignatureChar">
    <w:name w:val="E-mail Signature Char"/>
    <w:link w:val="E-mailSignature"/>
    <w:uiPriority w:val="99"/>
    <w:semiHidden/>
    <w:locked/>
    <w:rsid w:val="003A132E"/>
    <w:rPr>
      <w:sz w:val="24"/>
      <w:lang w:val="en-US" w:eastAsia="en-US"/>
    </w:rPr>
  </w:style>
  <w:style w:type="paragraph" w:styleId="EndnoteText">
    <w:name w:val="endnote text"/>
    <w:basedOn w:val="Normal"/>
    <w:link w:val="EndnoteTextChar"/>
    <w:uiPriority w:val="99"/>
    <w:semiHidden/>
    <w:rsid w:val="009C69D9"/>
    <w:rPr>
      <w:szCs w:val="20"/>
    </w:rPr>
  </w:style>
  <w:style w:type="character" w:customStyle="1" w:styleId="EndnoteTextChar">
    <w:name w:val="Endnote Text Char"/>
    <w:link w:val="EndnoteText"/>
    <w:uiPriority w:val="99"/>
    <w:semiHidden/>
    <w:locked/>
    <w:rsid w:val="003A132E"/>
    <w:rPr>
      <w:lang w:val="en-US" w:eastAsia="en-US"/>
    </w:rPr>
  </w:style>
  <w:style w:type="paragraph" w:styleId="EnvelopeAddress">
    <w:name w:val="envelope address"/>
    <w:basedOn w:val="Normal"/>
    <w:uiPriority w:val="99"/>
    <w:rsid w:val="009C69D9"/>
    <w:pPr>
      <w:framePr w:w="7920" w:h="1980" w:hRule="exact" w:hSpace="180" w:wrap="auto" w:hAnchor="page" w:xAlign="center" w:yAlign="bottom"/>
      <w:ind w:left="2880"/>
    </w:pPr>
    <w:rPr>
      <w:rFonts w:cs="Arial"/>
    </w:rPr>
  </w:style>
  <w:style w:type="paragraph" w:styleId="EnvelopeReturn">
    <w:name w:val="envelope return"/>
    <w:basedOn w:val="Normal"/>
    <w:uiPriority w:val="99"/>
    <w:rsid w:val="009C69D9"/>
    <w:rPr>
      <w:rFonts w:cs="Arial"/>
      <w:szCs w:val="20"/>
    </w:rPr>
  </w:style>
  <w:style w:type="paragraph" w:styleId="FootnoteText">
    <w:name w:val="footnote text"/>
    <w:basedOn w:val="Normal"/>
    <w:link w:val="FootnoteTextChar"/>
    <w:uiPriority w:val="99"/>
    <w:semiHidden/>
    <w:rsid w:val="009C69D9"/>
    <w:rPr>
      <w:szCs w:val="20"/>
    </w:rPr>
  </w:style>
  <w:style w:type="character" w:customStyle="1" w:styleId="FootnoteTextChar">
    <w:name w:val="Footnote Text Char"/>
    <w:link w:val="FootnoteText"/>
    <w:uiPriority w:val="99"/>
    <w:semiHidden/>
    <w:locked/>
    <w:rsid w:val="003A132E"/>
    <w:rPr>
      <w:lang w:val="en-US" w:eastAsia="en-US"/>
    </w:rPr>
  </w:style>
  <w:style w:type="paragraph" w:styleId="HTMLAddress">
    <w:name w:val="HTML Address"/>
    <w:basedOn w:val="Normal"/>
    <w:link w:val="HTMLAddressChar"/>
    <w:uiPriority w:val="99"/>
    <w:rsid w:val="009C69D9"/>
    <w:rPr>
      <w:i/>
      <w:iCs/>
    </w:rPr>
  </w:style>
  <w:style w:type="character" w:customStyle="1" w:styleId="HTMLAddressChar">
    <w:name w:val="HTML Address Char"/>
    <w:link w:val="HTMLAddress"/>
    <w:uiPriority w:val="99"/>
    <w:semiHidden/>
    <w:locked/>
    <w:rsid w:val="003A132E"/>
    <w:rPr>
      <w:i/>
      <w:sz w:val="24"/>
      <w:lang w:val="en-US" w:eastAsia="en-US"/>
    </w:rPr>
  </w:style>
  <w:style w:type="paragraph" w:styleId="HTMLPreformatted">
    <w:name w:val="HTML Preformatted"/>
    <w:basedOn w:val="Normal"/>
    <w:link w:val="HTMLPreformattedChar"/>
    <w:uiPriority w:val="99"/>
    <w:rsid w:val="009C69D9"/>
    <w:rPr>
      <w:rFonts w:ascii="Courier New" w:hAnsi="Courier New"/>
      <w:szCs w:val="20"/>
    </w:rPr>
  </w:style>
  <w:style w:type="character" w:customStyle="1" w:styleId="HTMLPreformattedChar">
    <w:name w:val="HTML Preformatted Char"/>
    <w:link w:val="HTMLPreformatted"/>
    <w:uiPriority w:val="99"/>
    <w:semiHidden/>
    <w:locked/>
    <w:rsid w:val="003A132E"/>
    <w:rPr>
      <w:rFonts w:ascii="Courier New" w:hAnsi="Courier New"/>
      <w:lang w:val="en-US" w:eastAsia="en-US"/>
    </w:rPr>
  </w:style>
  <w:style w:type="paragraph" w:styleId="Index1">
    <w:name w:val="index 1"/>
    <w:basedOn w:val="Normal"/>
    <w:next w:val="Normal"/>
    <w:autoRedefine/>
    <w:uiPriority w:val="99"/>
    <w:semiHidden/>
    <w:rsid w:val="009C69D9"/>
    <w:pPr>
      <w:ind w:left="240" w:hanging="240"/>
    </w:pPr>
  </w:style>
  <w:style w:type="paragraph" w:styleId="Index2">
    <w:name w:val="index 2"/>
    <w:basedOn w:val="Normal"/>
    <w:next w:val="Normal"/>
    <w:autoRedefine/>
    <w:uiPriority w:val="99"/>
    <w:semiHidden/>
    <w:rsid w:val="009C69D9"/>
    <w:pPr>
      <w:ind w:left="480" w:hanging="240"/>
    </w:pPr>
  </w:style>
  <w:style w:type="paragraph" w:styleId="Index3">
    <w:name w:val="index 3"/>
    <w:basedOn w:val="Normal"/>
    <w:next w:val="Normal"/>
    <w:autoRedefine/>
    <w:uiPriority w:val="99"/>
    <w:semiHidden/>
    <w:rsid w:val="009C69D9"/>
    <w:pPr>
      <w:ind w:left="720" w:hanging="240"/>
    </w:pPr>
  </w:style>
  <w:style w:type="paragraph" w:styleId="Index4">
    <w:name w:val="index 4"/>
    <w:basedOn w:val="Normal"/>
    <w:next w:val="Normal"/>
    <w:autoRedefine/>
    <w:uiPriority w:val="99"/>
    <w:semiHidden/>
    <w:rsid w:val="009C69D9"/>
    <w:pPr>
      <w:ind w:left="960" w:hanging="240"/>
    </w:pPr>
  </w:style>
  <w:style w:type="paragraph" w:styleId="Index5">
    <w:name w:val="index 5"/>
    <w:basedOn w:val="Normal"/>
    <w:next w:val="Normal"/>
    <w:autoRedefine/>
    <w:uiPriority w:val="99"/>
    <w:semiHidden/>
    <w:rsid w:val="009C69D9"/>
    <w:pPr>
      <w:ind w:left="1200" w:hanging="240"/>
    </w:pPr>
  </w:style>
  <w:style w:type="paragraph" w:styleId="Index6">
    <w:name w:val="index 6"/>
    <w:basedOn w:val="Normal"/>
    <w:next w:val="Normal"/>
    <w:autoRedefine/>
    <w:uiPriority w:val="99"/>
    <w:semiHidden/>
    <w:rsid w:val="009C69D9"/>
    <w:pPr>
      <w:ind w:left="1440" w:hanging="240"/>
    </w:pPr>
  </w:style>
  <w:style w:type="paragraph" w:styleId="Index7">
    <w:name w:val="index 7"/>
    <w:basedOn w:val="Normal"/>
    <w:next w:val="Normal"/>
    <w:autoRedefine/>
    <w:uiPriority w:val="99"/>
    <w:semiHidden/>
    <w:rsid w:val="009C69D9"/>
    <w:pPr>
      <w:ind w:left="1680" w:hanging="240"/>
    </w:pPr>
  </w:style>
  <w:style w:type="paragraph" w:styleId="Index8">
    <w:name w:val="index 8"/>
    <w:basedOn w:val="Normal"/>
    <w:next w:val="Normal"/>
    <w:autoRedefine/>
    <w:uiPriority w:val="99"/>
    <w:semiHidden/>
    <w:rsid w:val="009C69D9"/>
    <w:pPr>
      <w:ind w:left="1920" w:hanging="240"/>
    </w:pPr>
  </w:style>
  <w:style w:type="paragraph" w:styleId="Index9">
    <w:name w:val="index 9"/>
    <w:basedOn w:val="Normal"/>
    <w:next w:val="Normal"/>
    <w:autoRedefine/>
    <w:uiPriority w:val="99"/>
    <w:semiHidden/>
    <w:rsid w:val="009C69D9"/>
    <w:pPr>
      <w:ind w:left="2160" w:hanging="240"/>
    </w:pPr>
  </w:style>
  <w:style w:type="paragraph" w:styleId="IndexHeading">
    <w:name w:val="index heading"/>
    <w:basedOn w:val="Normal"/>
    <w:next w:val="Index1"/>
    <w:uiPriority w:val="99"/>
    <w:semiHidden/>
    <w:rsid w:val="009C69D9"/>
    <w:rPr>
      <w:rFonts w:cs="Arial"/>
      <w:b/>
      <w:bCs/>
    </w:rPr>
  </w:style>
  <w:style w:type="paragraph" w:styleId="List">
    <w:name w:val="List"/>
    <w:basedOn w:val="Normal"/>
    <w:uiPriority w:val="99"/>
    <w:rsid w:val="009C69D9"/>
    <w:pPr>
      <w:ind w:left="283" w:hanging="283"/>
    </w:pPr>
  </w:style>
  <w:style w:type="paragraph" w:styleId="List2">
    <w:name w:val="List 2"/>
    <w:basedOn w:val="Normal"/>
    <w:uiPriority w:val="99"/>
    <w:rsid w:val="009C69D9"/>
    <w:pPr>
      <w:ind w:left="566" w:hanging="283"/>
    </w:pPr>
  </w:style>
  <w:style w:type="paragraph" w:styleId="List3">
    <w:name w:val="List 3"/>
    <w:basedOn w:val="Normal"/>
    <w:uiPriority w:val="99"/>
    <w:rsid w:val="009C69D9"/>
    <w:pPr>
      <w:ind w:left="849" w:hanging="283"/>
    </w:pPr>
  </w:style>
  <w:style w:type="paragraph" w:styleId="List4">
    <w:name w:val="List 4"/>
    <w:basedOn w:val="Normal"/>
    <w:uiPriority w:val="99"/>
    <w:rsid w:val="009C69D9"/>
    <w:pPr>
      <w:ind w:left="1132" w:hanging="283"/>
    </w:pPr>
  </w:style>
  <w:style w:type="paragraph" w:styleId="List5">
    <w:name w:val="List 5"/>
    <w:basedOn w:val="Normal"/>
    <w:uiPriority w:val="99"/>
    <w:rsid w:val="009C69D9"/>
    <w:pPr>
      <w:ind w:left="1415" w:hanging="283"/>
    </w:pPr>
  </w:style>
  <w:style w:type="paragraph" w:styleId="ListBullet">
    <w:name w:val="List Bullet"/>
    <w:basedOn w:val="Normal"/>
    <w:autoRedefine/>
    <w:uiPriority w:val="99"/>
    <w:rsid w:val="009C69D9"/>
    <w:pPr>
      <w:numPr>
        <w:numId w:val="1"/>
      </w:numPr>
      <w:ind w:left="360"/>
    </w:pPr>
  </w:style>
  <w:style w:type="paragraph" w:styleId="ListBullet2">
    <w:name w:val="List Bullet 2"/>
    <w:basedOn w:val="Normal"/>
    <w:autoRedefine/>
    <w:uiPriority w:val="99"/>
    <w:rsid w:val="009C69D9"/>
    <w:pPr>
      <w:numPr>
        <w:numId w:val="2"/>
      </w:numPr>
      <w:tabs>
        <w:tab w:val="num" w:pos="643"/>
      </w:tabs>
      <w:ind w:left="643"/>
    </w:pPr>
  </w:style>
  <w:style w:type="paragraph" w:styleId="ListBullet3">
    <w:name w:val="List Bullet 3"/>
    <w:basedOn w:val="Normal"/>
    <w:autoRedefine/>
    <w:uiPriority w:val="99"/>
    <w:rsid w:val="009C69D9"/>
    <w:pPr>
      <w:numPr>
        <w:numId w:val="3"/>
      </w:numPr>
      <w:tabs>
        <w:tab w:val="num" w:pos="926"/>
      </w:tabs>
      <w:ind w:left="926"/>
    </w:pPr>
  </w:style>
  <w:style w:type="paragraph" w:styleId="ListBullet4">
    <w:name w:val="List Bullet 4"/>
    <w:basedOn w:val="Normal"/>
    <w:autoRedefine/>
    <w:uiPriority w:val="99"/>
    <w:rsid w:val="009C69D9"/>
    <w:pPr>
      <w:numPr>
        <w:numId w:val="4"/>
      </w:numPr>
      <w:tabs>
        <w:tab w:val="clear" w:pos="360"/>
        <w:tab w:val="num" w:pos="1209"/>
      </w:tabs>
      <w:ind w:left="1209"/>
    </w:pPr>
  </w:style>
  <w:style w:type="paragraph" w:styleId="ListBullet5">
    <w:name w:val="List Bullet 5"/>
    <w:basedOn w:val="Normal"/>
    <w:autoRedefine/>
    <w:uiPriority w:val="99"/>
    <w:rsid w:val="009C69D9"/>
    <w:pPr>
      <w:numPr>
        <w:numId w:val="5"/>
      </w:numPr>
      <w:tabs>
        <w:tab w:val="num" w:pos="1492"/>
      </w:tabs>
      <w:ind w:left="1492"/>
    </w:pPr>
  </w:style>
  <w:style w:type="paragraph" w:styleId="ListContinue">
    <w:name w:val="List Continue"/>
    <w:basedOn w:val="Normal"/>
    <w:uiPriority w:val="99"/>
    <w:rsid w:val="009C69D9"/>
    <w:pPr>
      <w:spacing w:after="120"/>
      <w:ind w:left="283"/>
    </w:pPr>
  </w:style>
  <w:style w:type="paragraph" w:styleId="ListContinue2">
    <w:name w:val="List Continue 2"/>
    <w:basedOn w:val="Normal"/>
    <w:uiPriority w:val="99"/>
    <w:rsid w:val="009C69D9"/>
    <w:pPr>
      <w:spacing w:after="120"/>
      <w:ind w:left="566"/>
    </w:pPr>
  </w:style>
  <w:style w:type="paragraph" w:styleId="ListContinue3">
    <w:name w:val="List Continue 3"/>
    <w:basedOn w:val="Normal"/>
    <w:uiPriority w:val="99"/>
    <w:rsid w:val="009C69D9"/>
    <w:pPr>
      <w:spacing w:after="120"/>
      <w:ind w:left="849"/>
    </w:pPr>
  </w:style>
  <w:style w:type="paragraph" w:styleId="ListContinue4">
    <w:name w:val="List Continue 4"/>
    <w:basedOn w:val="Normal"/>
    <w:uiPriority w:val="99"/>
    <w:rsid w:val="009C69D9"/>
    <w:pPr>
      <w:spacing w:after="120"/>
      <w:ind w:left="1132"/>
    </w:pPr>
  </w:style>
  <w:style w:type="paragraph" w:styleId="ListContinue5">
    <w:name w:val="List Continue 5"/>
    <w:basedOn w:val="Normal"/>
    <w:uiPriority w:val="99"/>
    <w:rsid w:val="009C69D9"/>
    <w:pPr>
      <w:spacing w:after="120"/>
      <w:ind w:left="1415"/>
    </w:pPr>
  </w:style>
  <w:style w:type="paragraph" w:styleId="ListNumber">
    <w:name w:val="List Number"/>
    <w:basedOn w:val="Normal"/>
    <w:uiPriority w:val="99"/>
    <w:rsid w:val="009C69D9"/>
    <w:pPr>
      <w:numPr>
        <w:numId w:val="6"/>
      </w:numPr>
      <w:ind w:left="360"/>
    </w:pPr>
  </w:style>
  <w:style w:type="paragraph" w:styleId="ListNumber2">
    <w:name w:val="List Number 2"/>
    <w:basedOn w:val="Normal"/>
    <w:uiPriority w:val="99"/>
    <w:rsid w:val="009C69D9"/>
    <w:pPr>
      <w:numPr>
        <w:numId w:val="7"/>
      </w:numPr>
      <w:tabs>
        <w:tab w:val="num" w:pos="643"/>
      </w:tabs>
      <w:ind w:left="643"/>
    </w:pPr>
  </w:style>
  <w:style w:type="paragraph" w:styleId="ListNumber3">
    <w:name w:val="List Number 3"/>
    <w:basedOn w:val="Normal"/>
    <w:uiPriority w:val="99"/>
    <w:rsid w:val="009C69D9"/>
    <w:pPr>
      <w:numPr>
        <w:numId w:val="8"/>
      </w:numPr>
      <w:tabs>
        <w:tab w:val="num" w:pos="926"/>
      </w:tabs>
      <w:ind w:left="926"/>
    </w:pPr>
  </w:style>
  <w:style w:type="paragraph" w:styleId="ListNumber4">
    <w:name w:val="List Number 4"/>
    <w:basedOn w:val="Normal"/>
    <w:uiPriority w:val="99"/>
    <w:rsid w:val="009C69D9"/>
    <w:pPr>
      <w:numPr>
        <w:numId w:val="9"/>
      </w:numPr>
      <w:tabs>
        <w:tab w:val="clear" w:pos="360"/>
        <w:tab w:val="num" w:pos="1209"/>
      </w:tabs>
      <w:ind w:left="1209"/>
    </w:pPr>
  </w:style>
  <w:style w:type="paragraph" w:styleId="ListNumber5">
    <w:name w:val="List Number 5"/>
    <w:basedOn w:val="Normal"/>
    <w:uiPriority w:val="99"/>
    <w:rsid w:val="009C69D9"/>
    <w:pPr>
      <w:numPr>
        <w:numId w:val="10"/>
      </w:numPr>
      <w:tabs>
        <w:tab w:val="num" w:pos="1492"/>
      </w:tabs>
      <w:ind w:left="1492"/>
    </w:pPr>
  </w:style>
  <w:style w:type="paragraph" w:styleId="MacroText">
    <w:name w:val="macro"/>
    <w:link w:val="MacroTextChar"/>
    <w:uiPriority w:val="99"/>
    <w:semiHidden/>
    <w:rsid w:val="009C69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3A132E"/>
    <w:rPr>
      <w:rFonts w:ascii="Courier New" w:hAnsi="Courier New" w:cs="Courier New"/>
      <w:lang w:val="en-US" w:eastAsia="en-US" w:bidi="ar-SA"/>
    </w:rPr>
  </w:style>
  <w:style w:type="paragraph" w:styleId="MessageHeader">
    <w:name w:val="Message Header"/>
    <w:basedOn w:val="Normal"/>
    <w:link w:val="MessageHeaderChar"/>
    <w:uiPriority w:val="99"/>
    <w:rsid w:val="009C69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locked/>
    <w:rsid w:val="003A132E"/>
    <w:rPr>
      <w:rFonts w:ascii="Cambria" w:hAnsi="Cambria"/>
      <w:sz w:val="24"/>
      <w:shd w:val="pct20" w:color="auto" w:fill="auto"/>
      <w:lang w:val="en-US" w:eastAsia="en-US"/>
    </w:rPr>
  </w:style>
  <w:style w:type="paragraph" w:styleId="NormalWeb">
    <w:name w:val="Normal (Web)"/>
    <w:basedOn w:val="Normal"/>
    <w:uiPriority w:val="99"/>
    <w:rsid w:val="009C69D9"/>
  </w:style>
  <w:style w:type="paragraph" w:styleId="NormalIndent">
    <w:name w:val="Normal Indent"/>
    <w:basedOn w:val="Normal"/>
    <w:uiPriority w:val="99"/>
    <w:rsid w:val="009C69D9"/>
    <w:pPr>
      <w:ind w:left="720"/>
    </w:pPr>
  </w:style>
  <w:style w:type="paragraph" w:styleId="NoteHeading">
    <w:name w:val="Note Heading"/>
    <w:basedOn w:val="Normal"/>
    <w:next w:val="Normal"/>
    <w:link w:val="NoteHeadingChar"/>
    <w:uiPriority w:val="99"/>
    <w:rsid w:val="009C69D9"/>
  </w:style>
  <w:style w:type="character" w:customStyle="1" w:styleId="NoteHeadingChar">
    <w:name w:val="Note Heading Char"/>
    <w:link w:val="NoteHeading"/>
    <w:uiPriority w:val="99"/>
    <w:semiHidden/>
    <w:locked/>
    <w:rsid w:val="003A132E"/>
    <w:rPr>
      <w:sz w:val="24"/>
      <w:lang w:val="en-US" w:eastAsia="en-US"/>
    </w:rPr>
  </w:style>
  <w:style w:type="paragraph" w:styleId="PlainText">
    <w:name w:val="Plain Text"/>
    <w:basedOn w:val="Normal"/>
    <w:link w:val="PlainTextChar"/>
    <w:uiPriority w:val="99"/>
    <w:rsid w:val="009C69D9"/>
    <w:rPr>
      <w:rFonts w:ascii="Courier New" w:hAnsi="Courier New"/>
      <w:szCs w:val="20"/>
    </w:rPr>
  </w:style>
  <w:style w:type="character" w:customStyle="1" w:styleId="PlainTextChar">
    <w:name w:val="Plain Text Char"/>
    <w:link w:val="PlainText"/>
    <w:uiPriority w:val="99"/>
    <w:semiHidden/>
    <w:locked/>
    <w:rsid w:val="003A132E"/>
    <w:rPr>
      <w:rFonts w:ascii="Courier New" w:hAnsi="Courier New"/>
      <w:lang w:val="en-US" w:eastAsia="en-US"/>
    </w:rPr>
  </w:style>
  <w:style w:type="paragraph" w:styleId="Salutation">
    <w:name w:val="Salutation"/>
    <w:basedOn w:val="Normal"/>
    <w:next w:val="Normal"/>
    <w:link w:val="SalutationChar"/>
    <w:uiPriority w:val="99"/>
    <w:rsid w:val="009C69D9"/>
  </w:style>
  <w:style w:type="character" w:customStyle="1" w:styleId="SalutationChar">
    <w:name w:val="Salutation Char"/>
    <w:link w:val="Salutation"/>
    <w:uiPriority w:val="99"/>
    <w:semiHidden/>
    <w:locked/>
    <w:rsid w:val="003A132E"/>
    <w:rPr>
      <w:sz w:val="24"/>
      <w:lang w:val="en-US" w:eastAsia="en-US"/>
    </w:rPr>
  </w:style>
  <w:style w:type="paragraph" w:styleId="Signature">
    <w:name w:val="Signature"/>
    <w:basedOn w:val="Normal"/>
    <w:link w:val="SignatureChar"/>
    <w:uiPriority w:val="99"/>
    <w:rsid w:val="009C69D9"/>
    <w:pPr>
      <w:ind w:left="4252"/>
    </w:pPr>
  </w:style>
  <w:style w:type="character" w:customStyle="1" w:styleId="SignatureChar">
    <w:name w:val="Signature Char"/>
    <w:link w:val="Signature"/>
    <w:uiPriority w:val="99"/>
    <w:semiHidden/>
    <w:locked/>
    <w:rsid w:val="003A132E"/>
    <w:rPr>
      <w:sz w:val="24"/>
      <w:lang w:val="en-US" w:eastAsia="en-US"/>
    </w:rPr>
  </w:style>
  <w:style w:type="paragraph" w:styleId="Subtitle">
    <w:name w:val="Subtitle"/>
    <w:basedOn w:val="Normal"/>
    <w:link w:val="SubtitleChar"/>
    <w:uiPriority w:val="99"/>
    <w:qFormat/>
    <w:rsid w:val="009C69D9"/>
    <w:pPr>
      <w:spacing w:after="60"/>
      <w:jc w:val="center"/>
      <w:outlineLvl w:val="1"/>
    </w:pPr>
    <w:rPr>
      <w:rFonts w:ascii="Cambria" w:hAnsi="Cambria"/>
    </w:rPr>
  </w:style>
  <w:style w:type="character" w:customStyle="1" w:styleId="SubtitleChar">
    <w:name w:val="Subtitle Char"/>
    <w:link w:val="Subtitle"/>
    <w:uiPriority w:val="99"/>
    <w:locked/>
    <w:rsid w:val="003A132E"/>
    <w:rPr>
      <w:rFonts w:ascii="Cambria" w:hAnsi="Cambria"/>
      <w:sz w:val="24"/>
      <w:lang w:val="en-US" w:eastAsia="en-US"/>
    </w:rPr>
  </w:style>
  <w:style w:type="paragraph" w:styleId="TableofAuthorities">
    <w:name w:val="table of authorities"/>
    <w:basedOn w:val="Normal"/>
    <w:next w:val="Normal"/>
    <w:uiPriority w:val="99"/>
    <w:semiHidden/>
    <w:rsid w:val="009C69D9"/>
    <w:pPr>
      <w:ind w:left="240" w:hanging="240"/>
    </w:pPr>
  </w:style>
  <w:style w:type="paragraph" w:styleId="TableofFigures">
    <w:name w:val="table of figures"/>
    <w:basedOn w:val="Normal"/>
    <w:next w:val="Normal"/>
    <w:uiPriority w:val="99"/>
    <w:semiHidden/>
    <w:rsid w:val="009C69D9"/>
    <w:pPr>
      <w:ind w:left="480" w:hanging="480"/>
    </w:pPr>
  </w:style>
  <w:style w:type="paragraph" w:styleId="Title">
    <w:name w:val="Title"/>
    <w:basedOn w:val="Normal"/>
    <w:link w:val="TitleChar"/>
    <w:uiPriority w:val="99"/>
    <w:qFormat/>
    <w:rsid w:val="002947DD"/>
    <w:pPr>
      <w:spacing w:before="240" w:after="60"/>
      <w:jc w:val="center"/>
      <w:outlineLvl w:val="0"/>
    </w:pPr>
    <w:rPr>
      <w:b/>
      <w:bCs/>
      <w:kern w:val="28"/>
      <w:sz w:val="40"/>
      <w:szCs w:val="32"/>
    </w:rPr>
  </w:style>
  <w:style w:type="character" w:customStyle="1" w:styleId="TitleChar">
    <w:name w:val="Title Char"/>
    <w:link w:val="Title"/>
    <w:uiPriority w:val="99"/>
    <w:locked/>
    <w:rsid w:val="002947DD"/>
    <w:rPr>
      <w:rFonts w:ascii="Arial" w:hAnsi="Arial"/>
      <w:b/>
      <w:bCs/>
      <w:kern w:val="28"/>
      <w:sz w:val="40"/>
      <w:szCs w:val="32"/>
    </w:rPr>
  </w:style>
  <w:style w:type="paragraph" w:styleId="TOAHeading">
    <w:name w:val="toa heading"/>
    <w:basedOn w:val="Normal"/>
    <w:next w:val="Normal"/>
    <w:uiPriority w:val="99"/>
    <w:semiHidden/>
    <w:rsid w:val="009C69D9"/>
    <w:pPr>
      <w:spacing w:before="120"/>
    </w:pPr>
    <w:rPr>
      <w:rFonts w:cs="Arial"/>
      <w:b/>
      <w:bCs/>
    </w:rPr>
  </w:style>
  <w:style w:type="paragraph" w:styleId="TOC5">
    <w:name w:val="toc 5"/>
    <w:basedOn w:val="Normal"/>
    <w:next w:val="Normal"/>
    <w:autoRedefine/>
    <w:uiPriority w:val="99"/>
    <w:semiHidden/>
    <w:rsid w:val="009C69D9"/>
    <w:pPr>
      <w:ind w:left="960"/>
    </w:pPr>
  </w:style>
  <w:style w:type="paragraph" w:styleId="TOC6">
    <w:name w:val="toc 6"/>
    <w:basedOn w:val="Normal"/>
    <w:next w:val="Normal"/>
    <w:autoRedefine/>
    <w:uiPriority w:val="99"/>
    <w:semiHidden/>
    <w:rsid w:val="009C69D9"/>
    <w:pPr>
      <w:ind w:left="1200"/>
    </w:pPr>
  </w:style>
  <w:style w:type="paragraph" w:styleId="TOC7">
    <w:name w:val="toc 7"/>
    <w:basedOn w:val="Normal"/>
    <w:next w:val="Normal"/>
    <w:autoRedefine/>
    <w:uiPriority w:val="99"/>
    <w:semiHidden/>
    <w:rsid w:val="009C69D9"/>
    <w:pPr>
      <w:ind w:left="1440"/>
    </w:pPr>
  </w:style>
  <w:style w:type="paragraph" w:styleId="TOC8">
    <w:name w:val="toc 8"/>
    <w:basedOn w:val="Normal"/>
    <w:next w:val="Normal"/>
    <w:autoRedefine/>
    <w:uiPriority w:val="99"/>
    <w:semiHidden/>
    <w:rsid w:val="009C69D9"/>
    <w:pPr>
      <w:ind w:left="1680"/>
    </w:pPr>
  </w:style>
  <w:style w:type="paragraph" w:styleId="TOC9">
    <w:name w:val="toc 9"/>
    <w:basedOn w:val="Normal"/>
    <w:next w:val="Normal"/>
    <w:autoRedefine/>
    <w:uiPriority w:val="99"/>
    <w:semiHidden/>
    <w:rsid w:val="009C69D9"/>
    <w:pPr>
      <w:ind w:left="1920"/>
    </w:pPr>
  </w:style>
  <w:style w:type="character" w:styleId="FollowedHyperlink">
    <w:name w:val="FollowedHyperlink"/>
    <w:uiPriority w:val="99"/>
    <w:rsid w:val="00E00AC6"/>
    <w:rPr>
      <w:color w:val="800080"/>
      <w:u w:val="single"/>
    </w:rPr>
  </w:style>
  <w:style w:type="paragraph" w:customStyle="1" w:styleId="Default">
    <w:name w:val="Default"/>
    <w:rsid w:val="003F1AD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B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rsid w:val="00205270"/>
    <w:rPr>
      <w:rFonts w:cs="Times New Roman"/>
    </w:rPr>
  </w:style>
  <w:style w:type="paragraph" w:customStyle="1" w:styleId="Body1">
    <w:name w:val="Body 1"/>
    <w:rsid w:val="00205270"/>
    <w:rPr>
      <w:rFonts w:ascii="Helvetica" w:eastAsia="Arial Unicode MS" w:hAnsi="Helvetica"/>
      <w:color w:val="000000"/>
      <w:sz w:val="24"/>
    </w:rPr>
  </w:style>
  <w:style w:type="paragraph" w:styleId="ListParagraph">
    <w:name w:val="List Paragraph"/>
    <w:basedOn w:val="Normal"/>
    <w:uiPriority w:val="34"/>
    <w:qFormat/>
    <w:rsid w:val="00842E22"/>
    <w:pPr>
      <w:ind w:left="720"/>
      <w:contextualSpacing/>
    </w:pPr>
  </w:style>
  <w:style w:type="paragraph" w:styleId="NoSpacing">
    <w:name w:val="No Spacing"/>
    <w:uiPriority w:val="1"/>
    <w:qFormat/>
    <w:rsid w:val="003552D9"/>
    <w:rPr>
      <w:sz w:val="24"/>
      <w:szCs w:val="24"/>
    </w:rPr>
  </w:style>
  <w:style w:type="character" w:styleId="CommentReference">
    <w:name w:val="annotation reference"/>
    <w:uiPriority w:val="99"/>
    <w:semiHidden/>
    <w:unhideWhenUsed/>
    <w:rsid w:val="00440BD9"/>
    <w:rPr>
      <w:sz w:val="16"/>
      <w:szCs w:val="16"/>
    </w:rPr>
  </w:style>
  <w:style w:type="paragraph" w:styleId="Revision">
    <w:name w:val="Revision"/>
    <w:hidden/>
    <w:uiPriority w:val="99"/>
    <w:semiHidden/>
    <w:rsid w:val="00440BD9"/>
    <w:rPr>
      <w:sz w:val="24"/>
      <w:szCs w:val="24"/>
    </w:rPr>
  </w:style>
  <w:style w:type="character" w:styleId="SubtleEmphasis">
    <w:name w:val="Subtle Emphasis"/>
    <w:basedOn w:val="DefaultParagraphFont"/>
    <w:uiPriority w:val="19"/>
    <w:qFormat/>
    <w:rsid w:val="005B7F95"/>
    <w:rPr>
      <w:i/>
      <w:iCs/>
      <w:color w:val="808080" w:themeColor="text1" w:themeTint="7F"/>
    </w:rPr>
  </w:style>
  <w:style w:type="character" w:styleId="Emphasis">
    <w:name w:val="Emphasis"/>
    <w:basedOn w:val="DefaultParagraphFont"/>
    <w:uiPriority w:val="20"/>
    <w:qFormat/>
    <w:rsid w:val="005B7F95"/>
    <w:rPr>
      <w:i/>
      <w:iCs/>
    </w:rPr>
  </w:style>
  <w:style w:type="character" w:styleId="IntenseEmphasis">
    <w:name w:val="Intense Emphasis"/>
    <w:basedOn w:val="DefaultParagraphFont"/>
    <w:uiPriority w:val="21"/>
    <w:qFormat/>
    <w:rsid w:val="005B7F9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5236">
      <w:bodyDiv w:val="1"/>
      <w:marLeft w:val="0"/>
      <w:marRight w:val="0"/>
      <w:marTop w:val="0"/>
      <w:marBottom w:val="0"/>
      <w:divBdr>
        <w:top w:val="none" w:sz="0" w:space="0" w:color="auto"/>
        <w:left w:val="none" w:sz="0" w:space="0" w:color="auto"/>
        <w:bottom w:val="none" w:sz="0" w:space="0" w:color="auto"/>
        <w:right w:val="none" w:sz="0" w:space="0" w:color="auto"/>
      </w:divBdr>
    </w:div>
    <w:div w:id="952008152">
      <w:bodyDiv w:val="1"/>
      <w:marLeft w:val="0"/>
      <w:marRight w:val="0"/>
      <w:marTop w:val="0"/>
      <w:marBottom w:val="0"/>
      <w:divBdr>
        <w:top w:val="none" w:sz="0" w:space="0" w:color="auto"/>
        <w:left w:val="none" w:sz="0" w:space="0" w:color="auto"/>
        <w:bottom w:val="none" w:sz="0" w:space="0" w:color="auto"/>
        <w:right w:val="none" w:sz="0" w:space="0" w:color="auto"/>
      </w:divBdr>
    </w:div>
    <w:div w:id="2117862971">
      <w:marLeft w:val="0"/>
      <w:marRight w:val="0"/>
      <w:marTop w:val="0"/>
      <w:marBottom w:val="0"/>
      <w:divBdr>
        <w:top w:val="none" w:sz="0" w:space="0" w:color="auto"/>
        <w:left w:val="none" w:sz="0" w:space="0" w:color="auto"/>
        <w:bottom w:val="none" w:sz="0" w:space="0" w:color="auto"/>
        <w:right w:val="none" w:sz="0" w:space="0" w:color="auto"/>
      </w:divBdr>
    </w:div>
    <w:div w:id="2117862972">
      <w:marLeft w:val="0"/>
      <w:marRight w:val="0"/>
      <w:marTop w:val="0"/>
      <w:marBottom w:val="0"/>
      <w:divBdr>
        <w:top w:val="none" w:sz="0" w:space="0" w:color="auto"/>
        <w:left w:val="none" w:sz="0" w:space="0" w:color="auto"/>
        <w:bottom w:val="none" w:sz="0" w:space="0" w:color="auto"/>
        <w:right w:val="none" w:sz="0" w:space="0" w:color="auto"/>
      </w:divBdr>
    </w:div>
    <w:div w:id="2117862973">
      <w:marLeft w:val="0"/>
      <w:marRight w:val="0"/>
      <w:marTop w:val="0"/>
      <w:marBottom w:val="0"/>
      <w:divBdr>
        <w:top w:val="none" w:sz="0" w:space="0" w:color="auto"/>
        <w:left w:val="none" w:sz="0" w:space="0" w:color="auto"/>
        <w:bottom w:val="none" w:sz="0" w:space="0" w:color="auto"/>
        <w:right w:val="none" w:sz="0" w:space="0" w:color="auto"/>
      </w:divBdr>
    </w:div>
    <w:div w:id="2117862974">
      <w:marLeft w:val="0"/>
      <w:marRight w:val="0"/>
      <w:marTop w:val="0"/>
      <w:marBottom w:val="0"/>
      <w:divBdr>
        <w:top w:val="none" w:sz="0" w:space="0" w:color="auto"/>
        <w:left w:val="none" w:sz="0" w:space="0" w:color="auto"/>
        <w:bottom w:val="none" w:sz="0" w:space="0" w:color="auto"/>
        <w:right w:val="none" w:sz="0" w:space="0" w:color="auto"/>
      </w:divBdr>
    </w:div>
    <w:div w:id="2117862975">
      <w:marLeft w:val="0"/>
      <w:marRight w:val="0"/>
      <w:marTop w:val="0"/>
      <w:marBottom w:val="0"/>
      <w:divBdr>
        <w:top w:val="none" w:sz="0" w:space="0" w:color="auto"/>
        <w:left w:val="none" w:sz="0" w:space="0" w:color="auto"/>
        <w:bottom w:val="none" w:sz="0" w:space="0" w:color="auto"/>
        <w:right w:val="none" w:sz="0" w:space="0" w:color="auto"/>
      </w:divBdr>
      <w:divsChild>
        <w:div w:id="2117862976">
          <w:marLeft w:val="0"/>
          <w:marRight w:val="0"/>
          <w:marTop w:val="0"/>
          <w:marBottom w:val="0"/>
          <w:divBdr>
            <w:top w:val="none" w:sz="0" w:space="0" w:color="auto"/>
            <w:left w:val="none" w:sz="0" w:space="0" w:color="auto"/>
            <w:bottom w:val="none" w:sz="0" w:space="0" w:color="auto"/>
            <w:right w:val="none" w:sz="0" w:space="0" w:color="auto"/>
          </w:divBdr>
        </w:div>
      </w:divsChild>
    </w:div>
    <w:div w:id="2117862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ademiccalendars.romcmaster.ca/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calendars.romcmaster.ca/index.php" TargetMode="External"/><Relationship Id="rId17" Type="http://schemas.openxmlformats.org/officeDocument/2006/relationships/hyperlink" Target="http://avenue.mcmaster.ca/" TargetMode="External"/><Relationship Id="rId2" Type="http://schemas.openxmlformats.org/officeDocument/2006/relationships/numbering" Target="numbering.xml"/><Relationship Id="rId16" Type="http://schemas.openxmlformats.org/officeDocument/2006/relationships/hyperlink" Target="https://epprd.mcmaster.ca/psp/prepprd/?cmd=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calendars.romcmaster.ca/index.php" TargetMode="External"/><Relationship Id="rId5" Type="http://schemas.openxmlformats.org/officeDocument/2006/relationships/webSettings" Target="webSettings.xml"/><Relationship Id="rId15" Type="http://schemas.openxmlformats.org/officeDocument/2006/relationships/hyperlink" Target="https://epprd.mcmaster.ca" TargetMode="External"/><Relationship Id="rId10" Type="http://schemas.openxmlformats.org/officeDocument/2006/relationships/hyperlink" Target="mheath@mcmaster.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tzewic@mcmaster.ca" TargetMode="External"/><Relationship Id="rId14" Type="http://schemas.openxmlformats.org/officeDocument/2006/relationships/hyperlink" Target="https://gs.mcmaster.ca/doctoral-degre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B94A-1B7A-4E01-BDD0-F4283476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10435</Words>
  <Characters>59483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69779</CharactersWithSpaces>
  <SharedDoc>false</SharedDoc>
  <HLinks>
    <vt:vector size="252" baseType="variant">
      <vt:variant>
        <vt:i4>8323196</vt:i4>
      </vt:variant>
      <vt:variant>
        <vt:i4>222</vt:i4>
      </vt:variant>
      <vt:variant>
        <vt:i4>0</vt:i4>
      </vt:variant>
      <vt:variant>
        <vt:i4>5</vt:i4>
      </vt:variant>
      <vt:variant>
        <vt:lpwstr>http://www.mcmaster.ca/graduate/deptforms.html</vt:lpwstr>
      </vt:variant>
      <vt:variant>
        <vt:lpwstr/>
      </vt:variant>
      <vt:variant>
        <vt:i4>196639</vt:i4>
      </vt:variant>
      <vt:variant>
        <vt:i4>219</vt:i4>
      </vt:variant>
      <vt:variant>
        <vt:i4>0</vt:i4>
      </vt:variant>
      <vt:variant>
        <vt:i4>5</vt:i4>
      </vt:variant>
      <vt:variant>
        <vt:lpwstr>http://cll.mcmaster.ca/eohss/</vt:lpwstr>
      </vt:variant>
      <vt:variant>
        <vt:lpwstr/>
      </vt:variant>
      <vt:variant>
        <vt:i4>196624</vt:i4>
      </vt:variant>
      <vt:variant>
        <vt:i4>216</vt:i4>
      </vt:variant>
      <vt:variant>
        <vt:i4>0</vt:i4>
      </vt:variant>
      <vt:variant>
        <vt:i4>5</vt:i4>
      </vt:variant>
      <vt:variant>
        <vt:lpwstr>http://www.workingatmcmaster.ca/eohss/prevention/workplace-violence/</vt:lpwstr>
      </vt:variant>
      <vt:variant>
        <vt:lpwstr/>
      </vt:variant>
      <vt:variant>
        <vt:i4>6488169</vt:i4>
      </vt:variant>
      <vt:variant>
        <vt:i4>213</vt:i4>
      </vt:variant>
      <vt:variant>
        <vt:i4>0</vt:i4>
      </vt:variant>
      <vt:variant>
        <vt:i4>5</vt:i4>
      </vt:variant>
      <vt:variant>
        <vt:lpwstr>http://www.mcmaster.ca/accessibility/index.html</vt:lpwstr>
      </vt:variant>
      <vt:variant>
        <vt:lpwstr/>
      </vt:variant>
      <vt:variant>
        <vt:i4>3932205</vt:i4>
      </vt:variant>
      <vt:variant>
        <vt:i4>210</vt:i4>
      </vt:variant>
      <vt:variant>
        <vt:i4>0</vt:i4>
      </vt:variant>
      <vt:variant>
        <vt:i4>5</vt:i4>
      </vt:variant>
      <vt:variant>
        <vt:lpwstr>http://avenue.mcmaster.ca/</vt:lpwstr>
      </vt:variant>
      <vt:variant>
        <vt:lpwstr/>
      </vt:variant>
      <vt:variant>
        <vt:i4>5439518</vt:i4>
      </vt:variant>
      <vt:variant>
        <vt:i4>207</vt:i4>
      </vt:variant>
      <vt:variant>
        <vt:i4>0</vt:i4>
      </vt:variant>
      <vt:variant>
        <vt:i4>5</vt:i4>
      </vt:variant>
      <vt:variant>
        <vt:lpwstr>https://sgs-webserver.mcmaster.ca/TBindStudent/Login.aspx</vt:lpwstr>
      </vt:variant>
      <vt:variant>
        <vt:lpwstr/>
      </vt:variant>
      <vt:variant>
        <vt:i4>2949176</vt:i4>
      </vt:variant>
      <vt:variant>
        <vt:i4>204</vt:i4>
      </vt:variant>
      <vt:variant>
        <vt:i4>0</vt:i4>
      </vt:variant>
      <vt:variant>
        <vt:i4>5</vt:i4>
      </vt:variant>
      <vt:variant>
        <vt:lpwstr>http://graduate.mcmaster.ca/current-students/completing-your-degree</vt:lpwstr>
      </vt:variant>
      <vt:variant>
        <vt:lpwstr/>
      </vt:variant>
      <vt:variant>
        <vt:i4>6946917</vt:i4>
      </vt:variant>
      <vt:variant>
        <vt:i4>201</vt:i4>
      </vt:variant>
      <vt:variant>
        <vt:i4>0</vt:i4>
      </vt:variant>
      <vt:variant>
        <vt:i4>5</vt:i4>
      </vt:variant>
      <vt:variant>
        <vt:lpwstr>http://reo.mcmaster.ca/home</vt:lpwstr>
      </vt:variant>
      <vt:variant>
        <vt:lpwstr/>
      </vt:variant>
      <vt:variant>
        <vt:i4>1769492</vt:i4>
      </vt:variant>
      <vt:variant>
        <vt:i4>198</vt:i4>
      </vt:variant>
      <vt:variant>
        <vt:i4>0</vt:i4>
      </vt:variant>
      <vt:variant>
        <vt:i4>5</vt:i4>
      </vt:variant>
      <vt:variant>
        <vt:lpwstr>http://www.sociology.mcmaster.ca/</vt:lpwstr>
      </vt:variant>
      <vt:variant>
        <vt:lpwstr/>
      </vt:variant>
      <vt:variant>
        <vt:i4>1572976</vt:i4>
      </vt:variant>
      <vt:variant>
        <vt:i4>195</vt:i4>
      </vt:variant>
      <vt:variant>
        <vt:i4>0</vt:i4>
      </vt:variant>
      <vt:variant>
        <vt:i4>5</vt:i4>
      </vt:variant>
      <vt:variant>
        <vt:lpwstr>../../AppData/Roaming/AppData/Local Settings/AppData/Local/Microsoft/Windows/Temporary Internet Files/Content.IE5/3W9XAKNY/sociology@mcmaster.ca</vt:lpwstr>
      </vt:variant>
      <vt:variant>
        <vt:lpwstr/>
      </vt:variant>
      <vt:variant>
        <vt:i4>1900603</vt:i4>
      </vt:variant>
      <vt:variant>
        <vt:i4>188</vt:i4>
      </vt:variant>
      <vt:variant>
        <vt:i4>0</vt:i4>
      </vt:variant>
      <vt:variant>
        <vt:i4>5</vt:i4>
      </vt:variant>
      <vt:variant>
        <vt:lpwstr/>
      </vt:variant>
      <vt:variant>
        <vt:lpwstr>_Toc359582981</vt:lpwstr>
      </vt:variant>
      <vt:variant>
        <vt:i4>1900603</vt:i4>
      </vt:variant>
      <vt:variant>
        <vt:i4>182</vt:i4>
      </vt:variant>
      <vt:variant>
        <vt:i4>0</vt:i4>
      </vt:variant>
      <vt:variant>
        <vt:i4>5</vt:i4>
      </vt:variant>
      <vt:variant>
        <vt:lpwstr/>
      </vt:variant>
      <vt:variant>
        <vt:lpwstr>_Toc359582980</vt:lpwstr>
      </vt:variant>
      <vt:variant>
        <vt:i4>1179707</vt:i4>
      </vt:variant>
      <vt:variant>
        <vt:i4>176</vt:i4>
      </vt:variant>
      <vt:variant>
        <vt:i4>0</vt:i4>
      </vt:variant>
      <vt:variant>
        <vt:i4>5</vt:i4>
      </vt:variant>
      <vt:variant>
        <vt:lpwstr/>
      </vt:variant>
      <vt:variant>
        <vt:lpwstr>_Toc359582979</vt:lpwstr>
      </vt:variant>
      <vt:variant>
        <vt:i4>1179707</vt:i4>
      </vt:variant>
      <vt:variant>
        <vt:i4>170</vt:i4>
      </vt:variant>
      <vt:variant>
        <vt:i4>0</vt:i4>
      </vt:variant>
      <vt:variant>
        <vt:i4>5</vt:i4>
      </vt:variant>
      <vt:variant>
        <vt:lpwstr/>
      </vt:variant>
      <vt:variant>
        <vt:lpwstr>_Toc359582978</vt:lpwstr>
      </vt:variant>
      <vt:variant>
        <vt:i4>1179707</vt:i4>
      </vt:variant>
      <vt:variant>
        <vt:i4>164</vt:i4>
      </vt:variant>
      <vt:variant>
        <vt:i4>0</vt:i4>
      </vt:variant>
      <vt:variant>
        <vt:i4>5</vt:i4>
      </vt:variant>
      <vt:variant>
        <vt:lpwstr/>
      </vt:variant>
      <vt:variant>
        <vt:lpwstr>_Toc359582977</vt:lpwstr>
      </vt:variant>
      <vt:variant>
        <vt:i4>1179707</vt:i4>
      </vt:variant>
      <vt:variant>
        <vt:i4>158</vt:i4>
      </vt:variant>
      <vt:variant>
        <vt:i4>0</vt:i4>
      </vt:variant>
      <vt:variant>
        <vt:i4>5</vt:i4>
      </vt:variant>
      <vt:variant>
        <vt:lpwstr/>
      </vt:variant>
      <vt:variant>
        <vt:lpwstr>_Toc359582976</vt:lpwstr>
      </vt:variant>
      <vt:variant>
        <vt:i4>1179707</vt:i4>
      </vt:variant>
      <vt:variant>
        <vt:i4>152</vt:i4>
      </vt:variant>
      <vt:variant>
        <vt:i4>0</vt:i4>
      </vt:variant>
      <vt:variant>
        <vt:i4>5</vt:i4>
      </vt:variant>
      <vt:variant>
        <vt:lpwstr/>
      </vt:variant>
      <vt:variant>
        <vt:lpwstr>_Toc359582975</vt:lpwstr>
      </vt:variant>
      <vt:variant>
        <vt:i4>1179707</vt:i4>
      </vt:variant>
      <vt:variant>
        <vt:i4>146</vt:i4>
      </vt:variant>
      <vt:variant>
        <vt:i4>0</vt:i4>
      </vt:variant>
      <vt:variant>
        <vt:i4>5</vt:i4>
      </vt:variant>
      <vt:variant>
        <vt:lpwstr/>
      </vt:variant>
      <vt:variant>
        <vt:lpwstr>_Toc359582974</vt:lpwstr>
      </vt:variant>
      <vt:variant>
        <vt:i4>1179707</vt:i4>
      </vt:variant>
      <vt:variant>
        <vt:i4>140</vt:i4>
      </vt:variant>
      <vt:variant>
        <vt:i4>0</vt:i4>
      </vt:variant>
      <vt:variant>
        <vt:i4>5</vt:i4>
      </vt:variant>
      <vt:variant>
        <vt:lpwstr/>
      </vt:variant>
      <vt:variant>
        <vt:lpwstr>_Toc359582973</vt:lpwstr>
      </vt:variant>
      <vt:variant>
        <vt:i4>1179707</vt:i4>
      </vt:variant>
      <vt:variant>
        <vt:i4>134</vt:i4>
      </vt:variant>
      <vt:variant>
        <vt:i4>0</vt:i4>
      </vt:variant>
      <vt:variant>
        <vt:i4>5</vt:i4>
      </vt:variant>
      <vt:variant>
        <vt:lpwstr/>
      </vt:variant>
      <vt:variant>
        <vt:lpwstr>_Toc359582972</vt:lpwstr>
      </vt:variant>
      <vt:variant>
        <vt:i4>1179707</vt:i4>
      </vt:variant>
      <vt:variant>
        <vt:i4>128</vt:i4>
      </vt:variant>
      <vt:variant>
        <vt:i4>0</vt:i4>
      </vt:variant>
      <vt:variant>
        <vt:i4>5</vt:i4>
      </vt:variant>
      <vt:variant>
        <vt:lpwstr/>
      </vt:variant>
      <vt:variant>
        <vt:lpwstr>_Toc359582971</vt:lpwstr>
      </vt:variant>
      <vt:variant>
        <vt:i4>1179707</vt:i4>
      </vt:variant>
      <vt:variant>
        <vt:i4>122</vt:i4>
      </vt:variant>
      <vt:variant>
        <vt:i4>0</vt:i4>
      </vt:variant>
      <vt:variant>
        <vt:i4>5</vt:i4>
      </vt:variant>
      <vt:variant>
        <vt:lpwstr/>
      </vt:variant>
      <vt:variant>
        <vt:lpwstr>_Toc359582970</vt:lpwstr>
      </vt:variant>
      <vt:variant>
        <vt:i4>1245243</vt:i4>
      </vt:variant>
      <vt:variant>
        <vt:i4>116</vt:i4>
      </vt:variant>
      <vt:variant>
        <vt:i4>0</vt:i4>
      </vt:variant>
      <vt:variant>
        <vt:i4>5</vt:i4>
      </vt:variant>
      <vt:variant>
        <vt:lpwstr/>
      </vt:variant>
      <vt:variant>
        <vt:lpwstr>_Toc359582969</vt:lpwstr>
      </vt:variant>
      <vt:variant>
        <vt:i4>1245243</vt:i4>
      </vt:variant>
      <vt:variant>
        <vt:i4>110</vt:i4>
      </vt:variant>
      <vt:variant>
        <vt:i4>0</vt:i4>
      </vt:variant>
      <vt:variant>
        <vt:i4>5</vt:i4>
      </vt:variant>
      <vt:variant>
        <vt:lpwstr/>
      </vt:variant>
      <vt:variant>
        <vt:lpwstr>_Toc359582968</vt:lpwstr>
      </vt:variant>
      <vt:variant>
        <vt:i4>1245243</vt:i4>
      </vt:variant>
      <vt:variant>
        <vt:i4>104</vt:i4>
      </vt:variant>
      <vt:variant>
        <vt:i4>0</vt:i4>
      </vt:variant>
      <vt:variant>
        <vt:i4>5</vt:i4>
      </vt:variant>
      <vt:variant>
        <vt:lpwstr/>
      </vt:variant>
      <vt:variant>
        <vt:lpwstr>_Toc359582967</vt:lpwstr>
      </vt:variant>
      <vt:variant>
        <vt:i4>1245243</vt:i4>
      </vt:variant>
      <vt:variant>
        <vt:i4>98</vt:i4>
      </vt:variant>
      <vt:variant>
        <vt:i4>0</vt:i4>
      </vt:variant>
      <vt:variant>
        <vt:i4>5</vt:i4>
      </vt:variant>
      <vt:variant>
        <vt:lpwstr/>
      </vt:variant>
      <vt:variant>
        <vt:lpwstr>_Toc359582966</vt:lpwstr>
      </vt:variant>
      <vt:variant>
        <vt:i4>1245243</vt:i4>
      </vt:variant>
      <vt:variant>
        <vt:i4>92</vt:i4>
      </vt:variant>
      <vt:variant>
        <vt:i4>0</vt:i4>
      </vt:variant>
      <vt:variant>
        <vt:i4>5</vt:i4>
      </vt:variant>
      <vt:variant>
        <vt:lpwstr/>
      </vt:variant>
      <vt:variant>
        <vt:lpwstr>_Toc359582965</vt:lpwstr>
      </vt:variant>
      <vt:variant>
        <vt:i4>1245243</vt:i4>
      </vt:variant>
      <vt:variant>
        <vt:i4>86</vt:i4>
      </vt:variant>
      <vt:variant>
        <vt:i4>0</vt:i4>
      </vt:variant>
      <vt:variant>
        <vt:i4>5</vt:i4>
      </vt:variant>
      <vt:variant>
        <vt:lpwstr/>
      </vt:variant>
      <vt:variant>
        <vt:lpwstr>_Toc359582964</vt:lpwstr>
      </vt:variant>
      <vt:variant>
        <vt:i4>1245243</vt:i4>
      </vt:variant>
      <vt:variant>
        <vt:i4>80</vt:i4>
      </vt:variant>
      <vt:variant>
        <vt:i4>0</vt:i4>
      </vt:variant>
      <vt:variant>
        <vt:i4>5</vt:i4>
      </vt:variant>
      <vt:variant>
        <vt:lpwstr/>
      </vt:variant>
      <vt:variant>
        <vt:lpwstr>_Toc359582963</vt:lpwstr>
      </vt:variant>
      <vt:variant>
        <vt:i4>1245243</vt:i4>
      </vt:variant>
      <vt:variant>
        <vt:i4>74</vt:i4>
      </vt:variant>
      <vt:variant>
        <vt:i4>0</vt:i4>
      </vt:variant>
      <vt:variant>
        <vt:i4>5</vt:i4>
      </vt:variant>
      <vt:variant>
        <vt:lpwstr/>
      </vt:variant>
      <vt:variant>
        <vt:lpwstr>_Toc359582962</vt:lpwstr>
      </vt:variant>
      <vt:variant>
        <vt:i4>1245243</vt:i4>
      </vt:variant>
      <vt:variant>
        <vt:i4>68</vt:i4>
      </vt:variant>
      <vt:variant>
        <vt:i4>0</vt:i4>
      </vt:variant>
      <vt:variant>
        <vt:i4>5</vt:i4>
      </vt:variant>
      <vt:variant>
        <vt:lpwstr/>
      </vt:variant>
      <vt:variant>
        <vt:lpwstr>_Toc359582961</vt:lpwstr>
      </vt:variant>
      <vt:variant>
        <vt:i4>1245243</vt:i4>
      </vt:variant>
      <vt:variant>
        <vt:i4>62</vt:i4>
      </vt:variant>
      <vt:variant>
        <vt:i4>0</vt:i4>
      </vt:variant>
      <vt:variant>
        <vt:i4>5</vt:i4>
      </vt:variant>
      <vt:variant>
        <vt:lpwstr/>
      </vt:variant>
      <vt:variant>
        <vt:lpwstr>_Toc359582960</vt:lpwstr>
      </vt:variant>
      <vt:variant>
        <vt:i4>1048635</vt:i4>
      </vt:variant>
      <vt:variant>
        <vt:i4>56</vt:i4>
      </vt:variant>
      <vt:variant>
        <vt:i4>0</vt:i4>
      </vt:variant>
      <vt:variant>
        <vt:i4>5</vt:i4>
      </vt:variant>
      <vt:variant>
        <vt:lpwstr/>
      </vt:variant>
      <vt:variant>
        <vt:lpwstr>_Toc359582959</vt:lpwstr>
      </vt:variant>
      <vt:variant>
        <vt:i4>1048635</vt:i4>
      </vt:variant>
      <vt:variant>
        <vt:i4>50</vt:i4>
      </vt:variant>
      <vt:variant>
        <vt:i4>0</vt:i4>
      </vt:variant>
      <vt:variant>
        <vt:i4>5</vt:i4>
      </vt:variant>
      <vt:variant>
        <vt:lpwstr/>
      </vt:variant>
      <vt:variant>
        <vt:lpwstr>_Toc359582958</vt:lpwstr>
      </vt:variant>
      <vt:variant>
        <vt:i4>1048635</vt:i4>
      </vt:variant>
      <vt:variant>
        <vt:i4>44</vt:i4>
      </vt:variant>
      <vt:variant>
        <vt:i4>0</vt:i4>
      </vt:variant>
      <vt:variant>
        <vt:i4>5</vt:i4>
      </vt:variant>
      <vt:variant>
        <vt:lpwstr/>
      </vt:variant>
      <vt:variant>
        <vt:lpwstr>_Toc359582957</vt:lpwstr>
      </vt:variant>
      <vt:variant>
        <vt:i4>1048635</vt:i4>
      </vt:variant>
      <vt:variant>
        <vt:i4>38</vt:i4>
      </vt:variant>
      <vt:variant>
        <vt:i4>0</vt:i4>
      </vt:variant>
      <vt:variant>
        <vt:i4>5</vt:i4>
      </vt:variant>
      <vt:variant>
        <vt:lpwstr/>
      </vt:variant>
      <vt:variant>
        <vt:lpwstr>_Toc359582956</vt:lpwstr>
      </vt:variant>
      <vt:variant>
        <vt:i4>1048635</vt:i4>
      </vt:variant>
      <vt:variant>
        <vt:i4>32</vt:i4>
      </vt:variant>
      <vt:variant>
        <vt:i4>0</vt:i4>
      </vt:variant>
      <vt:variant>
        <vt:i4>5</vt:i4>
      </vt:variant>
      <vt:variant>
        <vt:lpwstr/>
      </vt:variant>
      <vt:variant>
        <vt:lpwstr>_Toc359582955</vt:lpwstr>
      </vt:variant>
      <vt:variant>
        <vt:i4>1048635</vt:i4>
      </vt:variant>
      <vt:variant>
        <vt:i4>26</vt:i4>
      </vt:variant>
      <vt:variant>
        <vt:i4>0</vt:i4>
      </vt:variant>
      <vt:variant>
        <vt:i4>5</vt:i4>
      </vt:variant>
      <vt:variant>
        <vt:lpwstr/>
      </vt:variant>
      <vt:variant>
        <vt:lpwstr>_Toc359582954</vt:lpwstr>
      </vt:variant>
      <vt:variant>
        <vt:i4>1048635</vt:i4>
      </vt:variant>
      <vt:variant>
        <vt:i4>20</vt:i4>
      </vt:variant>
      <vt:variant>
        <vt:i4>0</vt:i4>
      </vt:variant>
      <vt:variant>
        <vt:i4>5</vt:i4>
      </vt:variant>
      <vt:variant>
        <vt:lpwstr/>
      </vt:variant>
      <vt:variant>
        <vt:lpwstr>_Toc359582953</vt:lpwstr>
      </vt:variant>
      <vt:variant>
        <vt:i4>1048635</vt:i4>
      </vt:variant>
      <vt:variant>
        <vt:i4>14</vt:i4>
      </vt:variant>
      <vt:variant>
        <vt:i4>0</vt:i4>
      </vt:variant>
      <vt:variant>
        <vt:i4>5</vt:i4>
      </vt:variant>
      <vt:variant>
        <vt:lpwstr/>
      </vt:variant>
      <vt:variant>
        <vt:lpwstr>_Toc359582952</vt:lpwstr>
      </vt:variant>
      <vt:variant>
        <vt:i4>1048635</vt:i4>
      </vt:variant>
      <vt:variant>
        <vt:i4>8</vt:i4>
      </vt:variant>
      <vt:variant>
        <vt:i4>0</vt:i4>
      </vt:variant>
      <vt:variant>
        <vt:i4>5</vt:i4>
      </vt:variant>
      <vt:variant>
        <vt:lpwstr/>
      </vt:variant>
      <vt:variant>
        <vt:lpwstr>_Toc359582951</vt:lpwstr>
      </vt:variant>
      <vt:variant>
        <vt:i4>1048635</vt:i4>
      </vt:variant>
      <vt:variant>
        <vt:i4>2</vt:i4>
      </vt:variant>
      <vt:variant>
        <vt:i4>0</vt:i4>
      </vt:variant>
      <vt:variant>
        <vt:i4>5</vt:i4>
      </vt:variant>
      <vt:variant>
        <vt:lpwstr/>
      </vt:variant>
      <vt:variant>
        <vt:lpwstr>_Toc359582950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2018-10-24T14:37:00Z</dcterms:created>
  <dcterms:modified xsi:type="dcterms:W3CDTF">2019-10-08T15:46:00Z</dcterms:modified>
</cp:coreProperties>
</file>