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AF6B" w14:textId="77777777" w:rsidR="00972E07" w:rsidRDefault="00972E07" w:rsidP="002F6E0A">
      <w:pPr>
        <w:rPr>
          <w:b/>
        </w:rPr>
      </w:pPr>
    </w:p>
    <w:p w14:paraId="4E72623A" w14:textId="77777777" w:rsidR="00972E07" w:rsidRDefault="00972E07" w:rsidP="00972E07">
      <w:pPr>
        <w:jc w:val="center"/>
        <w:rPr>
          <w:b/>
        </w:rPr>
      </w:pPr>
    </w:p>
    <w:p w14:paraId="152F3A6B" w14:textId="77777777" w:rsidR="00972E07" w:rsidRDefault="00972E07" w:rsidP="00972E07">
      <w:pPr>
        <w:jc w:val="center"/>
        <w:rPr>
          <w:b/>
        </w:rPr>
      </w:pPr>
    </w:p>
    <w:p w14:paraId="4FE0CB33" w14:textId="77777777" w:rsidR="00972E07" w:rsidRPr="009212A8" w:rsidRDefault="00972E07" w:rsidP="003F0009">
      <w:pPr>
        <w:rPr>
          <w:b/>
          <w:sz w:val="32"/>
          <w:szCs w:val="32"/>
          <w:u w:val="single"/>
        </w:rPr>
      </w:pPr>
    </w:p>
    <w:p w14:paraId="7DE0436F" w14:textId="77777777" w:rsidR="009212A8" w:rsidRDefault="009212A8" w:rsidP="00972E07">
      <w:pPr>
        <w:jc w:val="center"/>
        <w:rPr>
          <w:rFonts w:cs="Arial"/>
          <w:b/>
          <w:sz w:val="32"/>
          <w:szCs w:val="32"/>
        </w:rPr>
      </w:pPr>
    </w:p>
    <w:p w14:paraId="1F87E659" w14:textId="77777777" w:rsidR="009212A8" w:rsidRDefault="009212A8" w:rsidP="00972E07">
      <w:pPr>
        <w:jc w:val="center"/>
        <w:rPr>
          <w:rFonts w:cs="Arial"/>
          <w:b/>
          <w:sz w:val="32"/>
          <w:szCs w:val="32"/>
        </w:rPr>
      </w:pPr>
    </w:p>
    <w:p w14:paraId="3B9CA2E6" w14:textId="77777777" w:rsidR="009212A8" w:rsidRDefault="009212A8" w:rsidP="00972E07">
      <w:pPr>
        <w:jc w:val="center"/>
        <w:rPr>
          <w:rFonts w:cs="Arial"/>
          <w:b/>
          <w:sz w:val="32"/>
          <w:szCs w:val="32"/>
        </w:rPr>
      </w:pPr>
    </w:p>
    <w:p w14:paraId="03221EBC" w14:textId="77777777" w:rsidR="009212A8" w:rsidRDefault="009212A8" w:rsidP="00972E07">
      <w:pPr>
        <w:jc w:val="center"/>
        <w:rPr>
          <w:rFonts w:cs="Arial"/>
          <w:b/>
          <w:sz w:val="32"/>
          <w:szCs w:val="32"/>
        </w:rPr>
      </w:pPr>
    </w:p>
    <w:p w14:paraId="4F01C938" w14:textId="77777777" w:rsidR="009212A8" w:rsidRDefault="009212A8" w:rsidP="00972E07">
      <w:pPr>
        <w:jc w:val="center"/>
        <w:rPr>
          <w:rFonts w:cs="Arial"/>
          <w:b/>
          <w:sz w:val="32"/>
          <w:szCs w:val="32"/>
        </w:rPr>
      </w:pPr>
    </w:p>
    <w:p w14:paraId="129148A8" w14:textId="77777777" w:rsidR="009212A8" w:rsidRDefault="009212A8" w:rsidP="00972E07">
      <w:pPr>
        <w:jc w:val="center"/>
        <w:rPr>
          <w:rFonts w:cs="Arial"/>
          <w:b/>
          <w:sz w:val="32"/>
          <w:szCs w:val="32"/>
        </w:rPr>
      </w:pPr>
    </w:p>
    <w:p w14:paraId="6A9D214E" w14:textId="77777777" w:rsidR="009212A8" w:rsidRDefault="009212A8" w:rsidP="00972E07">
      <w:pPr>
        <w:jc w:val="center"/>
        <w:rPr>
          <w:rFonts w:cs="Arial"/>
          <w:b/>
          <w:sz w:val="32"/>
          <w:szCs w:val="32"/>
        </w:rPr>
      </w:pPr>
    </w:p>
    <w:p w14:paraId="2913AA18" w14:textId="77777777" w:rsidR="009212A8" w:rsidRDefault="009212A8" w:rsidP="00972E07">
      <w:pPr>
        <w:jc w:val="center"/>
        <w:rPr>
          <w:rFonts w:cs="Arial"/>
          <w:b/>
          <w:sz w:val="32"/>
          <w:szCs w:val="32"/>
        </w:rPr>
      </w:pPr>
    </w:p>
    <w:p w14:paraId="72711EC0" w14:textId="77777777" w:rsidR="00972E07" w:rsidRPr="009212A8" w:rsidRDefault="009212A8" w:rsidP="00972E07">
      <w:pPr>
        <w:jc w:val="center"/>
        <w:rPr>
          <w:b/>
          <w:sz w:val="32"/>
          <w:szCs w:val="32"/>
        </w:rPr>
      </w:pPr>
      <w:r w:rsidRPr="009212A8">
        <w:rPr>
          <w:rFonts w:cs="Arial"/>
          <w:b/>
          <w:sz w:val="32"/>
          <w:szCs w:val="32"/>
        </w:rPr>
        <w:t>CLINICAL BIOMARKERS FOR THE NONINVASIVE DIAGNOSIS OF ENDOMETRIOSIS</w:t>
      </w:r>
    </w:p>
    <w:p w14:paraId="78B5A940" w14:textId="77777777" w:rsidR="00972E07" w:rsidRDefault="00972E07" w:rsidP="00972E07">
      <w:pPr>
        <w:jc w:val="center"/>
        <w:rPr>
          <w:b/>
          <w:sz w:val="48"/>
          <w:szCs w:val="48"/>
        </w:rPr>
      </w:pPr>
    </w:p>
    <w:p w14:paraId="6C2B060A" w14:textId="77777777" w:rsidR="00972E07" w:rsidRPr="00972E07" w:rsidRDefault="00972E07" w:rsidP="00972E07">
      <w:pPr>
        <w:jc w:val="center"/>
        <w:rPr>
          <w:b/>
        </w:rPr>
      </w:pPr>
    </w:p>
    <w:p w14:paraId="4993AF55" w14:textId="77777777" w:rsidR="00972E07" w:rsidRDefault="00972E07" w:rsidP="002F6E0A">
      <w:pPr>
        <w:rPr>
          <w:b/>
        </w:rPr>
      </w:pPr>
    </w:p>
    <w:p w14:paraId="41BA39E7" w14:textId="77777777" w:rsidR="00972E07" w:rsidRDefault="00972E07" w:rsidP="002F6E0A">
      <w:pPr>
        <w:rPr>
          <w:b/>
        </w:rPr>
      </w:pPr>
    </w:p>
    <w:p w14:paraId="204C2D95" w14:textId="77777777" w:rsidR="00972E07" w:rsidRDefault="00972E07" w:rsidP="002F6E0A">
      <w:pPr>
        <w:rPr>
          <w:b/>
        </w:rPr>
      </w:pPr>
    </w:p>
    <w:p w14:paraId="257D7EBA" w14:textId="77777777" w:rsidR="00972E07" w:rsidRDefault="00972E07" w:rsidP="002F6E0A">
      <w:pPr>
        <w:rPr>
          <w:b/>
        </w:rPr>
      </w:pPr>
    </w:p>
    <w:p w14:paraId="5A7377FD" w14:textId="77777777" w:rsidR="00972E07" w:rsidRDefault="00972E07" w:rsidP="002F6E0A">
      <w:pPr>
        <w:rPr>
          <w:b/>
        </w:rPr>
      </w:pPr>
    </w:p>
    <w:p w14:paraId="1ACF1D9F" w14:textId="77777777" w:rsidR="00972E07" w:rsidRDefault="00972E07" w:rsidP="002F6E0A">
      <w:pPr>
        <w:rPr>
          <w:b/>
        </w:rPr>
      </w:pPr>
    </w:p>
    <w:p w14:paraId="16B02824" w14:textId="77777777" w:rsidR="00972E07" w:rsidRDefault="00972E07" w:rsidP="002F6E0A">
      <w:pPr>
        <w:rPr>
          <w:b/>
        </w:rPr>
      </w:pPr>
    </w:p>
    <w:p w14:paraId="7F00BC93" w14:textId="77777777" w:rsidR="00972E07" w:rsidRDefault="00972E07" w:rsidP="002F6E0A">
      <w:pPr>
        <w:rPr>
          <w:b/>
        </w:rPr>
      </w:pPr>
    </w:p>
    <w:p w14:paraId="5A4F48E3" w14:textId="77777777" w:rsidR="00972E07" w:rsidRDefault="00972E07" w:rsidP="002F6E0A">
      <w:pPr>
        <w:rPr>
          <w:b/>
        </w:rPr>
      </w:pPr>
    </w:p>
    <w:p w14:paraId="2EAC257A" w14:textId="77777777" w:rsidR="00972E07" w:rsidRDefault="00972E07" w:rsidP="002F6E0A">
      <w:pPr>
        <w:rPr>
          <w:b/>
        </w:rPr>
      </w:pPr>
    </w:p>
    <w:p w14:paraId="1D267A36" w14:textId="77777777" w:rsidR="00972E07" w:rsidRDefault="00972E07" w:rsidP="002F6E0A">
      <w:pPr>
        <w:rPr>
          <w:b/>
        </w:rPr>
      </w:pPr>
    </w:p>
    <w:p w14:paraId="682B28A1" w14:textId="77777777" w:rsidR="00972E07" w:rsidRDefault="00972E07" w:rsidP="002F6E0A">
      <w:pPr>
        <w:rPr>
          <w:b/>
        </w:rPr>
      </w:pPr>
    </w:p>
    <w:p w14:paraId="5AC29F79" w14:textId="77777777" w:rsidR="00972E07" w:rsidRDefault="00972E07" w:rsidP="002F6E0A">
      <w:pPr>
        <w:rPr>
          <w:b/>
        </w:rPr>
      </w:pPr>
    </w:p>
    <w:p w14:paraId="776CCFE0" w14:textId="77777777" w:rsidR="00972E07" w:rsidRDefault="00972E07" w:rsidP="002F6E0A">
      <w:pPr>
        <w:rPr>
          <w:b/>
        </w:rPr>
      </w:pPr>
    </w:p>
    <w:p w14:paraId="246FCC4C" w14:textId="77777777" w:rsidR="00972E07" w:rsidRDefault="00972E07" w:rsidP="002F6E0A">
      <w:pPr>
        <w:rPr>
          <w:b/>
        </w:rPr>
      </w:pPr>
    </w:p>
    <w:p w14:paraId="6FFD4644" w14:textId="77777777" w:rsidR="00972E07" w:rsidRDefault="00972E07" w:rsidP="002F6E0A">
      <w:pPr>
        <w:rPr>
          <w:b/>
        </w:rPr>
      </w:pPr>
    </w:p>
    <w:p w14:paraId="627D838E" w14:textId="77777777" w:rsidR="00972E07" w:rsidRDefault="00972E07" w:rsidP="002F6E0A">
      <w:pPr>
        <w:rPr>
          <w:b/>
        </w:rPr>
      </w:pPr>
    </w:p>
    <w:p w14:paraId="042CCB50" w14:textId="77777777" w:rsidR="00972E07" w:rsidRDefault="00972E07" w:rsidP="002F6E0A">
      <w:pPr>
        <w:rPr>
          <w:b/>
        </w:rPr>
      </w:pPr>
    </w:p>
    <w:p w14:paraId="45805EAE" w14:textId="77777777" w:rsidR="00972E07" w:rsidRDefault="00972E07" w:rsidP="002F6E0A">
      <w:pPr>
        <w:rPr>
          <w:b/>
        </w:rPr>
      </w:pPr>
    </w:p>
    <w:p w14:paraId="68BD0FE7" w14:textId="77777777" w:rsidR="00972E07" w:rsidRDefault="00972E07" w:rsidP="002F6E0A">
      <w:pPr>
        <w:rPr>
          <w:b/>
        </w:rPr>
      </w:pPr>
    </w:p>
    <w:p w14:paraId="3817F0D4" w14:textId="77777777" w:rsidR="00972E07" w:rsidRDefault="00972E07" w:rsidP="002F6E0A">
      <w:pPr>
        <w:rPr>
          <w:b/>
        </w:rPr>
      </w:pPr>
    </w:p>
    <w:p w14:paraId="097EBBAD" w14:textId="77777777" w:rsidR="00972E07" w:rsidRDefault="00972E07" w:rsidP="002F6E0A">
      <w:pPr>
        <w:rPr>
          <w:b/>
        </w:rPr>
      </w:pPr>
    </w:p>
    <w:p w14:paraId="5DF29A56" w14:textId="77777777" w:rsidR="00FE55D6" w:rsidRDefault="00FE55D6" w:rsidP="00FE55D6">
      <w:pPr>
        <w:jc w:val="right"/>
        <w:rPr>
          <w:b/>
          <w:u w:val="single"/>
        </w:rPr>
      </w:pPr>
    </w:p>
    <w:p w14:paraId="3F17C1D0" w14:textId="77777777" w:rsidR="003F0009" w:rsidRDefault="003F0009" w:rsidP="00FE55D6">
      <w:pPr>
        <w:jc w:val="right"/>
        <w:rPr>
          <w:b/>
          <w:u w:val="single"/>
        </w:rPr>
      </w:pPr>
    </w:p>
    <w:p w14:paraId="0D7329F9" w14:textId="77777777" w:rsidR="003F0009" w:rsidRDefault="003F0009" w:rsidP="00FE55D6">
      <w:pPr>
        <w:jc w:val="right"/>
        <w:rPr>
          <w:b/>
          <w:u w:val="single"/>
        </w:rPr>
      </w:pPr>
    </w:p>
    <w:p w14:paraId="161DEE08" w14:textId="77777777" w:rsidR="003F0009" w:rsidRDefault="003F0009" w:rsidP="00FE55D6">
      <w:pPr>
        <w:jc w:val="right"/>
        <w:rPr>
          <w:b/>
          <w:u w:val="single"/>
        </w:rPr>
      </w:pPr>
    </w:p>
    <w:p w14:paraId="154161B4" w14:textId="77777777" w:rsidR="003F0009" w:rsidRDefault="003F0009" w:rsidP="00FE55D6">
      <w:pPr>
        <w:jc w:val="right"/>
        <w:rPr>
          <w:b/>
          <w:u w:val="single"/>
        </w:rPr>
      </w:pPr>
    </w:p>
    <w:p w14:paraId="084E0418" w14:textId="77777777" w:rsidR="003F0009" w:rsidRPr="00FE55D6" w:rsidRDefault="003F0009" w:rsidP="00FE55D6">
      <w:pPr>
        <w:jc w:val="right"/>
      </w:pPr>
    </w:p>
    <w:p w14:paraId="33FFCE0F" w14:textId="77777777" w:rsidR="003F0009" w:rsidRDefault="003F0009" w:rsidP="002F6E0A">
      <w:pPr>
        <w:rPr>
          <w:b/>
        </w:rPr>
      </w:pPr>
    </w:p>
    <w:p w14:paraId="7790D7E8" w14:textId="77777777" w:rsidR="009212A8" w:rsidRDefault="009212A8" w:rsidP="001A37E2">
      <w:pPr>
        <w:spacing w:line="480" w:lineRule="auto"/>
        <w:rPr>
          <w:b/>
        </w:rPr>
      </w:pPr>
    </w:p>
    <w:p w14:paraId="0AB7E3E8" w14:textId="77777777" w:rsidR="009212A8" w:rsidRDefault="009212A8" w:rsidP="001A37E2">
      <w:pPr>
        <w:spacing w:line="480" w:lineRule="auto"/>
        <w:rPr>
          <w:b/>
        </w:rPr>
      </w:pPr>
    </w:p>
    <w:p w14:paraId="4BAF023D" w14:textId="77777777" w:rsidR="009212A8" w:rsidRDefault="009212A8" w:rsidP="001A37E2">
      <w:pPr>
        <w:spacing w:line="480" w:lineRule="auto"/>
        <w:rPr>
          <w:b/>
        </w:rPr>
      </w:pPr>
    </w:p>
    <w:p w14:paraId="13F5B887" w14:textId="77777777" w:rsidR="009212A8" w:rsidRDefault="009212A8" w:rsidP="001A37E2">
      <w:pPr>
        <w:spacing w:line="480" w:lineRule="auto"/>
        <w:rPr>
          <w:b/>
        </w:rPr>
      </w:pPr>
    </w:p>
    <w:p w14:paraId="54B4C8C4" w14:textId="77777777" w:rsidR="009212A8" w:rsidRDefault="009212A8" w:rsidP="009212A8">
      <w:pPr>
        <w:jc w:val="center"/>
        <w:rPr>
          <w:rFonts w:cs="Arial"/>
          <w:b/>
          <w:sz w:val="32"/>
          <w:szCs w:val="32"/>
        </w:rPr>
      </w:pPr>
    </w:p>
    <w:p w14:paraId="3686EA1C" w14:textId="77777777" w:rsidR="009212A8" w:rsidRDefault="009212A8" w:rsidP="009212A8">
      <w:pPr>
        <w:jc w:val="center"/>
        <w:rPr>
          <w:rFonts w:cs="Arial"/>
          <w:b/>
          <w:sz w:val="32"/>
          <w:szCs w:val="32"/>
        </w:rPr>
      </w:pPr>
    </w:p>
    <w:p w14:paraId="70D00504" w14:textId="77777777" w:rsidR="009212A8" w:rsidRDefault="009212A8" w:rsidP="009212A8">
      <w:pPr>
        <w:jc w:val="center"/>
        <w:rPr>
          <w:rFonts w:cs="Arial"/>
          <w:b/>
          <w:sz w:val="32"/>
          <w:szCs w:val="32"/>
        </w:rPr>
      </w:pPr>
    </w:p>
    <w:p w14:paraId="775D6A47" w14:textId="77777777" w:rsidR="009212A8" w:rsidRPr="009212A8" w:rsidRDefault="009212A8" w:rsidP="009212A8">
      <w:pPr>
        <w:jc w:val="center"/>
        <w:rPr>
          <w:b/>
          <w:sz w:val="32"/>
          <w:szCs w:val="32"/>
        </w:rPr>
      </w:pPr>
      <w:r w:rsidRPr="009212A8">
        <w:rPr>
          <w:rFonts w:cs="Arial"/>
          <w:b/>
          <w:sz w:val="32"/>
          <w:szCs w:val="32"/>
        </w:rPr>
        <w:t>CLINICAL BIOMARKERS FOR THE NONINVASIVE DIAGNOSIS OF ENDOMETRIOSIS</w:t>
      </w:r>
    </w:p>
    <w:p w14:paraId="55C32180" w14:textId="77777777" w:rsidR="009212A8" w:rsidRDefault="009212A8" w:rsidP="009212A8">
      <w:pPr>
        <w:spacing w:line="480" w:lineRule="auto"/>
        <w:jc w:val="center"/>
        <w:rPr>
          <w:b/>
        </w:rPr>
      </w:pPr>
    </w:p>
    <w:p w14:paraId="39E90125" w14:textId="77777777" w:rsidR="009212A8" w:rsidRDefault="0052491F" w:rsidP="00A03DE8">
      <w:pPr>
        <w:spacing w:line="480" w:lineRule="auto"/>
        <w:jc w:val="center"/>
        <w:rPr>
          <w:sz w:val="28"/>
          <w:szCs w:val="28"/>
        </w:rPr>
      </w:pPr>
      <w:r>
        <w:rPr>
          <w:sz w:val="28"/>
          <w:szCs w:val="28"/>
        </w:rPr>
        <w:t>B</w:t>
      </w:r>
      <w:r w:rsidR="00A03DE8">
        <w:rPr>
          <w:sz w:val="28"/>
          <w:szCs w:val="28"/>
        </w:rPr>
        <w:t>y:</w:t>
      </w:r>
    </w:p>
    <w:p w14:paraId="3ADDB385" w14:textId="77777777" w:rsidR="00A03DE8" w:rsidRDefault="0052491F" w:rsidP="00A03DE8">
      <w:pPr>
        <w:spacing w:line="480" w:lineRule="auto"/>
        <w:jc w:val="center"/>
        <w:rPr>
          <w:sz w:val="28"/>
          <w:szCs w:val="28"/>
        </w:rPr>
      </w:pPr>
      <w:r>
        <w:rPr>
          <w:sz w:val="28"/>
          <w:szCs w:val="28"/>
        </w:rPr>
        <w:t xml:space="preserve">Eli Crapper, </w:t>
      </w:r>
      <w:proofErr w:type="spellStart"/>
      <w:r w:rsidR="009212A8" w:rsidRPr="005520FF">
        <w:rPr>
          <w:sz w:val="28"/>
          <w:szCs w:val="28"/>
        </w:rPr>
        <w:t>B.H.Sc</w:t>
      </w:r>
      <w:proofErr w:type="spellEnd"/>
      <w:r w:rsidR="009212A8" w:rsidRPr="005520FF">
        <w:rPr>
          <w:sz w:val="28"/>
          <w:szCs w:val="28"/>
        </w:rPr>
        <w:t>.</w:t>
      </w:r>
      <w:r w:rsidR="00A03DE8">
        <w:rPr>
          <w:sz w:val="28"/>
          <w:szCs w:val="28"/>
        </w:rPr>
        <w:br/>
      </w:r>
    </w:p>
    <w:p w14:paraId="663CCF4E" w14:textId="77777777" w:rsidR="005520FF" w:rsidRDefault="005520FF" w:rsidP="0052491F">
      <w:pPr>
        <w:jc w:val="center"/>
        <w:rPr>
          <w:sz w:val="28"/>
          <w:szCs w:val="28"/>
        </w:rPr>
      </w:pPr>
      <w:r w:rsidRPr="005520FF">
        <w:rPr>
          <w:sz w:val="28"/>
          <w:szCs w:val="28"/>
        </w:rPr>
        <w:t>A thesis submitted to the</w:t>
      </w:r>
      <w:r w:rsidR="00A03DE8">
        <w:rPr>
          <w:sz w:val="28"/>
          <w:szCs w:val="28"/>
        </w:rPr>
        <w:t xml:space="preserve"> School of Graduate Studies in p</w:t>
      </w:r>
      <w:r w:rsidRPr="005520FF">
        <w:rPr>
          <w:sz w:val="28"/>
          <w:szCs w:val="28"/>
        </w:rPr>
        <w:t xml:space="preserve">artial </w:t>
      </w:r>
      <w:r w:rsidR="00A03DE8">
        <w:rPr>
          <w:sz w:val="28"/>
          <w:szCs w:val="28"/>
        </w:rPr>
        <w:t>f</w:t>
      </w:r>
      <w:r w:rsidR="00A03DE8" w:rsidRPr="005520FF">
        <w:rPr>
          <w:sz w:val="28"/>
          <w:szCs w:val="28"/>
        </w:rPr>
        <w:t>ulfillment</w:t>
      </w:r>
      <w:r w:rsidRPr="005520FF">
        <w:rPr>
          <w:sz w:val="28"/>
          <w:szCs w:val="28"/>
        </w:rPr>
        <w:t xml:space="preserve"> of the requirements for the Degree Master of Science</w:t>
      </w:r>
    </w:p>
    <w:p w14:paraId="45E9C2F2" w14:textId="77777777" w:rsidR="00A03DE8" w:rsidRPr="00A03DE8" w:rsidRDefault="00A03DE8" w:rsidP="0052491F">
      <w:pPr>
        <w:rPr>
          <w:sz w:val="28"/>
          <w:szCs w:val="28"/>
        </w:rPr>
      </w:pPr>
    </w:p>
    <w:p w14:paraId="33E88F10" w14:textId="77777777" w:rsidR="009212A8" w:rsidRDefault="009212A8" w:rsidP="001A37E2">
      <w:pPr>
        <w:spacing w:line="480" w:lineRule="auto"/>
        <w:rPr>
          <w:b/>
        </w:rPr>
      </w:pPr>
    </w:p>
    <w:p w14:paraId="7BC527C9" w14:textId="77777777" w:rsidR="009212A8" w:rsidRDefault="009212A8" w:rsidP="001A37E2">
      <w:pPr>
        <w:spacing w:line="480" w:lineRule="auto"/>
        <w:rPr>
          <w:b/>
        </w:rPr>
      </w:pPr>
    </w:p>
    <w:p w14:paraId="55943517" w14:textId="77777777" w:rsidR="009212A8" w:rsidRDefault="009212A8" w:rsidP="001A37E2">
      <w:pPr>
        <w:spacing w:line="480" w:lineRule="auto"/>
        <w:rPr>
          <w:b/>
        </w:rPr>
      </w:pPr>
    </w:p>
    <w:p w14:paraId="31C5A2ED" w14:textId="77777777" w:rsidR="009212A8" w:rsidRDefault="009212A8" w:rsidP="001A37E2">
      <w:pPr>
        <w:spacing w:line="480" w:lineRule="auto"/>
        <w:rPr>
          <w:b/>
        </w:rPr>
      </w:pPr>
    </w:p>
    <w:p w14:paraId="06082356" w14:textId="77777777" w:rsidR="009212A8" w:rsidRDefault="009212A8" w:rsidP="001A37E2">
      <w:pPr>
        <w:spacing w:line="480" w:lineRule="auto"/>
        <w:rPr>
          <w:b/>
        </w:rPr>
      </w:pPr>
    </w:p>
    <w:p w14:paraId="0140476E" w14:textId="77777777" w:rsidR="005520FF" w:rsidRDefault="005520FF" w:rsidP="005520FF">
      <w:pPr>
        <w:widowControl w:val="0"/>
        <w:autoSpaceDE w:val="0"/>
        <w:autoSpaceDN w:val="0"/>
        <w:adjustRightInd w:val="0"/>
        <w:spacing w:after="240" w:line="440" w:lineRule="atLeast"/>
        <w:rPr>
          <w:b/>
        </w:rPr>
      </w:pPr>
    </w:p>
    <w:p w14:paraId="1A00E862" w14:textId="77777777" w:rsidR="00A03DE8" w:rsidRDefault="00A03DE8" w:rsidP="005520FF">
      <w:pPr>
        <w:widowControl w:val="0"/>
        <w:autoSpaceDE w:val="0"/>
        <w:autoSpaceDN w:val="0"/>
        <w:adjustRightInd w:val="0"/>
        <w:spacing w:after="240" w:line="440" w:lineRule="atLeast"/>
        <w:rPr>
          <w:sz w:val="32"/>
          <w:szCs w:val="32"/>
        </w:rPr>
      </w:pPr>
    </w:p>
    <w:p w14:paraId="2FDFAB88" w14:textId="77777777" w:rsidR="0052491F" w:rsidRDefault="0052491F" w:rsidP="005520FF">
      <w:pPr>
        <w:widowControl w:val="0"/>
        <w:autoSpaceDE w:val="0"/>
        <w:autoSpaceDN w:val="0"/>
        <w:adjustRightInd w:val="0"/>
        <w:spacing w:after="240" w:line="440" w:lineRule="atLeast"/>
        <w:rPr>
          <w:sz w:val="32"/>
          <w:szCs w:val="32"/>
        </w:rPr>
      </w:pPr>
    </w:p>
    <w:p w14:paraId="32C43AAA" w14:textId="77777777" w:rsidR="005520FF" w:rsidRPr="00A03DE8" w:rsidRDefault="005520FF" w:rsidP="005520FF">
      <w:pPr>
        <w:widowControl w:val="0"/>
        <w:autoSpaceDE w:val="0"/>
        <w:autoSpaceDN w:val="0"/>
        <w:adjustRightInd w:val="0"/>
        <w:spacing w:after="240" w:line="440" w:lineRule="atLeast"/>
        <w:rPr>
          <w:sz w:val="32"/>
          <w:szCs w:val="32"/>
        </w:rPr>
      </w:pPr>
      <w:r w:rsidRPr="005520FF">
        <w:rPr>
          <w:sz w:val="32"/>
          <w:szCs w:val="32"/>
        </w:rPr>
        <w:lastRenderedPageBreak/>
        <w:t>McMaster Un</w:t>
      </w:r>
      <w:r w:rsidR="0052491F">
        <w:rPr>
          <w:sz w:val="32"/>
          <w:szCs w:val="32"/>
        </w:rPr>
        <w:t>iversity</w:t>
      </w:r>
      <w:r w:rsidR="001E534A">
        <w:rPr>
          <w:sz w:val="32"/>
          <w:szCs w:val="32"/>
        </w:rPr>
        <w:t xml:space="preserve"> </w:t>
      </w:r>
      <w:r w:rsidR="0052491F">
        <w:rPr>
          <w:sz w:val="32"/>
          <w:szCs w:val="32"/>
        </w:rPr>
        <w:t>MASTER OF SCIENCE</w:t>
      </w:r>
      <w:r w:rsidR="001E534A">
        <w:rPr>
          <w:sz w:val="32"/>
          <w:szCs w:val="32"/>
        </w:rPr>
        <w:t xml:space="preserve"> </w:t>
      </w:r>
      <w:r w:rsidR="0052491F">
        <w:rPr>
          <w:sz w:val="32"/>
          <w:szCs w:val="32"/>
        </w:rPr>
        <w:t xml:space="preserve">(2016) </w:t>
      </w:r>
      <w:r w:rsidRPr="005520FF">
        <w:rPr>
          <w:sz w:val="32"/>
          <w:szCs w:val="32"/>
        </w:rPr>
        <w:t xml:space="preserve">Hamilton, Ontario </w:t>
      </w:r>
      <w:r w:rsidR="0052491F">
        <w:rPr>
          <w:sz w:val="32"/>
          <w:szCs w:val="32"/>
        </w:rPr>
        <w:t>(Medical Sciences)</w:t>
      </w:r>
      <w:r w:rsidR="00A03DE8">
        <w:rPr>
          <w:sz w:val="32"/>
          <w:szCs w:val="32"/>
        </w:rPr>
        <w:br/>
      </w:r>
    </w:p>
    <w:p w14:paraId="2D0B5B12" w14:textId="77777777" w:rsidR="005520FF" w:rsidRPr="00A03DE8" w:rsidRDefault="005520FF" w:rsidP="005520FF">
      <w:pPr>
        <w:widowControl w:val="0"/>
        <w:autoSpaceDE w:val="0"/>
        <w:autoSpaceDN w:val="0"/>
        <w:adjustRightInd w:val="0"/>
        <w:spacing w:after="240" w:line="440" w:lineRule="atLeast"/>
        <w:rPr>
          <w:sz w:val="32"/>
          <w:szCs w:val="32"/>
        </w:rPr>
      </w:pPr>
      <w:r w:rsidRPr="005520FF">
        <w:rPr>
          <w:sz w:val="32"/>
          <w:szCs w:val="32"/>
        </w:rPr>
        <w:t xml:space="preserve">TITLE: </w:t>
      </w:r>
      <w:r>
        <w:rPr>
          <w:sz w:val="32"/>
          <w:szCs w:val="32"/>
        </w:rPr>
        <w:t xml:space="preserve">Clinical Biomarkers for the Noninvasive Diagnosis of </w:t>
      </w:r>
      <w:r w:rsidR="00757D8E">
        <w:rPr>
          <w:sz w:val="32"/>
          <w:szCs w:val="32"/>
        </w:rPr>
        <w:t>Endometriosis</w:t>
      </w:r>
      <w:r w:rsidR="00A03DE8">
        <w:rPr>
          <w:sz w:val="32"/>
          <w:szCs w:val="32"/>
        </w:rPr>
        <w:br/>
      </w:r>
    </w:p>
    <w:p w14:paraId="27B1926D" w14:textId="77777777" w:rsidR="005520FF" w:rsidRDefault="005520FF" w:rsidP="005520FF">
      <w:pPr>
        <w:widowControl w:val="0"/>
        <w:autoSpaceDE w:val="0"/>
        <w:autoSpaceDN w:val="0"/>
        <w:adjustRightInd w:val="0"/>
        <w:spacing w:after="240" w:line="440" w:lineRule="atLeast"/>
        <w:rPr>
          <w:sz w:val="32"/>
          <w:szCs w:val="32"/>
        </w:rPr>
      </w:pPr>
      <w:r w:rsidRPr="005520FF">
        <w:rPr>
          <w:sz w:val="32"/>
          <w:szCs w:val="32"/>
        </w:rPr>
        <w:t xml:space="preserve">AUTHOR: </w:t>
      </w:r>
      <w:r>
        <w:rPr>
          <w:sz w:val="32"/>
          <w:szCs w:val="32"/>
        </w:rPr>
        <w:t>Eli Crapper</w:t>
      </w:r>
      <w:r w:rsidRPr="005520FF">
        <w:rPr>
          <w:sz w:val="32"/>
          <w:szCs w:val="32"/>
        </w:rPr>
        <w:t xml:space="preserve">, </w:t>
      </w:r>
      <w:proofErr w:type="spellStart"/>
      <w:r w:rsidRPr="005520FF">
        <w:rPr>
          <w:sz w:val="32"/>
          <w:szCs w:val="32"/>
        </w:rPr>
        <w:t>B.</w:t>
      </w:r>
      <w:r>
        <w:rPr>
          <w:sz w:val="32"/>
          <w:szCs w:val="32"/>
        </w:rPr>
        <w:t>H.</w:t>
      </w:r>
      <w:r w:rsidRPr="005520FF">
        <w:rPr>
          <w:sz w:val="32"/>
          <w:szCs w:val="32"/>
        </w:rPr>
        <w:t>Sc</w:t>
      </w:r>
      <w:proofErr w:type="spellEnd"/>
      <w:r w:rsidRPr="005520FF">
        <w:rPr>
          <w:sz w:val="32"/>
          <w:szCs w:val="32"/>
        </w:rPr>
        <w:t xml:space="preserve">. (McMaster University) </w:t>
      </w:r>
    </w:p>
    <w:p w14:paraId="624B295D" w14:textId="77777777" w:rsidR="005520FF" w:rsidRDefault="00A03DE8" w:rsidP="005520FF">
      <w:pPr>
        <w:widowControl w:val="0"/>
        <w:autoSpaceDE w:val="0"/>
        <w:autoSpaceDN w:val="0"/>
        <w:adjustRightInd w:val="0"/>
        <w:spacing w:after="240" w:line="440" w:lineRule="atLeast"/>
        <w:rPr>
          <w:sz w:val="32"/>
          <w:szCs w:val="32"/>
        </w:rPr>
      </w:pPr>
      <w:r>
        <w:rPr>
          <w:sz w:val="32"/>
          <w:szCs w:val="32"/>
        </w:rPr>
        <w:br/>
        <w:t>SUPERVISOR</w:t>
      </w:r>
      <w:r w:rsidR="005520FF" w:rsidRPr="005520FF">
        <w:rPr>
          <w:sz w:val="32"/>
          <w:szCs w:val="32"/>
        </w:rPr>
        <w:t xml:space="preserve">: Dr. </w:t>
      </w:r>
      <w:r w:rsidR="005520FF">
        <w:rPr>
          <w:sz w:val="32"/>
          <w:szCs w:val="32"/>
        </w:rPr>
        <w:t>Warren Foster</w:t>
      </w:r>
      <w:r w:rsidR="005520FF" w:rsidRPr="005520FF">
        <w:rPr>
          <w:sz w:val="32"/>
          <w:szCs w:val="32"/>
        </w:rPr>
        <w:t> </w:t>
      </w:r>
    </w:p>
    <w:p w14:paraId="787EBB19" w14:textId="77777777" w:rsidR="005520FF" w:rsidRPr="005520FF" w:rsidRDefault="00A03DE8" w:rsidP="005520FF">
      <w:pPr>
        <w:widowControl w:val="0"/>
        <w:autoSpaceDE w:val="0"/>
        <w:autoSpaceDN w:val="0"/>
        <w:adjustRightInd w:val="0"/>
        <w:spacing w:after="240" w:line="440" w:lineRule="atLeast"/>
        <w:rPr>
          <w:rFonts w:ascii="Times" w:hAnsi="Times" w:cs="Times"/>
          <w:sz w:val="32"/>
          <w:szCs w:val="32"/>
        </w:rPr>
      </w:pPr>
      <w:r>
        <w:rPr>
          <w:sz w:val="32"/>
          <w:szCs w:val="32"/>
        </w:rPr>
        <w:br/>
      </w:r>
      <w:r w:rsidR="005520FF" w:rsidRPr="005520FF">
        <w:rPr>
          <w:sz w:val="32"/>
          <w:szCs w:val="32"/>
        </w:rPr>
        <w:t xml:space="preserve">NUMBER OF PAGES: </w:t>
      </w:r>
      <w:r w:rsidR="009A3B59">
        <w:rPr>
          <w:sz w:val="32"/>
          <w:szCs w:val="32"/>
        </w:rPr>
        <w:t>ix, 87</w:t>
      </w:r>
    </w:p>
    <w:p w14:paraId="30DC9C3A" w14:textId="77777777" w:rsidR="009212A8" w:rsidRDefault="009212A8" w:rsidP="001A37E2">
      <w:pPr>
        <w:spacing w:line="480" w:lineRule="auto"/>
        <w:rPr>
          <w:b/>
        </w:rPr>
      </w:pPr>
    </w:p>
    <w:p w14:paraId="1A623783" w14:textId="77777777" w:rsidR="009212A8" w:rsidRDefault="009212A8" w:rsidP="001A37E2">
      <w:pPr>
        <w:spacing w:line="480" w:lineRule="auto"/>
        <w:rPr>
          <w:b/>
        </w:rPr>
      </w:pPr>
    </w:p>
    <w:p w14:paraId="44F85948" w14:textId="77777777" w:rsidR="009212A8" w:rsidRDefault="009212A8" w:rsidP="001A37E2">
      <w:pPr>
        <w:spacing w:line="480" w:lineRule="auto"/>
        <w:rPr>
          <w:b/>
        </w:rPr>
      </w:pPr>
    </w:p>
    <w:p w14:paraId="0685FDF2" w14:textId="77777777" w:rsidR="005520FF" w:rsidRDefault="005520FF" w:rsidP="001A37E2">
      <w:pPr>
        <w:spacing w:line="480" w:lineRule="auto"/>
        <w:rPr>
          <w:b/>
        </w:rPr>
      </w:pPr>
    </w:p>
    <w:p w14:paraId="5D6BD7C6" w14:textId="77777777" w:rsidR="005520FF" w:rsidRDefault="005520FF" w:rsidP="001A37E2">
      <w:pPr>
        <w:spacing w:line="480" w:lineRule="auto"/>
        <w:rPr>
          <w:b/>
        </w:rPr>
      </w:pPr>
    </w:p>
    <w:p w14:paraId="0D419CE0" w14:textId="77777777" w:rsidR="005520FF" w:rsidRDefault="005520FF" w:rsidP="001A37E2">
      <w:pPr>
        <w:spacing w:line="480" w:lineRule="auto"/>
        <w:rPr>
          <w:b/>
        </w:rPr>
      </w:pPr>
    </w:p>
    <w:p w14:paraId="292BFDF7" w14:textId="77777777" w:rsidR="005520FF" w:rsidRDefault="005520FF" w:rsidP="001A37E2">
      <w:pPr>
        <w:spacing w:line="480" w:lineRule="auto"/>
        <w:rPr>
          <w:b/>
        </w:rPr>
      </w:pPr>
    </w:p>
    <w:p w14:paraId="17BAB63D" w14:textId="77777777" w:rsidR="001E534A" w:rsidRDefault="001E534A" w:rsidP="001A37E2">
      <w:pPr>
        <w:spacing w:line="480" w:lineRule="auto"/>
        <w:rPr>
          <w:b/>
        </w:rPr>
      </w:pPr>
    </w:p>
    <w:p w14:paraId="70EDFCE7" w14:textId="77777777" w:rsidR="001E534A" w:rsidRDefault="001E534A" w:rsidP="001A37E2">
      <w:pPr>
        <w:spacing w:line="480" w:lineRule="auto"/>
        <w:rPr>
          <w:b/>
        </w:rPr>
      </w:pPr>
    </w:p>
    <w:p w14:paraId="750C1357" w14:textId="77777777" w:rsidR="001E534A" w:rsidRDefault="001E534A" w:rsidP="001A37E2">
      <w:pPr>
        <w:spacing w:line="480" w:lineRule="auto"/>
        <w:rPr>
          <w:b/>
        </w:rPr>
      </w:pPr>
    </w:p>
    <w:p w14:paraId="6B4EE052" w14:textId="77777777" w:rsidR="005520FF" w:rsidRDefault="005520FF" w:rsidP="001A37E2">
      <w:pPr>
        <w:spacing w:line="480" w:lineRule="auto"/>
        <w:rPr>
          <w:b/>
        </w:rPr>
      </w:pPr>
    </w:p>
    <w:p w14:paraId="4C00A366" w14:textId="77777777" w:rsidR="0052491F" w:rsidRDefault="0052491F" w:rsidP="005520FF">
      <w:pPr>
        <w:spacing w:line="480" w:lineRule="auto"/>
        <w:rPr>
          <w:b/>
        </w:rPr>
      </w:pPr>
    </w:p>
    <w:p w14:paraId="4F895266" w14:textId="77777777" w:rsidR="0052491F" w:rsidRDefault="0052491F" w:rsidP="005520FF">
      <w:pPr>
        <w:spacing w:line="480" w:lineRule="auto"/>
        <w:rPr>
          <w:b/>
        </w:rPr>
      </w:pPr>
    </w:p>
    <w:p w14:paraId="622B04CB" w14:textId="77777777" w:rsidR="005520FF" w:rsidRPr="007261EB" w:rsidRDefault="005520FF" w:rsidP="005520FF">
      <w:pPr>
        <w:spacing w:line="480" w:lineRule="auto"/>
        <w:rPr>
          <w:b/>
          <w:sz w:val="32"/>
          <w:szCs w:val="32"/>
        </w:rPr>
      </w:pPr>
      <w:r w:rsidRPr="007261EB">
        <w:rPr>
          <w:b/>
          <w:sz w:val="32"/>
          <w:szCs w:val="32"/>
        </w:rPr>
        <w:lastRenderedPageBreak/>
        <w:t>ABSTRACT</w:t>
      </w:r>
    </w:p>
    <w:p w14:paraId="2763D59C" w14:textId="5CD58337" w:rsidR="00F50149" w:rsidRPr="007261EB" w:rsidRDefault="005520FF" w:rsidP="007261EB">
      <w:pPr>
        <w:spacing w:line="480" w:lineRule="auto"/>
      </w:pPr>
      <w:r w:rsidRPr="005520FF">
        <w:t>Endometriosis is a chronic estrogen-dependent gynecological disease where endometrial cells implant at inappropriate sites causing significant pelvic pain, decreased quality of life, and often infertility. It affects 10% of women of reproductive age, and there is no minimally invasive diagnostic test. Consequently the time to diagnosis, which occurs during laparoscopic surgery followed by pathological confirmation of disease, is prolonged and exceeds 11 years. During this time, the disease often worsens and women thus experience avoidable morbidity. Additionally, endometriosis is a financial bur</w:t>
      </w:r>
      <w:r w:rsidR="0092701C">
        <w:t>den on the healthcare system, with annual costs of</w:t>
      </w:r>
      <w:r w:rsidRPr="005520FF">
        <w:t xml:space="preserve"> $69.4 billion (U.S.) and $1.8 billion (Canada) in 2009. For these reasons, identifying a clinical marker remains a</w:t>
      </w:r>
      <w:r>
        <w:t xml:space="preserve"> top priority. Although over 100</w:t>
      </w:r>
      <w:r w:rsidRPr="005520FF">
        <w:t xml:space="preserve"> putative markers have been identified and reviewed, </w:t>
      </w:r>
      <w:r>
        <w:t xml:space="preserve">none have proven </w:t>
      </w:r>
      <w:r w:rsidR="000A2EEA">
        <w:t>sufficiently accurate or reliable for disease diagnosis</w:t>
      </w:r>
      <w:r w:rsidR="007622F1">
        <w:t>. For endometriosis to develop</w:t>
      </w:r>
      <w:r w:rsidR="0052491F">
        <w:t xml:space="preserve"> endometrial</w:t>
      </w:r>
      <w:r w:rsidR="00BF3825">
        <w:t xml:space="preserve"> tissue must</w:t>
      </w:r>
      <w:r w:rsidR="0052491F">
        <w:t xml:space="preserve"> evade the immune system and</w:t>
      </w:r>
      <w:r w:rsidR="00BF3825">
        <w:t xml:space="preserve"> adhere,</w:t>
      </w:r>
      <w:r w:rsidR="007622F1">
        <w:t xml:space="preserve"> implant</w:t>
      </w:r>
      <w:r w:rsidR="00BF3825">
        <w:t>,</w:t>
      </w:r>
      <w:r w:rsidR="0052491F">
        <w:t xml:space="preserve"> </w:t>
      </w:r>
      <w:r w:rsidR="00BF3825">
        <w:t>create</w:t>
      </w:r>
      <w:r w:rsidR="007622F1">
        <w:t xml:space="preserve"> new vasculature</w:t>
      </w:r>
      <w:r w:rsidR="00BF3825">
        <w:t>, and grow at ectopic locations</w:t>
      </w:r>
      <w:r w:rsidR="0052491F" w:rsidRPr="0052491F">
        <w:t xml:space="preserve">. </w:t>
      </w:r>
      <w:r w:rsidR="007622F1" w:rsidRPr="0052491F">
        <w:t xml:space="preserve">As </w:t>
      </w:r>
      <w:r w:rsidR="00BF3825" w:rsidRPr="0052491F">
        <w:t>such it</w:t>
      </w:r>
      <w:r w:rsidR="00BF3825">
        <w:t xml:space="preserve"> is likely that </w:t>
      </w:r>
      <w:r w:rsidR="007622F1">
        <w:t>abnormalities in</w:t>
      </w:r>
      <w:r w:rsidR="00BF3825">
        <w:t xml:space="preserve"> many or all of these pathways are requisite for disease formation and progression.</w:t>
      </w:r>
      <w:r w:rsidR="007622F1">
        <w:t xml:space="preserve"> </w:t>
      </w:r>
      <w:r w:rsidR="00CD0D1D">
        <w:t>With this in mind</w:t>
      </w:r>
      <w:r w:rsidR="002E5D8F">
        <w:t>,</w:t>
      </w:r>
      <w:r w:rsidR="00097BF3">
        <w:t xml:space="preserve"> serum concentrations of</w:t>
      </w:r>
      <w:r w:rsidR="00CD0D1D">
        <w:t xml:space="preserve"> eight putative biomarkers </w:t>
      </w:r>
      <w:r w:rsidR="00097BF3">
        <w:t xml:space="preserve">believed to be involved in </w:t>
      </w:r>
      <w:r w:rsidR="002E5D8F">
        <w:t xml:space="preserve">varying </w:t>
      </w:r>
      <w:r w:rsidR="00097BF3">
        <w:t>pathogenic processes were compared between patients with both surgically and histologically confirmed presence (n=96) and absence (n=25) of endometriosis. Results showed</w:t>
      </w:r>
      <w:r w:rsidR="002E5D8F">
        <w:t xml:space="preserve"> there to be a significant elevation in two</w:t>
      </w:r>
      <w:r w:rsidR="00442381">
        <w:t xml:space="preserve"> of these markers (glycodelin </w:t>
      </w:r>
      <w:r w:rsidR="00442381" w:rsidRPr="00442381">
        <w:rPr>
          <w:i/>
        </w:rPr>
        <w:t>p</w:t>
      </w:r>
      <w:r w:rsidR="002E5D8F">
        <w:t xml:space="preserve">&lt;0.001, </w:t>
      </w:r>
      <w:r w:rsidR="00F50149">
        <w:t>and z</w:t>
      </w:r>
      <w:r w:rsidR="002E5D8F" w:rsidRPr="002E5D8F">
        <w:t>inc alpha 2-glycoprotein</w:t>
      </w:r>
      <w:r w:rsidR="00442381">
        <w:t xml:space="preserve"> (ZAG) </w:t>
      </w:r>
      <w:r w:rsidR="00442381" w:rsidRPr="00442381">
        <w:rPr>
          <w:i/>
        </w:rPr>
        <w:t>p</w:t>
      </w:r>
      <w:r w:rsidR="00442381">
        <w:rPr>
          <w:i/>
        </w:rPr>
        <w:t>=</w:t>
      </w:r>
      <w:r w:rsidR="00442381">
        <w:t>0.009</w:t>
      </w:r>
      <w:r w:rsidR="002E5D8F">
        <w:t xml:space="preserve"> when hormonally untreated cases (n=57) were c</w:t>
      </w:r>
      <w:r w:rsidR="00442381">
        <w:t xml:space="preserve">ompared to controls. </w:t>
      </w:r>
      <w:r w:rsidR="002E5D8F">
        <w:t>ROC analysis revealed glycodelin to have a sensitivity of 81.6% and specificity of 69.6%</w:t>
      </w:r>
      <w:r w:rsidR="00F50149">
        <w:t xml:space="preserve"> for disease diagnosis</w:t>
      </w:r>
      <w:r w:rsidR="002E5D8F">
        <w:t xml:space="preserve">, while ZAG had a sensitivity of </w:t>
      </w:r>
      <w:r w:rsidR="00F50149">
        <w:t xml:space="preserve">46% and a specificity of 100%. </w:t>
      </w:r>
      <w:r w:rsidR="00442381">
        <w:t xml:space="preserve">Subsequent analysis revealed that if combined in panel, </w:t>
      </w:r>
      <w:r w:rsidR="00442381">
        <w:lastRenderedPageBreak/>
        <w:t>using both glycodelin and ZAG could result in a test with a sensitivity of 90%</w:t>
      </w:r>
      <w:r w:rsidR="0052491F">
        <w:t>,</w:t>
      </w:r>
      <w:r w:rsidR="00442381">
        <w:t xml:space="preserve"> and a specificity of 65%</w:t>
      </w:r>
      <w:r w:rsidR="0052491F">
        <w:t>, giving greater accuracy for disease detection than either independently</w:t>
      </w:r>
      <w:r w:rsidR="00442381">
        <w:t>.</w:t>
      </w:r>
    </w:p>
    <w:p w14:paraId="3C0690CC" w14:textId="326A02A2" w:rsidR="00F50149" w:rsidRPr="00370AC5" w:rsidRDefault="0092701C" w:rsidP="00F50149">
      <w:pPr>
        <w:widowControl w:val="0"/>
        <w:autoSpaceDE w:val="0"/>
        <w:autoSpaceDN w:val="0"/>
        <w:adjustRightInd w:val="0"/>
        <w:spacing w:after="240" w:line="480" w:lineRule="atLeast"/>
        <w:rPr>
          <w:b/>
          <w:sz w:val="32"/>
          <w:szCs w:val="32"/>
        </w:rPr>
      </w:pPr>
      <w:r>
        <w:rPr>
          <w:b/>
          <w:sz w:val="32"/>
          <w:szCs w:val="32"/>
        </w:rPr>
        <w:t>ACKNO</w:t>
      </w:r>
      <w:r w:rsidR="00F50149" w:rsidRPr="00370AC5">
        <w:rPr>
          <w:b/>
          <w:sz w:val="32"/>
          <w:szCs w:val="32"/>
        </w:rPr>
        <w:t>W</w:t>
      </w:r>
      <w:r>
        <w:rPr>
          <w:b/>
          <w:sz w:val="32"/>
          <w:szCs w:val="32"/>
        </w:rPr>
        <w:t>L</w:t>
      </w:r>
      <w:r w:rsidR="00F50149" w:rsidRPr="00370AC5">
        <w:rPr>
          <w:b/>
          <w:sz w:val="32"/>
          <w:szCs w:val="32"/>
        </w:rPr>
        <w:t xml:space="preserve">EDGEMENTS </w:t>
      </w:r>
    </w:p>
    <w:p w14:paraId="62EDB4C1" w14:textId="77777777" w:rsidR="003D24CC" w:rsidRPr="00370AC5" w:rsidRDefault="00A907B5" w:rsidP="00F50149">
      <w:pPr>
        <w:widowControl w:val="0"/>
        <w:autoSpaceDE w:val="0"/>
        <w:autoSpaceDN w:val="0"/>
        <w:adjustRightInd w:val="0"/>
        <w:spacing w:after="240" w:line="480" w:lineRule="atLeast"/>
        <w:rPr>
          <w:szCs w:val="28"/>
        </w:rPr>
      </w:pPr>
      <w:r w:rsidRPr="00370AC5">
        <w:rPr>
          <w:szCs w:val="28"/>
        </w:rPr>
        <w:t>First and foremost I would like to thank my supervisor</w:t>
      </w:r>
      <w:r w:rsidR="007261EB" w:rsidRPr="00370AC5">
        <w:rPr>
          <w:szCs w:val="28"/>
        </w:rPr>
        <w:t>,</w:t>
      </w:r>
      <w:r w:rsidRPr="00370AC5">
        <w:rPr>
          <w:szCs w:val="28"/>
        </w:rPr>
        <w:t xml:space="preserve"> Dr. Warren Foster</w:t>
      </w:r>
      <w:r w:rsidR="007261EB" w:rsidRPr="00370AC5">
        <w:rPr>
          <w:szCs w:val="28"/>
        </w:rPr>
        <w:t>,</w:t>
      </w:r>
      <w:r w:rsidR="00CE06D2" w:rsidRPr="00370AC5">
        <w:rPr>
          <w:szCs w:val="28"/>
        </w:rPr>
        <w:t xml:space="preserve"> for his mentorship and support throughout my studies. </w:t>
      </w:r>
      <w:r w:rsidR="00683848" w:rsidRPr="00370AC5">
        <w:rPr>
          <w:szCs w:val="28"/>
        </w:rPr>
        <w:t xml:space="preserve">Without his guidance I surely would not have been able to complete this project. </w:t>
      </w:r>
      <w:r w:rsidR="007261EB" w:rsidRPr="00370AC5">
        <w:rPr>
          <w:szCs w:val="28"/>
        </w:rPr>
        <w:t xml:space="preserve">I would also like to thank my other committee </w:t>
      </w:r>
      <w:r w:rsidR="00CE06D2" w:rsidRPr="00370AC5">
        <w:rPr>
          <w:szCs w:val="28"/>
        </w:rPr>
        <w:t>members</w:t>
      </w:r>
      <w:r w:rsidR="007261EB" w:rsidRPr="00370AC5">
        <w:rPr>
          <w:szCs w:val="28"/>
        </w:rPr>
        <w:t xml:space="preserve">, Dr. Derek </w:t>
      </w:r>
      <w:proofErr w:type="spellStart"/>
      <w:r w:rsidR="007261EB" w:rsidRPr="00370AC5">
        <w:rPr>
          <w:szCs w:val="28"/>
        </w:rPr>
        <w:t>Lobb</w:t>
      </w:r>
      <w:proofErr w:type="spellEnd"/>
      <w:r w:rsidR="007261EB" w:rsidRPr="00370AC5">
        <w:rPr>
          <w:szCs w:val="28"/>
        </w:rPr>
        <w:t xml:space="preserve"> and Dr. Nicholas Leyland.</w:t>
      </w:r>
      <w:r w:rsidR="00CE06D2" w:rsidRPr="00370AC5">
        <w:rPr>
          <w:szCs w:val="28"/>
        </w:rPr>
        <w:t xml:space="preserve"> </w:t>
      </w:r>
      <w:r w:rsidR="00683848" w:rsidRPr="00370AC5">
        <w:rPr>
          <w:szCs w:val="28"/>
        </w:rPr>
        <w:t>I realize</w:t>
      </w:r>
      <w:r w:rsidR="007261EB" w:rsidRPr="00370AC5">
        <w:rPr>
          <w:szCs w:val="28"/>
        </w:rPr>
        <w:t xml:space="preserve"> that they are </w:t>
      </w:r>
      <w:r w:rsidR="00683848" w:rsidRPr="00370AC5">
        <w:rPr>
          <w:szCs w:val="28"/>
        </w:rPr>
        <w:t>quite busy and</w:t>
      </w:r>
      <w:r w:rsidR="007261EB" w:rsidRPr="00370AC5">
        <w:rPr>
          <w:szCs w:val="28"/>
        </w:rPr>
        <w:t xml:space="preserve"> greatly appreciate their time and advice.</w:t>
      </w:r>
      <w:r w:rsidR="00683848" w:rsidRPr="00370AC5">
        <w:rPr>
          <w:szCs w:val="28"/>
        </w:rPr>
        <w:t xml:space="preserve"> </w:t>
      </w:r>
    </w:p>
    <w:p w14:paraId="543C375D" w14:textId="77777777" w:rsidR="00F50149" w:rsidRPr="00370AC5" w:rsidRDefault="003D24CC" w:rsidP="00F50149">
      <w:pPr>
        <w:widowControl w:val="0"/>
        <w:autoSpaceDE w:val="0"/>
        <w:autoSpaceDN w:val="0"/>
        <w:adjustRightInd w:val="0"/>
        <w:spacing w:after="240" w:line="480" w:lineRule="atLeast"/>
        <w:rPr>
          <w:szCs w:val="28"/>
        </w:rPr>
      </w:pPr>
      <w:r w:rsidRPr="00370AC5">
        <w:rPr>
          <w:szCs w:val="28"/>
        </w:rPr>
        <w:t>I</w:t>
      </w:r>
      <w:r w:rsidR="00683848" w:rsidRPr="00370AC5">
        <w:rPr>
          <w:szCs w:val="28"/>
        </w:rPr>
        <w:t xml:space="preserve"> would</w:t>
      </w:r>
      <w:r w:rsidRPr="00370AC5">
        <w:rPr>
          <w:szCs w:val="28"/>
        </w:rPr>
        <w:t xml:space="preserve"> further</w:t>
      </w:r>
      <w:r w:rsidR="00683848" w:rsidRPr="00370AC5">
        <w:rPr>
          <w:szCs w:val="28"/>
        </w:rPr>
        <w:t xml:space="preserve"> like to </w:t>
      </w:r>
      <w:r w:rsidRPr="00370AC5">
        <w:rPr>
          <w:szCs w:val="28"/>
        </w:rPr>
        <w:t xml:space="preserve">thank my fellow lab mates for their assistance throughout this project. Firstly thank you to Dr. Hayley Furlong who was always willing to show me where things were kept in the lab and how to conduct experiments when I first began my research. Also to </w:t>
      </w:r>
      <w:proofErr w:type="spellStart"/>
      <w:r w:rsidR="00FA7EB8" w:rsidRPr="00370AC5">
        <w:rPr>
          <w:szCs w:val="28"/>
        </w:rPr>
        <w:t>Aamer</w:t>
      </w:r>
      <w:proofErr w:type="spellEnd"/>
      <w:r w:rsidR="00FA7EB8" w:rsidRPr="00370AC5">
        <w:rPr>
          <w:szCs w:val="28"/>
        </w:rPr>
        <w:t xml:space="preserve"> </w:t>
      </w:r>
      <w:proofErr w:type="spellStart"/>
      <w:r w:rsidR="00FA7EB8" w:rsidRPr="00370AC5">
        <w:rPr>
          <w:szCs w:val="28"/>
        </w:rPr>
        <w:t>Somani</w:t>
      </w:r>
      <w:proofErr w:type="spellEnd"/>
      <w:r w:rsidR="00FA7EB8" w:rsidRPr="00370AC5">
        <w:rPr>
          <w:szCs w:val="28"/>
        </w:rPr>
        <w:t xml:space="preserve"> who walked me through my first ELISA</w:t>
      </w:r>
      <w:r w:rsidR="007261EB" w:rsidRPr="00370AC5">
        <w:rPr>
          <w:szCs w:val="28"/>
        </w:rPr>
        <w:t>,</w:t>
      </w:r>
      <w:r w:rsidR="00FA7EB8" w:rsidRPr="00370AC5">
        <w:rPr>
          <w:szCs w:val="28"/>
        </w:rPr>
        <w:t xml:space="preserve"> and to </w:t>
      </w:r>
      <w:r w:rsidRPr="00370AC5">
        <w:rPr>
          <w:szCs w:val="28"/>
        </w:rPr>
        <w:t xml:space="preserve">Allegra </w:t>
      </w:r>
      <w:proofErr w:type="spellStart"/>
      <w:r w:rsidRPr="00370AC5">
        <w:rPr>
          <w:szCs w:val="28"/>
        </w:rPr>
        <w:t>Drumm</w:t>
      </w:r>
      <w:proofErr w:type="spellEnd"/>
      <w:r w:rsidR="00FA7EB8" w:rsidRPr="00370AC5">
        <w:rPr>
          <w:szCs w:val="28"/>
        </w:rPr>
        <w:t xml:space="preserve"> and </w:t>
      </w:r>
      <w:proofErr w:type="spellStart"/>
      <w:r w:rsidR="00FA7EB8" w:rsidRPr="00370AC5">
        <w:rPr>
          <w:szCs w:val="28"/>
        </w:rPr>
        <w:t>Allana</w:t>
      </w:r>
      <w:proofErr w:type="spellEnd"/>
      <w:r w:rsidR="00FA7EB8" w:rsidRPr="00370AC5">
        <w:rPr>
          <w:szCs w:val="28"/>
        </w:rPr>
        <w:t xml:space="preserve"> Si</w:t>
      </w:r>
      <w:r w:rsidR="007261EB" w:rsidRPr="00370AC5">
        <w:rPr>
          <w:szCs w:val="28"/>
        </w:rPr>
        <w:t xml:space="preserve">mon who helped to carry </w:t>
      </w:r>
      <w:r w:rsidR="00FA7EB8" w:rsidRPr="00370AC5">
        <w:rPr>
          <w:szCs w:val="28"/>
        </w:rPr>
        <w:t xml:space="preserve">assays needed for the completion of my project. </w:t>
      </w:r>
    </w:p>
    <w:p w14:paraId="1052ABE2" w14:textId="1B32F22F" w:rsidR="00F50149" w:rsidRPr="0092701C" w:rsidRDefault="00FA7EB8" w:rsidP="0092701C">
      <w:pPr>
        <w:widowControl w:val="0"/>
        <w:autoSpaceDE w:val="0"/>
        <w:autoSpaceDN w:val="0"/>
        <w:adjustRightInd w:val="0"/>
        <w:spacing w:after="240" w:line="480" w:lineRule="atLeast"/>
        <w:rPr>
          <w:szCs w:val="28"/>
        </w:rPr>
      </w:pPr>
      <w:r w:rsidRPr="00370AC5">
        <w:rPr>
          <w:szCs w:val="28"/>
        </w:rPr>
        <w:t>I would also</w:t>
      </w:r>
      <w:r w:rsidR="007261EB" w:rsidRPr="00370AC5">
        <w:rPr>
          <w:szCs w:val="28"/>
        </w:rPr>
        <w:t xml:space="preserve"> like</w:t>
      </w:r>
      <w:r w:rsidRPr="00370AC5">
        <w:rPr>
          <w:szCs w:val="28"/>
        </w:rPr>
        <w:t xml:space="preserve"> </w:t>
      </w:r>
      <w:r w:rsidR="007261EB" w:rsidRPr="00370AC5">
        <w:rPr>
          <w:szCs w:val="28"/>
        </w:rPr>
        <w:t>to further thank</w:t>
      </w:r>
      <w:r w:rsidRPr="00370AC5">
        <w:rPr>
          <w:szCs w:val="28"/>
        </w:rPr>
        <w:t xml:space="preserve"> Dr. Nicholas Leyland, not only for being a member of my committee, but also for granting me the opportunity to observe surgeries and collect samples needed for my study</w:t>
      </w:r>
      <w:r w:rsidR="007261EB" w:rsidRPr="00370AC5">
        <w:rPr>
          <w:szCs w:val="28"/>
        </w:rPr>
        <w:t>. Thank y</w:t>
      </w:r>
      <w:r w:rsidRPr="00370AC5">
        <w:rPr>
          <w:szCs w:val="28"/>
        </w:rPr>
        <w:t>o</w:t>
      </w:r>
      <w:r w:rsidR="007261EB" w:rsidRPr="00370AC5">
        <w:rPr>
          <w:szCs w:val="28"/>
        </w:rPr>
        <w:t>u</w:t>
      </w:r>
      <w:r w:rsidR="0092701C">
        <w:rPr>
          <w:szCs w:val="28"/>
        </w:rPr>
        <w:t xml:space="preserve"> Annette </w:t>
      </w:r>
      <w:proofErr w:type="spellStart"/>
      <w:r w:rsidR="0092701C">
        <w:rPr>
          <w:szCs w:val="28"/>
        </w:rPr>
        <w:t>Bullen</w:t>
      </w:r>
      <w:proofErr w:type="spellEnd"/>
      <w:r w:rsidR="0092701C">
        <w:rPr>
          <w:szCs w:val="28"/>
        </w:rPr>
        <w:t xml:space="preserve"> for your</w:t>
      </w:r>
      <w:r w:rsidRPr="00370AC5">
        <w:rPr>
          <w:szCs w:val="28"/>
        </w:rPr>
        <w:t xml:space="preserve"> time taken to conduct interviews with study participants and collect valuable survey data.  I would also like to thank Annette for showing me around the ER and waiting with me during</w:t>
      </w:r>
      <w:r w:rsidR="00370AC5" w:rsidRPr="00370AC5">
        <w:rPr>
          <w:szCs w:val="28"/>
        </w:rPr>
        <w:t xml:space="preserve"> surgeries</w:t>
      </w:r>
      <w:r w:rsidRPr="00370AC5">
        <w:rPr>
          <w:szCs w:val="28"/>
        </w:rPr>
        <w:t xml:space="preserve"> to ensure all samples were properly collected. </w:t>
      </w:r>
      <w:r w:rsidR="007261EB" w:rsidRPr="00370AC5">
        <w:t>Lastly I would like to thank my family and friends for their support throughout this project, particularly through the final stressful stages of the writing process.</w:t>
      </w:r>
    </w:p>
    <w:p w14:paraId="4E98C1A9" w14:textId="77777777" w:rsidR="00370AC5" w:rsidRDefault="00370AC5" w:rsidP="00C71032">
      <w:pPr>
        <w:widowControl w:val="0"/>
        <w:autoSpaceDE w:val="0"/>
        <w:autoSpaceDN w:val="0"/>
        <w:adjustRightInd w:val="0"/>
        <w:spacing w:after="240" w:line="440" w:lineRule="atLeast"/>
        <w:rPr>
          <w:b/>
        </w:rPr>
      </w:pPr>
    </w:p>
    <w:p w14:paraId="554A51F3" w14:textId="77777777" w:rsidR="00C71032" w:rsidRPr="003655C2" w:rsidRDefault="00C71032" w:rsidP="00C71032">
      <w:pPr>
        <w:widowControl w:val="0"/>
        <w:autoSpaceDE w:val="0"/>
        <w:autoSpaceDN w:val="0"/>
        <w:adjustRightInd w:val="0"/>
        <w:spacing w:after="240" w:line="440" w:lineRule="atLeast"/>
        <w:rPr>
          <w:rFonts w:ascii="Times" w:hAnsi="Times" w:cs="Times"/>
          <w:b/>
        </w:rPr>
      </w:pPr>
      <w:r w:rsidRPr="003655C2">
        <w:rPr>
          <w:rFonts w:ascii="Times" w:hAnsi="Times" w:cs="Times"/>
          <w:b/>
          <w:sz w:val="38"/>
          <w:szCs w:val="38"/>
        </w:rPr>
        <w:lastRenderedPageBreak/>
        <w:t xml:space="preserve">TABLE OF CONTENTS </w:t>
      </w:r>
    </w:p>
    <w:p w14:paraId="1F36C427"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Abstract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t xml:space="preserve">       </w:t>
      </w:r>
      <w:proofErr w:type="gramStart"/>
      <w:r>
        <w:rPr>
          <w:sz w:val="26"/>
          <w:szCs w:val="26"/>
        </w:rPr>
        <w:t>iv</w:t>
      </w:r>
      <w:proofErr w:type="gramEnd"/>
      <w:r w:rsidRPr="003655C2">
        <w:rPr>
          <w:b/>
          <w:sz w:val="26"/>
          <w:szCs w:val="26"/>
        </w:rPr>
        <w:t xml:space="preserve"> </w:t>
      </w:r>
    </w:p>
    <w:p w14:paraId="130FBCB9"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Acknowledgements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t xml:space="preserve">       </w:t>
      </w:r>
      <w:r w:rsidRPr="00AB2C73">
        <w:rPr>
          <w:sz w:val="26"/>
          <w:szCs w:val="26"/>
        </w:rPr>
        <w:t>v</w:t>
      </w:r>
      <w:r w:rsidRPr="003655C2">
        <w:rPr>
          <w:b/>
          <w:sz w:val="26"/>
          <w:szCs w:val="26"/>
        </w:rPr>
        <w:t xml:space="preserve"> </w:t>
      </w:r>
    </w:p>
    <w:p w14:paraId="5DC7D3A8"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Table of Contents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sidRPr="00AB2C73">
        <w:rPr>
          <w:rFonts w:ascii="Times" w:hAnsi="Times" w:cs="Times"/>
          <w:sz w:val="26"/>
          <w:szCs w:val="26"/>
        </w:rPr>
        <w:t xml:space="preserve">       </w:t>
      </w:r>
      <w:proofErr w:type="gramStart"/>
      <w:r w:rsidRPr="00AB2C73">
        <w:rPr>
          <w:sz w:val="26"/>
          <w:szCs w:val="26"/>
        </w:rPr>
        <w:t>v</w:t>
      </w:r>
      <w:r>
        <w:rPr>
          <w:sz w:val="26"/>
          <w:szCs w:val="26"/>
        </w:rPr>
        <w:t>i</w:t>
      </w:r>
      <w:proofErr w:type="gramEnd"/>
      <w:r w:rsidRPr="003655C2">
        <w:rPr>
          <w:b/>
          <w:sz w:val="26"/>
          <w:szCs w:val="26"/>
        </w:rPr>
        <w:t xml:space="preserve"> </w:t>
      </w:r>
    </w:p>
    <w:p w14:paraId="560FB4B0"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List of Tables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sidRPr="00AB2C73">
        <w:rPr>
          <w:rFonts w:ascii="Times" w:hAnsi="Times" w:cs="Times"/>
          <w:sz w:val="26"/>
          <w:szCs w:val="26"/>
        </w:rPr>
        <w:t xml:space="preserve">       </w:t>
      </w:r>
      <w:r>
        <w:rPr>
          <w:sz w:val="26"/>
          <w:szCs w:val="26"/>
        </w:rPr>
        <w:t>ix</w:t>
      </w:r>
      <w:r w:rsidRPr="003655C2">
        <w:rPr>
          <w:b/>
          <w:sz w:val="26"/>
          <w:szCs w:val="26"/>
        </w:rPr>
        <w:t xml:space="preserve"> </w:t>
      </w:r>
    </w:p>
    <w:p w14:paraId="3393A9EA"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List of Figures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t xml:space="preserve">       </w:t>
      </w:r>
      <w:r w:rsidRPr="00AB2C73">
        <w:rPr>
          <w:sz w:val="26"/>
          <w:szCs w:val="26"/>
        </w:rPr>
        <w:t>i</w:t>
      </w:r>
      <w:r>
        <w:rPr>
          <w:sz w:val="26"/>
          <w:szCs w:val="26"/>
        </w:rPr>
        <w:t>x</w:t>
      </w:r>
      <w:r w:rsidRPr="00AB2C73">
        <w:rPr>
          <w:sz w:val="26"/>
          <w:szCs w:val="26"/>
        </w:rPr>
        <w:t xml:space="preserve"> </w:t>
      </w:r>
    </w:p>
    <w:p w14:paraId="42EA5804" w14:textId="77777777" w:rsidR="00C71032" w:rsidRPr="003655C2" w:rsidRDefault="00C71032" w:rsidP="00C71032">
      <w:pPr>
        <w:widowControl w:val="0"/>
        <w:autoSpaceDE w:val="0"/>
        <w:autoSpaceDN w:val="0"/>
        <w:adjustRightInd w:val="0"/>
        <w:spacing w:after="240" w:line="300" w:lineRule="atLeast"/>
        <w:rPr>
          <w:rFonts w:ascii="Times" w:hAnsi="Times" w:cs="Times"/>
          <w:b/>
        </w:rPr>
      </w:pPr>
      <w:r w:rsidRPr="003655C2">
        <w:rPr>
          <w:rFonts w:ascii="Times" w:hAnsi="Times" w:cs="Times"/>
          <w:b/>
          <w:sz w:val="26"/>
          <w:szCs w:val="26"/>
        </w:rPr>
        <w:t xml:space="preserve">Declaration of Academic Achievement </w:t>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r>
      <w:r>
        <w:rPr>
          <w:rFonts w:ascii="Times" w:hAnsi="Times" w:cs="Times"/>
          <w:b/>
          <w:sz w:val="26"/>
          <w:szCs w:val="26"/>
        </w:rPr>
        <w:tab/>
        <w:t xml:space="preserve">       </w:t>
      </w:r>
      <w:r w:rsidRPr="000C7243">
        <w:rPr>
          <w:sz w:val="26"/>
          <w:szCs w:val="26"/>
        </w:rPr>
        <w:t>ix</w:t>
      </w:r>
      <w:r w:rsidRPr="003655C2">
        <w:rPr>
          <w:b/>
          <w:sz w:val="26"/>
          <w:szCs w:val="26"/>
        </w:rPr>
        <w:t xml:space="preserve"> </w:t>
      </w:r>
    </w:p>
    <w:p w14:paraId="333F5B69" w14:textId="77777777" w:rsidR="00C71032" w:rsidRDefault="00C71032" w:rsidP="00C71032">
      <w:pPr>
        <w:widowControl w:val="0"/>
        <w:autoSpaceDE w:val="0"/>
        <w:autoSpaceDN w:val="0"/>
        <w:adjustRightInd w:val="0"/>
        <w:spacing w:after="240" w:line="300" w:lineRule="atLeast"/>
        <w:rPr>
          <w:b/>
          <w:sz w:val="26"/>
          <w:szCs w:val="26"/>
        </w:rPr>
      </w:pPr>
      <w:r>
        <w:rPr>
          <w:rFonts w:ascii="Times" w:hAnsi="Times" w:cs="Times"/>
          <w:b/>
          <w:sz w:val="26"/>
          <w:szCs w:val="26"/>
        </w:rPr>
        <w:t xml:space="preserve">CHAPTER 1 </w:t>
      </w:r>
      <w:r w:rsidRPr="003655C2">
        <w:rPr>
          <w:rFonts w:ascii="Times" w:hAnsi="Times" w:cs="Times"/>
          <w:b/>
          <w:sz w:val="26"/>
          <w:szCs w:val="26"/>
        </w:rPr>
        <w:t>I</w:t>
      </w:r>
      <w:r>
        <w:rPr>
          <w:rFonts w:ascii="Times" w:hAnsi="Times" w:cs="Times"/>
          <w:b/>
          <w:sz w:val="26"/>
          <w:szCs w:val="26"/>
        </w:rPr>
        <w:t>NTRODUCTION.</w:t>
      </w:r>
      <w:r w:rsidRPr="003655C2">
        <w:rPr>
          <w:rFonts w:ascii="Times" w:hAnsi="Times" w:cs="Times"/>
          <w:b/>
          <w:sz w:val="26"/>
          <w:szCs w:val="26"/>
        </w:rPr>
        <w:t>............................................</w:t>
      </w:r>
      <w:r>
        <w:rPr>
          <w:rFonts w:ascii="Times" w:hAnsi="Times" w:cs="Times"/>
          <w:b/>
          <w:sz w:val="26"/>
          <w:szCs w:val="26"/>
        </w:rPr>
        <w:t>.........</w:t>
      </w:r>
      <w:r w:rsidRPr="003655C2">
        <w:rPr>
          <w:rFonts w:ascii="Times" w:hAnsi="Times" w:cs="Times"/>
          <w:b/>
          <w:sz w:val="26"/>
          <w:szCs w:val="26"/>
        </w:rPr>
        <w:t>............</w:t>
      </w:r>
      <w:r>
        <w:rPr>
          <w:rFonts w:ascii="Times" w:hAnsi="Times" w:cs="Times"/>
          <w:b/>
          <w:sz w:val="26"/>
          <w:szCs w:val="26"/>
        </w:rPr>
        <w:t>.........</w:t>
      </w:r>
      <w:r w:rsidRPr="003655C2">
        <w:rPr>
          <w:b/>
          <w:sz w:val="26"/>
          <w:szCs w:val="26"/>
        </w:rPr>
        <w:t xml:space="preserve">1 </w:t>
      </w:r>
    </w:p>
    <w:p w14:paraId="20A28956" w14:textId="77777777" w:rsidR="00C71032" w:rsidRPr="000F5F28" w:rsidRDefault="00C71032" w:rsidP="00C71032">
      <w:pPr>
        <w:pStyle w:val="ListParagraph"/>
        <w:widowControl w:val="0"/>
        <w:numPr>
          <w:ilvl w:val="1"/>
          <w:numId w:val="15"/>
        </w:numPr>
        <w:autoSpaceDE w:val="0"/>
        <w:autoSpaceDN w:val="0"/>
        <w:adjustRightInd w:val="0"/>
        <w:spacing w:after="240" w:line="300" w:lineRule="atLeast"/>
        <w:rPr>
          <w:lang w:bidi="en-US"/>
        </w:rPr>
      </w:pPr>
      <w:r w:rsidRPr="000F5F28">
        <w:rPr>
          <w:lang w:bidi="en-US"/>
        </w:rPr>
        <w:t xml:space="preserve">General Background on Endometriosis </w:t>
      </w:r>
      <w:r w:rsidRPr="000F5F28">
        <w:rPr>
          <w:lang w:bidi="en-US"/>
        </w:rPr>
        <w:tab/>
      </w:r>
      <w:r w:rsidRPr="000F5F28">
        <w:rPr>
          <w:lang w:bidi="en-US"/>
        </w:rPr>
        <w:tab/>
      </w:r>
      <w:r w:rsidRPr="000F5F28">
        <w:rPr>
          <w:lang w:bidi="en-US"/>
        </w:rPr>
        <w:tab/>
      </w:r>
      <w:r w:rsidRPr="000F5F28">
        <w:rPr>
          <w:lang w:bidi="en-US"/>
        </w:rPr>
        <w:tab/>
      </w:r>
      <w:r w:rsidRPr="000F5F28">
        <w:rPr>
          <w:lang w:bidi="en-US"/>
        </w:rPr>
        <w:tab/>
      </w:r>
      <w:r w:rsidRPr="000F5F28">
        <w:rPr>
          <w:lang w:bidi="en-US"/>
        </w:rPr>
        <w:tab/>
        <w:t xml:space="preserve">          1</w:t>
      </w:r>
    </w:p>
    <w:p w14:paraId="167B78F1" w14:textId="77777777" w:rsidR="00C71032" w:rsidRPr="000F5F28" w:rsidRDefault="00C71032" w:rsidP="00C71032">
      <w:pPr>
        <w:pStyle w:val="ListParagraph"/>
        <w:widowControl w:val="0"/>
        <w:autoSpaceDE w:val="0"/>
        <w:autoSpaceDN w:val="0"/>
        <w:adjustRightInd w:val="0"/>
        <w:spacing w:after="240" w:line="300" w:lineRule="atLeast"/>
        <w:ind w:left="360"/>
        <w:rPr>
          <w:lang w:bidi="en-US"/>
        </w:rPr>
      </w:pPr>
    </w:p>
    <w:p w14:paraId="19DB8115" w14:textId="77777777" w:rsidR="00C71032" w:rsidRPr="000F5F28" w:rsidRDefault="00C71032" w:rsidP="00C71032">
      <w:pPr>
        <w:pStyle w:val="ListParagraph"/>
        <w:numPr>
          <w:ilvl w:val="1"/>
          <w:numId w:val="15"/>
        </w:numPr>
        <w:spacing w:line="480" w:lineRule="auto"/>
      </w:pPr>
      <w:r w:rsidRPr="000F5F28">
        <w:t xml:space="preserve">Diagnosis and Treatment of Endometriosis </w:t>
      </w:r>
      <w:r w:rsidRPr="000F5F28">
        <w:tab/>
      </w:r>
      <w:r w:rsidRPr="000F5F28">
        <w:tab/>
      </w:r>
      <w:r w:rsidRPr="000F5F28">
        <w:tab/>
      </w:r>
      <w:r w:rsidRPr="000F5F28">
        <w:tab/>
      </w:r>
      <w:r w:rsidRPr="000F5F28">
        <w:tab/>
        <w:t xml:space="preserve">          1</w:t>
      </w:r>
    </w:p>
    <w:p w14:paraId="14F3B9B4" w14:textId="77777777" w:rsidR="00C71032" w:rsidRPr="000F5F28" w:rsidRDefault="00C71032" w:rsidP="00C71032">
      <w:pPr>
        <w:spacing w:line="480" w:lineRule="auto"/>
      </w:pPr>
      <w:r w:rsidRPr="000F5F28">
        <w:t>1.3 Economics of Endometriosis</w:t>
      </w:r>
      <w:r w:rsidRPr="000F5F28">
        <w:tab/>
      </w:r>
      <w:r w:rsidRPr="000F5F28">
        <w:tab/>
      </w:r>
      <w:r w:rsidRPr="000F5F28">
        <w:tab/>
      </w:r>
      <w:r w:rsidRPr="000F5F28">
        <w:tab/>
      </w:r>
      <w:r w:rsidRPr="000F5F28">
        <w:tab/>
      </w:r>
      <w:r w:rsidRPr="000F5F28">
        <w:tab/>
      </w:r>
      <w:r w:rsidRPr="000F5F28">
        <w:tab/>
        <w:t xml:space="preserve">          4</w:t>
      </w:r>
    </w:p>
    <w:p w14:paraId="6527F545" w14:textId="77777777" w:rsidR="00C71032" w:rsidRPr="000F5F28" w:rsidRDefault="00C71032" w:rsidP="00C71032">
      <w:pPr>
        <w:spacing w:line="480" w:lineRule="auto"/>
      </w:pPr>
      <w:r w:rsidRPr="000F5F28">
        <w:t>1.4 Etiology of Endometriosis</w:t>
      </w:r>
      <w:r w:rsidRPr="000F5F28">
        <w:tab/>
      </w:r>
      <w:r w:rsidRPr="000F5F28">
        <w:tab/>
      </w:r>
      <w:r w:rsidRPr="000F5F28">
        <w:tab/>
      </w:r>
      <w:r w:rsidRPr="000F5F28">
        <w:tab/>
      </w:r>
      <w:r w:rsidRPr="000F5F28">
        <w:tab/>
      </w:r>
      <w:r w:rsidRPr="000F5F28">
        <w:tab/>
      </w:r>
      <w:r w:rsidRPr="000F5F28">
        <w:tab/>
        <w:t xml:space="preserve">          5</w:t>
      </w:r>
    </w:p>
    <w:p w14:paraId="48F951D3" w14:textId="77777777" w:rsidR="00C71032" w:rsidRPr="000F5F28" w:rsidRDefault="00C71032" w:rsidP="00C71032">
      <w:pPr>
        <w:spacing w:line="480" w:lineRule="auto"/>
      </w:pPr>
      <w:r w:rsidRPr="000F5F28">
        <w:t>1.5 Differential Gene Expression in Endometriosis</w:t>
      </w:r>
      <w:r w:rsidRPr="000F5F28">
        <w:tab/>
      </w:r>
      <w:r w:rsidRPr="000F5F28">
        <w:tab/>
      </w:r>
      <w:r w:rsidRPr="000F5F28">
        <w:tab/>
      </w:r>
      <w:r w:rsidRPr="000F5F28">
        <w:tab/>
      </w:r>
      <w:r w:rsidRPr="000F5F28">
        <w:tab/>
        <w:t xml:space="preserve">          6</w:t>
      </w:r>
    </w:p>
    <w:p w14:paraId="1FC4EBDD" w14:textId="77777777" w:rsidR="00C71032" w:rsidRPr="000F5F28" w:rsidRDefault="00C71032" w:rsidP="00C71032">
      <w:pPr>
        <w:spacing w:line="480" w:lineRule="auto"/>
      </w:pPr>
      <w:r w:rsidRPr="000F5F28">
        <w:t xml:space="preserve">1.6 Pathophysiology of Endometriosis </w:t>
      </w:r>
      <w:r w:rsidRPr="000F5F28">
        <w:tab/>
      </w:r>
      <w:r w:rsidRPr="000F5F28">
        <w:tab/>
      </w:r>
      <w:r w:rsidRPr="000F5F28">
        <w:tab/>
      </w:r>
      <w:r w:rsidRPr="000F5F28">
        <w:tab/>
      </w:r>
      <w:r w:rsidRPr="000F5F28">
        <w:tab/>
      </w:r>
      <w:r w:rsidRPr="000F5F28">
        <w:tab/>
        <w:t xml:space="preserve">          7</w:t>
      </w:r>
    </w:p>
    <w:p w14:paraId="60993973" w14:textId="77777777" w:rsidR="00C71032" w:rsidRPr="000F5F28" w:rsidRDefault="00C71032" w:rsidP="00C71032">
      <w:pPr>
        <w:spacing w:line="480" w:lineRule="auto"/>
      </w:pPr>
      <w:r w:rsidRPr="000F5F28">
        <w:t>1.6.1 Immunological</w:t>
      </w:r>
      <w:r w:rsidRPr="000F5F28">
        <w:tab/>
      </w:r>
      <w:r w:rsidRPr="000F5F28">
        <w:tab/>
      </w:r>
      <w:r w:rsidRPr="000F5F28">
        <w:tab/>
      </w:r>
      <w:r w:rsidRPr="000F5F28">
        <w:tab/>
      </w:r>
      <w:r w:rsidRPr="000F5F28">
        <w:tab/>
      </w:r>
      <w:r w:rsidRPr="000F5F28">
        <w:tab/>
      </w:r>
      <w:r w:rsidRPr="000F5F28">
        <w:tab/>
      </w:r>
      <w:r w:rsidRPr="000F5F28">
        <w:tab/>
      </w:r>
      <w:r w:rsidRPr="000F5F28">
        <w:tab/>
        <w:t xml:space="preserve">          7</w:t>
      </w:r>
    </w:p>
    <w:p w14:paraId="713DEB82" w14:textId="77777777" w:rsidR="00C71032" w:rsidRPr="000F5F28" w:rsidRDefault="00C71032" w:rsidP="00C71032">
      <w:pPr>
        <w:spacing w:line="480" w:lineRule="auto"/>
      </w:pPr>
      <w:r w:rsidRPr="000F5F28">
        <w:rPr>
          <w:color w:val="1A1718"/>
        </w:rPr>
        <w:t>1.6.2 Cellular Adhesion</w:t>
      </w:r>
      <w:r w:rsidRPr="000F5F28">
        <w:t xml:space="preserve"> </w:t>
      </w:r>
      <w:r w:rsidRPr="000F5F28">
        <w:tab/>
      </w:r>
      <w:r w:rsidRPr="000F5F28">
        <w:tab/>
      </w:r>
      <w:r w:rsidRPr="000F5F28">
        <w:tab/>
      </w:r>
      <w:r w:rsidRPr="000F5F28">
        <w:tab/>
      </w:r>
      <w:r w:rsidRPr="000F5F28">
        <w:tab/>
      </w:r>
      <w:r w:rsidRPr="000F5F28">
        <w:tab/>
      </w:r>
      <w:r w:rsidRPr="000F5F28">
        <w:tab/>
      </w:r>
      <w:r w:rsidRPr="000F5F28">
        <w:tab/>
        <w:t xml:space="preserve">          8</w:t>
      </w:r>
    </w:p>
    <w:p w14:paraId="6F80C84B" w14:textId="77777777" w:rsidR="00C71032" w:rsidRPr="000F5F28" w:rsidRDefault="00C71032" w:rsidP="00C71032">
      <w:pPr>
        <w:spacing w:line="480" w:lineRule="auto"/>
      </w:pPr>
      <w:r w:rsidRPr="000F5F28">
        <w:t>1.6.3 Implantation</w:t>
      </w:r>
      <w:r w:rsidRPr="000F5F28">
        <w:tab/>
      </w:r>
      <w:r w:rsidRPr="000F5F28">
        <w:tab/>
      </w:r>
      <w:r w:rsidRPr="000F5F28">
        <w:tab/>
      </w:r>
      <w:r w:rsidRPr="000F5F28">
        <w:tab/>
      </w:r>
      <w:r w:rsidRPr="000F5F28">
        <w:tab/>
      </w:r>
      <w:r w:rsidRPr="000F5F28">
        <w:tab/>
      </w:r>
      <w:r w:rsidRPr="000F5F28">
        <w:tab/>
      </w:r>
      <w:r w:rsidRPr="000F5F28">
        <w:tab/>
      </w:r>
      <w:r w:rsidRPr="000F5F28">
        <w:tab/>
        <w:t xml:space="preserve">          9</w:t>
      </w:r>
    </w:p>
    <w:p w14:paraId="3A90DF01" w14:textId="77777777" w:rsidR="00C71032" w:rsidRPr="000F5F28" w:rsidRDefault="00C71032" w:rsidP="00C71032">
      <w:pPr>
        <w:spacing w:line="480" w:lineRule="auto"/>
      </w:pPr>
      <w:r w:rsidRPr="000F5F28">
        <w:t xml:space="preserve">1.6.4 Angiogenesis </w:t>
      </w:r>
      <w:r w:rsidRPr="000F5F28">
        <w:tab/>
      </w:r>
      <w:r w:rsidRPr="000F5F28">
        <w:tab/>
      </w:r>
      <w:r w:rsidRPr="000F5F28">
        <w:tab/>
      </w:r>
      <w:r w:rsidRPr="000F5F28">
        <w:tab/>
      </w:r>
      <w:r w:rsidRPr="000F5F28">
        <w:tab/>
      </w:r>
      <w:r w:rsidRPr="000F5F28">
        <w:tab/>
      </w:r>
      <w:r w:rsidRPr="000F5F28">
        <w:tab/>
      </w:r>
      <w:r w:rsidRPr="000F5F28">
        <w:tab/>
        <w:t xml:space="preserve">                    11</w:t>
      </w:r>
    </w:p>
    <w:p w14:paraId="62C809A5" w14:textId="77777777" w:rsidR="00C71032" w:rsidRPr="000F5F28" w:rsidRDefault="00C71032" w:rsidP="00C71032">
      <w:pPr>
        <w:spacing w:line="480" w:lineRule="auto"/>
        <w:rPr>
          <w:lang w:bidi="en-US"/>
        </w:rPr>
      </w:pPr>
      <w:r w:rsidRPr="000F5F28">
        <w:t xml:space="preserve">1.7 </w:t>
      </w:r>
      <w:r w:rsidRPr="000F5F28">
        <w:rPr>
          <w:lang w:bidi="en-US"/>
        </w:rPr>
        <w:t>Putative Biomarkers of Endometriosis</w:t>
      </w:r>
      <w:r w:rsidRPr="000F5F28">
        <w:rPr>
          <w:lang w:bidi="en-US"/>
        </w:rPr>
        <w:tab/>
      </w:r>
      <w:r w:rsidRPr="000F5F28">
        <w:rPr>
          <w:lang w:bidi="en-US"/>
        </w:rPr>
        <w:tab/>
      </w:r>
      <w:r w:rsidRPr="000F5F28">
        <w:rPr>
          <w:lang w:bidi="en-US"/>
        </w:rPr>
        <w:tab/>
      </w:r>
      <w:r w:rsidRPr="000F5F28">
        <w:rPr>
          <w:lang w:bidi="en-US"/>
        </w:rPr>
        <w:tab/>
      </w:r>
      <w:r w:rsidRPr="000F5F28">
        <w:rPr>
          <w:lang w:bidi="en-US"/>
        </w:rPr>
        <w:tab/>
        <w:t xml:space="preserve">                    12</w:t>
      </w:r>
    </w:p>
    <w:p w14:paraId="2F26E871" w14:textId="77777777" w:rsidR="00C71032" w:rsidRPr="000F5F28" w:rsidRDefault="00C71032" w:rsidP="00C71032">
      <w:pPr>
        <w:spacing w:line="480" w:lineRule="auto"/>
        <w:rPr>
          <w:lang w:bidi="en-US"/>
        </w:rPr>
      </w:pPr>
      <w:r w:rsidRPr="000F5F28">
        <w:rPr>
          <w:lang w:bidi="en-US"/>
        </w:rPr>
        <w:t>1.8 Endometrial Markers Included in Study</w:t>
      </w:r>
      <w:r w:rsidRPr="000F5F28">
        <w:rPr>
          <w:lang w:bidi="en-US"/>
        </w:rPr>
        <w:tab/>
      </w:r>
      <w:r w:rsidRPr="000F5F28">
        <w:rPr>
          <w:lang w:bidi="en-US"/>
        </w:rPr>
        <w:tab/>
      </w:r>
      <w:r w:rsidRPr="000F5F28">
        <w:rPr>
          <w:lang w:bidi="en-US"/>
        </w:rPr>
        <w:tab/>
      </w:r>
      <w:r w:rsidRPr="000F5F28">
        <w:rPr>
          <w:lang w:bidi="en-US"/>
        </w:rPr>
        <w:tab/>
      </w:r>
      <w:r w:rsidRPr="000F5F28">
        <w:rPr>
          <w:lang w:bidi="en-US"/>
        </w:rPr>
        <w:tab/>
      </w:r>
      <w:r w:rsidRPr="000F5F28">
        <w:rPr>
          <w:lang w:bidi="en-US"/>
        </w:rPr>
        <w:tab/>
        <w:t xml:space="preserve">        13</w:t>
      </w:r>
    </w:p>
    <w:p w14:paraId="02B0074E" w14:textId="77777777" w:rsidR="00C71032" w:rsidRPr="000F5F28" w:rsidRDefault="00C71032" w:rsidP="00C71032">
      <w:pPr>
        <w:spacing w:line="480" w:lineRule="auto"/>
        <w:rPr>
          <w:lang w:bidi="en-US"/>
        </w:rPr>
      </w:pPr>
      <w:r w:rsidRPr="000F5F28">
        <w:rPr>
          <w:lang w:bidi="en-US"/>
        </w:rPr>
        <w:t>1.8.1 Vascular Endothelial Growth Factor (VEGF)</w:t>
      </w:r>
      <w:r w:rsidRPr="000F5F28">
        <w:rPr>
          <w:lang w:bidi="en-US"/>
        </w:rPr>
        <w:tab/>
      </w:r>
      <w:r>
        <w:rPr>
          <w:lang w:bidi="en-US"/>
        </w:rPr>
        <w:tab/>
      </w:r>
      <w:r>
        <w:rPr>
          <w:lang w:bidi="en-US"/>
        </w:rPr>
        <w:tab/>
      </w:r>
      <w:r>
        <w:rPr>
          <w:lang w:bidi="en-US"/>
        </w:rPr>
        <w:tab/>
      </w:r>
      <w:r>
        <w:rPr>
          <w:lang w:bidi="en-US"/>
        </w:rPr>
        <w:tab/>
        <w:t xml:space="preserve">        </w:t>
      </w:r>
      <w:r w:rsidRPr="000F5F28">
        <w:rPr>
          <w:lang w:bidi="en-US"/>
        </w:rPr>
        <w:t>13</w:t>
      </w:r>
    </w:p>
    <w:p w14:paraId="3614DD0E" w14:textId="77777777" w:rsidR="00C71032" w:rsidRPr="000F5F28" w:rsidRDefault="00C71032" w:rsidP="00C71032">
      <w:pPr>
        <w:spacing w:line="480" w:lineRule="auto"/>
        <w:rPr>
          <w:lang w:bidi="en-US"/>
        </w:rPr>
      </w:pPr>
      <w:r w:rsidRPr="000F5F28">
        <w:rPr>
          <w:lang w:bidi="en-US"/>
        </w:rPr>
        <w:t>1.8.2 Interleukin 6 (IL-6)</w:t>
      </w:r>
      <w:r w:rsidRPr="000F5F28">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16</w:t>
      </w:r>
    </w:p>
    <w:p w14:paraId="597131E3" w14:textId="77777777" w:rsidR="00C71032" w:rsidRPr="000F5F28" w:rsidRDefault="00C71032" w:rsidP="00C71032">
      <w:pPr>
        <w:spacing w:line="480" w:lineRule="auto"/>
        <w:rPr>
          <w:lang w:bidi="en-US"/>
        </w:rPr>
      </w:pPr>
      <w:r w:rsidRPr="000F5F28">
        <w:rPr>
          <w:rFonts w:cs="Helvetica"/>
          <w:color w:val="1A1718"/>
          <w:szCs w:val="18"/>
          <w:lang w:bidi="en-US"/>
        </w:rPr>
        <w:t xml:space="preserve">1.8.3 </w:t>
      </w:r>
      <w:r w:rsidRPr="000F5F28">
        <w:rPr>
          <w:color w:val="252525"/>
          <w:szCs w:val="20"/>
          <w:shd w:val="clear" w:color="auto" w:fill="FFFFFF"/>
        </w:rPr>
        <w:t xml:space="preserve">Regulated on Activation, Normal T cells Expressed and Secreted (RANTES) </w:t>
      </w:r>
      <w:r>
        <w:rPr>
          <w:color w:val="252525"/>
          <w:szCs w:val="20"/>
          <w:shd w:val="clear" w:color="auto" w:fill="FFFFFF"/>
        </w:rPr>
        <w:t xml:space="preserve">      </w:t>
      </w:r>
      <w:r w:rsidRPr="000F5F28">
        <w:rPr>
          <w:lang w:bidi="en-US"/>
        </w:rPr>
        <w:t>17</w:t>
      </w:r>
    </w:p>
    <w:p w14:paraId="6693AD1A" w14:textId="77777777" w:rsidR="00C71032" w:rsidRPr="000F5F28" w:rsidRDefault="00C71032" w:rsidP="00C71032">
      <w:pPr>
        <w:spacing w:line="480" w:lineRule="auto"/>
        <w:rPr>
          <w:lang w:bidi="en-US"/>
        </w:rPr>
      </w:pPr>
      <w:r w:rsidRPr="000F5F28">
        <w:rPr>
          <w:rFonts w:ascii="Times-Roman" w:hAnsi="Times-Roman" w:cs="Times-Roman"/>
          <w:color w:val="000000"/>
          <w:szCs w:val="17"/>
          <w:lang w:bidi="en-US"/>
        </w:rPr>
        <w:lastRenderedPageBreak/>
        <w:t xml:space="preserve">1.8.4 </w:t>
      </w:r>
      <w:r w:rsidRPr="000F5F28">
        <w:rPr>
          <w:lang w:bidi="en-US"/>
        </w:rPr>
        <w:t xml:space="preserve">Zn-alpha2-glycoprotein (ZAG) </w:t>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18</w:t>
      </w:r>
    </w:p>
    <w:p w14:paraId="4A649DE7" w14:textId="77777777" w:rsidR="00C71032" w:rsidRPr="000F5F28" w:rsidRDefault="00C71032" w:rsidP="00C71032">
      <w:pPr>
        <w:spacing w:line="480" w:lineRule="auto"/>
        <w:rPr>
          <w:lang w:bidi="en-US"/>
        </w:rPr>
      </w:pPr>
      <w:r w:rsidRPr="000F5F28">
        <w:rPr>
          <w:rFonts w:cs="Times-Roman"/>
          <w:color w:val="141413"/>
          <w:szCs w:val="19"/>
          <w:lang w:bidi="en-US"/>
        </w:rPr>
        <w:t xml:space="preserve">1.8.5 Glycodelin </w:t>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r>
      <w:r>
        <w:rPr>
          <w:rFonts w:cs="Times-Roman"/>
          <w:color w:val="141413"/>
          <w:szCs w:val="19"/>
          <w:lang w:bidi="en-US"/>
        </w:rPr>
        <w:tab/>
        <w:t xml:space="preserve">        </w:t>
      </w:r>
      <w:r w:rsidRPr="000F5F28">
        <w:rPr>
          <w:lang w:bidi="en-US"/>
        </w:rPr>
        <w:t>18</w:t>
      </w:r>
    </w:p>
    <w:p w14:paraId="110A907F" w14:textId="77777777" w:rsidR="00C71032" w:rsidRPr="000F5F28" w:rsidRDefault="00C71032" w:rsidP="00C71032">
      <w:pPr>
        <w:spacing w:line="480" w:lineRule="auto"/>
        <w:rPr>
          <w:lang w:bidi="en-US"/>
        </w:rPr>
      </w:pPr>
      <w:r w:rsidRPr="000F5F28">
        <w:t xml:space="preserve">1.8.6 </w:t>
      </w:r>
      <w:r w:rsidRPr="000F5F28">
        <w:rPr>
          <w:lang w:bidi="en-US"/>
        </w:rPr>
        <w:t>Soluble Intracellular Adhesion Molecule 1 (sICAM-1)</w:t>
      </w:r>
      <w:r w:rsidRPr="000F5F28">
        <w:rPr>
          <w:lang w:bidi="en-US"/>
        </w:rPr>
        <w:tab/>
      </w:r>
      <w:r>
        <w:rPr>
          <w:lang w:bidi="en-US"/>
        </w:rPr>
        <w:tab/>
      </w:r>
      <w:r>
        <w:rPr>
          <w:lang w:bidi="en-US"/>
        </w:rPr>
        <w:tab/>
        <w:t xml:space="preserve">        </w:t>
      </w:r>
      <w:r w:rsidRPr="000F5F28">
        <w:rPr>
          <w:lang w:bidi="en-US"/>
        </w:rPr>
        <w:t>20</w:t>
      </w:r>
    </w:p>
    <w:p w14:paraId="5D5608FD" w14:textId="77777777" w:rsidR="00C71032" w:rsidRPr="000F5F28" w:rsidRDefault="00C71032" w:rsidP="00C71032">
      <w:pPr>
        <w:spacing w:line="480" w:lineRule="auto"/>
      </w:pPr>
      <w:r w:rsidRPr="000F5F28">
        <w:rPr>
          <w:rFonts w:cs="Helvetica"/>
          <w:color w:val="1A1718"/>
          <w:szCs w:val="26"/>
          <w:lang w:bidi="en-US"/>
        </w:rPr>
        <w:t>1.8.7 Leptin</w:t>
      </w:r>
      <w:r w:rsidRPr="000F5F28">
        <w:t xml:space="preserve"> </w:t>
      </w:r>
      <w:r>
        <w:tab/>
      </w:r>
      <w:r>
        <w:tab/>
      </w:r>
      <w:r>
        <w:tab/>
      </w:r>
      <w:r>
        <w:tab/>
      </w:r>
      <w:r>
        <w:tab/>
      </w:r>
      <w:r>
        <w:tab/>
      </w:r>
      <w:r>
        <w:tab/>
      </w:r>
      <w:r>
        <w:tab/>
      </w:r>
      <w:r>
        <w:tab/>
      </w:r>
      <w:r>
        <w:tab/>
        <w:t xml:space="preserve">        </w:t>
      </w:r>
      <w:r w:rsidRPr="000F5F28">
        <w:t>21</w:t>
      </w:r>
    </w:p>
    <w:p w14:paraId="48A3BC3C" w14:textId="77777777" w:rsidR="00C71032" w:rsidRPr="000F5F28" w:rsidRDefault="00C71032" w:rsidP="00C71032">
      <w:pPr>
        <w:spacing w:line="480" w:lineRule="auto"/>
        <w:rPr>
          <w:rFonts w:ascii="Times-Roman" w:hAnsi="Times-Roman" w:cs="Times-Roman"/>
          <w:color w:val="000000"/>
          <w:szCs w:val="16"/>
          <w:lang w:bidi="en-US"/>
        </w:rPr>
      </w:pPr>
      <w:r w:rsidRPr="000F5F28">
        <w:rPr>
          <w:rFonts w:ascii="Times-Roman" w:hAnsi="Times-Roman" w:cs="Times-Roman"/>
          <w:color w:val="000000"/>
          <w:szCs w:val="16"/>
          <w:lang w:bidi="en-US"/>
        </w:rPr>
        <w:t xml:space="preserve">1.8.8 SERPINE2 (Glia-Derived </w:t>
      </w:r>
      <w:proofErr w:type="spellStart"/>
      <w:r w:rsidRPr="000F5F28">
        <w:rPr>
          <w:rFonts w:ascii="Times-Roman" w:hAnsi="Times-Roman" w:cs="Times-Roman"/>
          <w:color w:val="000000"/>
          <w:szCs w:val="16"/>
          <w:lang w:bidi="en-US"/>
        </w:rPr>
        <w:t>Nectin</w:t>
      </w:r>
      <w:proofErr w:type="spellEnd"/>
      <w:r w:rsidRPr="000F5F28">
        <w:rPr>
          <w:rFonts w:ascii="Times-Roman" w:hAnsi="Times-Roman" w:cs="Times-Roman"/>
          <w:color w:val="000000"/>
          <w:szCs w:val="16"/>
          <w:lang w:bidi="en-US"/>
        </w:rPr>
        <w:t xml:space="preserve">)  </w:t>
      </w:r>
      <w:r>
        <w:rPr>
          <w:rFonts w:ascii="Times-Roman" w:hAnsi="Times-Roman" w:cs="Times-Roman"/>
          <w:color w:val="000000"/>
          <w:szCs w:val="16"/>
          <w:lang w:bidi="en-US"/>
        </w:rPr>
        <w:tab/>
      </w:r>
      <w:r>
        <w:rPr>
          <w:rFonts w:ascii="Times-Roman" w:hAnsi="Times-Roman" w:cs="Times-Roman"/>
          <w:color w:val="000000"/>
          <w:szCs w:val="16"/>
          <w:lang w:bidi="en-US"/>
        </w:rPr>
        <w:tab/>
      </w:r>
      <w:r>
        <w:rPr>
          <w:rFonts w:ascii="Times-Roman" w:hAnsi="Times-Roman" w:cs="Times-Roman"/>
          <w:color w:val="000000"/>
          <w:szCs w:val="16"/>
          <w:lang w:bidi="en-US"/>
        </w:rPr>
        <w:tab/>
      </w:r>
      <w:r>
        <w:rPr>
          <w:rFonts w:ascii="Times-Roman" w:hAnsi="Times-Roman" w:cs="Times-Roman"/>
          <w:color w:val="000000"/>
          <w:szCs w:val="16"/>
          <w:lang w:bidi="en-US"/>
        </w:rPr>
        <w:tab/>
      </w:r>
      <w:r>
        <w:rPr>
          <w:rFonts w:ascii="Times-Roman" w:hAnsi="Times-Roman" w:cs="Times-Roman"/>
          <w:color w:val="000000"/>
          <w:szCs w:val="16"/>
          <w:lang w:bidi="en-US"/>
        </w:rPr>
        <w:tab/>
        <w:t xml:space="preserve">                    </w:t>
      </w:r>
      <w:r w:rsidRPr="000F5F28">
        <w:rPr>
          <w:rFonts w:ascii="Times-Roman" w:hAnsi="Times-Roman" w:cs="Times-Roman"/>
          <w:color w:val="000000"/>
          <w:szCs w:val="16"/>
          <w:lang w:bidi="en-US"/>
        </w:rPr>
        <w:t>22</w:t>
      </w:r>
    </w:p>
    <w:p w14:paraId="4C7919F8" w14:textId="77777777" w:rsidR="00C71032" w:rsidRPr="000F5F28" w:rsidRDefault="00C71032" w:rsidP="00C71032">
      <w:pPr>
        <w:spacing w:line="480" w:lineRule="auto"/>
        <w:rPr>
          <w:szCs w:val="20"/>
        </w:rPr>
      </w:pPr>
      <w:r w:rsidRPr="000F5F28">
        <w:rPr>
          <w:szCs w:val="20"/>
        </w:rPr>
        <w:t xml:space="preserve">1.8.9 Potential Confounders </w:t>
      </w:r>
      <w:r w:rsidRPr="000F5F28">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sidRPr="000F5F28">
        <w:rPr>
          <w:rFonts w:ascii="Times-Roman" w:hAnsi="Times-Roman" w:cs="Times-Roman"/>
          <w:color w:val="000000"/>
          <w:szCs w:val="16"/>
          <w:lang w:bidi="en-US"/>
        </w:rPr>
        <w:t>2</w:t>
      </w:r>
      <w:r w:rsidR="00F70C66">
        <w:rPr>
          <w:rFonts w:ascii="Times-Roman" w:hAnsi="Times-Roman" w:cs="Times-Roman"/>
          <w:color w:val="000000"/>
          <w:szCs w:val="16"/>
          <w:lang w:bidi="en-US"/>
        </w:rPr>
        <w:t>3</w:t>
      </w:r>
    </w:p>
    <w:p w14:paraId="5CE62691" w14:textId="77777777" w:rsidR="00C71032" w:rsidRPr="000F5F28" w:rsidRDefault="00C71032" w:rsidP="00C71032">
      <w:pPr>
        <w:spacing w:line="480" w:lineRule="auto"/>
      </w:pPr>
      <w:r w:rsidRPr="000F5F28">
        <w:t>1.9 Hypothesis</w:t>
      </w:r>
      <w:r w:rsidRPr="000F5F28">
        <w:tab/>
      </w:r>
      <w:r>
        <w:tab/>
      </w:r>
      <w:r>
        <w:tab/>
      </w:r>
      <w:r>
        <w:tab/>
      </w:r>
      <w:r>
        <w:tab/>
      </w:r>
      <w:r>
        <w:tab/>
      </w:r>
      <w:r>
        <w:tab/>
      </w:r>
      <w:r>
        <w:tab/>
      </w:r>
      <w:r>
        <w:tab/>
        <w:t xml:space="preserve">        </w:t>
      </w:r>
      <w:r w:rsidRPr="000F5F28">
        <w:t>23</w:t>
      </w:r>
    </w:p>
    <w:p w14:paraId="046282F6" w14:textId="77777777" w:rsidR="00C71032" w:rsidRPr="000F5F28" w:rsidRDefault="00C71032" w:rsidP="00C71032">
      <w:pPr>
        <w:spacing w:line="480" w:lineRule="auto"/>
        <w:rPr>
          <w:lang w:bidi="en-US"/>
        </w:rPr>
      </w:pPr>
      <w:r w:rsidRPr="000F5F28">
        <w:rPr>
          <w:lang w:bidi="en-US"/>
        </w:rPr>
        <w:t xml:space="preserve">1.10 Main Study Objectives </w:t>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24</w:t>
      </w:r>
    </w:p>
    <w:p w14:paraId="5246DBA0" w14:textId="77777777" w:rsidR="00C71032" w:rsidRPr="000F5F28" w:rsidRDefault="00C71032" w:rsidP="00C71032">
      <w:pPr>
        <w:spacing w:line="480" w:lineRule="auto"/>
        <w:rPr>
          <w:b/>
          <w:sz w:val="26"/>
          <w:szCs w:val="26"/>
        </w:rPr>
      </w:pPr>
      <w:r w:rsidRPr="000F5F28">
        <w:rPr>
          <w:b/>
          <w:sz w:val="26"/>
          <w:szCs w:val="26"/>
        </w:rPr>
        <w:t>CHAPTER 2: MATERIALS AND METHODS………………………………26</w:t>
      </w:r>
    </w:p>
    <w:p w14:paraId="0364752D" w14:textId="77777777" w:rsidR="00C71032" w:rsidRPr="000F5F28" w:rsidRDefault="00C71032" w:rsidP="00C71032">
      <w:pPr>
        <w:spacing w:line="480" w:lineRule="auto"/>
      </w:pPr>
      <w:r>
        <w:t>2.1 Quantify and Compare the Concentrations of Eight Putative Clinical Markers of Endometriosis in the S</w:t>
      </w:r>
      <w:r w:rsidRPr="000F5F28">
        <w:t>erum of</w:t>
      </w:r>
      <w:r>
        <w:t xml:space="preserve"> Women With and Without D</w:t>
      </w:r>
      <w:r w:rsidRPr="000F5F28">
        <w:t>isease</w:t>
      </w:r>
      <w:r w:rsidRPr="000F5F28">
        <w:tab/>
      </w:r>
      <w:r w:rsidRPr="000F5F28">
        <w:tab/>
      </w:r>
      <w:r>
        <w:t xml:space="preserve">                    </w:t>
      </w:r>
      <w:r w:rsidRPr="000F5F28">
        <w:t>26</w:t>
      </w:r>
    </w:p>
    <w:p w14:paraId="3FEFEFFA" w14:textId="77777777" w:rsidR="00C71032" w:rsidRPr="000F5F28" w:rsidRDefault="00C71032" w:rsidP="00C71032">
      <w:pPr>
        <w:spacing w:line="480" w:lineRule="auto"/>
      </w:pPr>
      <w:r w:rsidRPr="000F5F28">
        <w:t>2.1.1 Study Participants</w:t>
      </w:r>
      <w:r w:rsidRPr="000F5F28">
        <w:tab/>
      </w:r>
      <w:r>
        <w:tab/>
      </w:r>
      <w:r>
        <w:tab/>
      </w:r>
      <w:r>
        <w:tab/>
      </w:r>
      <w:r>
        <w:tab/>
      </w:r>
      <w:r>
        <w:tab/>
      </w:r>
      <w:r>
        <w:tab/>
      </w:r>
      <w:r>
        <w:tab/>
        <w:t xml:space="preserve">        </w:t>
      </w:r>
      <w:r w:rsidRPr="000F5F28">
        <w:t>26</w:t>
      </w:r>
    </w:p>
    <w:p w14:paraId="72D61F3C" w14:textId="77777777" w:rsidR="00C71032" w:rsidRPr="000F5F28" w:rsidRDefault="00C71032" w:rsidP="00C71032">
      <w:pPr>
        <w:spacing w:line="480" w:lineRule="auto"/>
      </w:pPr>
      <w:r w:rsidRPr="000F5F28">
        <w:t xml:space="preserve">2.1.2 Sample Collection  </w:t>
      </w:r>
      <w:r>
        <w:tab/>
      </w:r>
      <w:r>
        <w:tab/>
      </w:r>
      <w:r>
        <w:tab/>
      </w:r>
      <w:r>
        <w:tab/>
      </w:r>
      <w:r>
        <w:tab/>
      </w:r>
      <w:r>
        <w:tab/>
      </w:r>
      <w:r>
        <w:tab/>
      </w:r>
      <w:r>
        <w:tab/>
        <w:t xml:space="preserve">        </w:t>
      </w:r>
      <w:r w:rsidRPr="000F5F28">
        <w:t>27</w:t>
      </w:r>
    </w:p>
    <w:p w14:paraId="1B7943B3" w14:textId="77777777" w:rsidR="00C71032" w:rsidRPr="000F5F28" w:rsidRDefault="00C71032" w:rsidP="00C71032">
      <w:pPr>
        <w:spacing w:line="480" w:lineRule="auto"/>
      </w:pPr>
      <w:r w:rsidRPr="000F5F28">
        <w:t xml:space="preserve">2.1.3 Quantification of Circulating Concentrations of Clinical Markers    </w:t>
      </w:r>
      <w:r>
        <w:t xml:space="preserve">                       </w:t>
      </w:r>
      <w:r w:rsidRPr="000F5F28">
        <w:t>27</w:t>
      </w:r>
    </w:p>
    <w:p w14:paraId="1626EA18" w14:textId="77777777" w:rsidR="00C71032" w:rsidRPr="000F5F28" w:rsidRDefault="00C71032" w:rsidP="00C71032">
      <w:pPr>
        <w:spacing w:line="480" w:lineRule="auto"/>
      </w:pPr>
      <w:r w:rsidRPr="000F5F28">
        <w:t>2.1.4 Detection Limits and Intra/Inter Coefficients of Variance</w:t>
      </w:r>
      <w:r w:rsidRPr="000F5F28">
        <w:tab/>
      </w:r>
      <w:r>
        <w:t xml:space="preserve">                                </w:t>
      </w:r>
      <w:r w:rsidRPr="000F5F28">
        <w:t xml:space="preserve">28 </w:t>
      </w:r>
    </w:p>
    <w:p w14:paraId="6DEF59CE" w14:textId="77777777" w:rsidR="00C71032" w:rsidRPr="000F5F28" w:rsidRDefault="00C71032" w:rsidP="00C71032">
      <w:pPr>
        <w:spacing w:line="480" w:lineRule="auto"/>
      </w:pPr>
      <w:r w:rsidRPr="000F5F28">
        <w:t xml:space="preserve">2.1.5 Statistical Analysis  </w:t>
      </w:r>
      <w:r>
        <w:tab/>
      </w:r>
      <w:r>
        <w:tab/>
      </w:r>
      <w:r>
        <w:tab/>
      </w:r>
      <w:r>
        <w:tab/>
      </w:r>
      <w:r>
        <w:tab/>
      </w:r>
      <w:r>
        <w:tab/>
      </w:r>
      <w:r>
        <w:tab/>
      </w:r>
      <w:r>
        <w:tab/>
        <w:t xml:space="preserve">        </w:t>
      </w:r>
      <w:r w:rsidRPr="000F5F28">
        <w:t>28</w:t>
      </w:r>
    </w:p>
    <w:p w14:paraId="125531CB" w14:textId="77777777" w:rsidR="00C71032" w:rsidRPr="000C7243" w:rsidRDefault="00C71032" w:rsidP="00C71032">
      <w:pPr>
        <w:spacing w:line="480" w:lineRule="auto"/>
        <w:rPr>
          <w:lang w:bidi="en-US"/>
        </w:rPr>
      </w:pPr>
      <w:r w:rsidRPr="000C7243">
        <w:t xml:space="preserve">2.2 </w:t>
      </w:r>
      <w:r w:rsidRPr="000C7243">
        <w:rPr>
          <w:lang w:bidi="en-US"/>
        </w:rPr>
        <w:t xml:space="preserve">Carry out CART Analysis to Create a Panel of Clinical Biomarkers </w:t>
      </w:r>
      <w:r>
        <w:rPr>
          <w:lang w:bidi="en-US"/>
        </w:rPr>
        <w:t xml:space="preserve">                         </w:t>
      </w:r>
      <w:r w:rsidRPr="000C7243">
        <w:rPr>
          <w:lang w:bidi="en-US"/>
        </w:rPr>
        <w:t>29</w:t>
      </w:r>
    </w:p>
    <w:p w14:paraId="6963F942" w14:textId="77777777" w:rsidR="00C71032" w:rsidRPr="000F5F28" w:rsidRDefault="00C71032" w:rsidP="00C71032">
      <w:pPr>
        <w:spacing w:line="480" w:lineRule="auto"/>
        <w:rPr>
          <w:lang w:bidi="en-US"/>
        </w:rPr>
      </w:pPr>
      <w:r w:rsidRPr="000F5F28">
        <w:rPr>
          <w:lang w:bidi="en-US"/>
        </w:rPr>
        <w:t>2.2.1 CART Description</w:t>
      </w:r>
      <w:r w:rsidRPr="000F5F28">
        <w:rPr>
          <w:lang w:bidi="en-US"/>
        </w:rPr>
        <w:tab/>
      </w:r>
      <w:r w:rsidRPr="000F5F28">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29</w:t>
      </w:r>
    </w:p>
    <w:p w14:paraId="3B5E41E0" w14:textId="77777777" w:rsidR="00C71032" w:rsidRPr="000F5F28" w:rsidRDefault="00C71032" w:rsidP="00C71032">
      <w:pPr>
        <w:spacing w:line="480" w:lineRule="auto"/>
      </w:pPr>
      <w:r w:rsidRPr="000F5F28">
        <w:t>2.2.2 Inclusion Criteria</w:t>
      </w:r>
      <w:r w:rsidR="003A025B">
        <w:t xml:space="preserve"> for CART Analysis</w:t>
      </w:r>
      <w:r w:rsidRPr="000F5F28">
        <w:tab/>
      </w:r>
      <w:r w:rsidR="003A025B">
        <w:tab/>
      </w:r>
      <w:r w:rsidR="003A025B">
        <w:tab/>
      </w:r>
      <w:r w:rsidR="003A025B">
        <w:tab/>
      </w:r>
      <w:r>
        <w:tab/>
        <w:t xml:space="preserve">                    </w:t>
      </w:r>
      <w:r w:rsidRPr="000F5F28">
        <w:t>30</w:t>
      </w:r>
    </w:p>
    <w:p w14:paraId="2A12139B" w14:textId="77777777" w:rsidR="00C71032" w:rsidRPr="000F5F28" w:rsidRDefault="00C71032" w:rsidP="00C71032">
      <w:pPr>
        <w:spacing w:line="480" w:lineRule="auto"/>
        <w:rPr>
          <w:b/>
          <w:sz w:val="26"/>
          <w:szCs w:val="26"/>
        </w:rPr>
      </w:pPr>
      <w:r w:rsidRPr="000F5F28">
        <w:rPr>
          <w:b/>
          <w:sz w:val="26"/>
          <w:szCs w:val="26"/>
        </w:rPr>
        <w:t>CHAPTER 3: RESULTS………………</w:t>
      </w:r>
      <w:r>
        <w:rPr>
          <w:b/>
          <w:sz w:val="26"/>
          <w:szCs w:val="26"/>
        </w:rPr>
        <w:t>………</w:t>
      </w:r>
      <w:r w:rsidRPr="000F5F28">
        <w:rPr>
          <w:b/>
          <w:sz w:val="26"/>
          <w:szCs w:val="26"/>
        </w:rPr>
        <w:t>……………………………….31</w:t>
      </w:r>
    </w:p>
    <w:p w14:paraId="1286E3FF" w14:textId="77777777" w:rsidR="00C71032" w:rsidRPr="000F5F28" w:rsidRDefault="00C71032" w:rsidP="00C71032">
      <w:pPr>
        <w:spacing w:line="480" w:lineRule="auto"/>
      </w:pPr>
      <w:r w:rsidRPr="000F5F28">
        <w:t>3.1 Quantify and Compare the Concentrations of Eight Putative Clinical Markers of Endometriosis in the Serum of Women With</w:t>
      </w:r>
      <w:r>
        <w:t xml:space="preserve"> and Without Disease</w:t>
      </w:r>
      <w:r>
        <w:tab/>
      </w:r>
      <w:r>
        <w:tab/>
      </w:r>
      <w:r>
        <w:tab/>
        <w:t xml:space="preserve">        </w:t>
      </w:r>
      <w:r w:rsidRPr="000F5F28">
        <w:t>31</w:t>
      </w:r>
    </w:p>
    <w:p w14:paraId="5BE57A70" w14:textId="77777777" w:rsidR="00C71032" w:rsidRPr="000F5F28" w:rsidRDefault="00C71032" w:rsidP="00C71032">
      <w:pPr>
        <w:spacing w:line="480" w:lineRule="auto"/>
      </w:pPr>
      <w:r w:rsidRPr="000F5F28">
        <w:t xml:space="preserve">3.1.1 Patient Characteristics </w:t>
      </w:r>
      <w:r w:rsidRPr="000F5F28">
        <w:tab/>
      </w:r>
      <w:r w:rsidRPr="000F5F28">
        <w:tab/>
      </w:r>
      <w:r w:rsidRPr="000F5F28">
        <w:tab/>
      </w:r>
      <w:r>
        <w:tab/>
      </w:r>
      <w:r>
        <w:tab/>
      </w:r>
      <w:r>
        <w:tab/>
      </w:r>
      <w:r>
        <w:tab/>
      </w:r>
      <w:r>
        <w:tab/>
        <w:t xml:space="preserve">        </w:t>
      </w:r>
      <w:r w:rsidRPr="000F5F28">
        <w:t>31</w:t>
      </w:r>
    </w:p>
    <w:p w14:paraId="0D96FB80" w14:textId="77777777" w:rsidR="00C71032" w:rsidRPr="000F5F28" w:rsidRDefault="00C71032" w:rsidP="00C71032">
      <w:pPr>
        <w:spacing w:line="480" w:lineRule="auto"/>
      </w:pPr>
      <w:r w:rsidRPr="000F5F28">
        <w:lastRenderedPageBreak/>
        <w:t xml:space="preserve">3.1.2 Effect of Treatment on Peripheral Biomarkers </w:t>
      </w:r>
      <w:r w:rsidRPr="000F5F28">
        <w:tab/>
      </w:r>
      <w:r>
        <w:tab/>
      </w:r>
      <w:r>
        <w:tab/>
      </w:r>
      <w:r>
        <w:tab/>
      </w:r>
      <w:r>
        <w:tab/>
        <w:t xml:space="preserve">        </w:t>
      </w:r>
      <w:r w:rsidRPr="000F5F28">
        <w:t>33</w:t>
      </w:r>
    </w:p>
    <w:p w14:paraId="743B04AF" w14:textId="77777777" w:rsidR="00C71032" w:rsidRPr="000F5F28" w:rsidRDefault="00C71032" w:rsidP="00C71032">
      <w:pPr>
        <w:spacing w:line="480" w:lineRule="auto"/>
        <w:rPr>
          <w:lang w:bidi="en-US"/>
        </w:rPr>
      </w:pPr>
      <w:r w:rsidRPr="000F5F28">
        <w:rPr>
          <w:lang w:bidi="en-US"/>
        </w:rPr>
        <w:t>3.1.3 Effect of Menstrual Cycle Phase on Biomarker Concentrations</w:t>
      </w:r>
      <w:r w:rsidRPr="000F5F28">
        <w:rPr>
          <w:lang w:bidi="en-US"/>
        </w:rPr>
        <w:tab/>
      </w:r>
      <w:r>
        <w:rPr>
          <w:lang w:bidi="en-US"/>
        </w:rPr>
        <w:tab/>
        <w:t xml:space="preserve">        </w:t>
      </w:r>
      <w:r w:rsidRPr="000F5F28">
        <w:rPr>
          <w:lang w:bidi="en-US"/>
        </w:rPr>
        <w:t>37</w:t>
      </w:r>
    </w:p>
    <w:p w14:paraId="172FADB4" w14:textId="77777777" w:rsidR="00C71032" w:rsidRPr="000F5F28" w:rsidRDefault="00C71032" w:rsidP="00C71032">
      <w:pPr>
        <w:spacing w:line="480" w:lineRule="auto"/>
        <w:rPr>
          <w:lang w:bidi="en-US"/>
        </w:rPr>
      </w:pPr>
      <w:r w:rsidRPr="000F5F28">
        <w:rPr>
          <w:lang w:bidi="en-US"/>
        </w:rPr>
        <w:t>3.1.4 Biomarkers and Endometriosis</w:t>
      </w:r>
      <w:r w:rsidRPr="000F5F28">
        <w:rPr>
          <w:lang w:bidi="en-US"/>
        </w:rPr>
        <w:tab/>
      </w:r>
      <w:r w:rsidRPr="000F5F28">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41</w:t>
      </w:r>
    </w:p>
    <w:p w14:paraId="1B279D3F" w14:textId="77777777" w:rsidR="00C71032" w:rsidRPr="000F5F28" w:rsidRDefault="00C71032" w:rsidP="00C71032">
      <w:pPr>
        <w:spacing w:line="480" w:lineRule="auto"/>
        <w:rPr>
          <w:lang w:bidi="en-US"/>
        </w:rPr>
      </w:pPr>
      <w:r w:rsidRPr="000F5F28">
        <w:rPr>
          <w:lang w:bidi="en-US"/>
        </w:rPr>
        <w:t>3.1.5 Biomarkers and Stage of Disease</w:t>
      </w:r>
      <w:r w:rsidRPr="000F5F28">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46</w:t>
      </w:r>
    </w:p>
    <w:p w14:paraId="59C83EF8" w14:textId="77777777" w:rsidR="00C71032" w:rsidRPr="000F5F28" w:rsidRDefault="00C71032" w:rsidP="00C71032">
      <w:pPr>
        <w:spacing w:line="480" w:lineRule="auto"/>
        <w:rPr>
          <w:lang w:bidi="en-US"/>
        </w:rPr>
      </w:pPr>
      <w:r w:rsidRPr="000F5F28">
        <w:rPr>
          <w:lang w:bidi="en-US"/>
        </w:rPr>
        <w:t>3.1.6 Biomarkers and Hormonal Treatment</w:t>
      </w:r>
      <w:r w:rsidRPr="000F5F28">
        <w:rPr>
          <w:lang w:bidi="en-US"/>
        </w:rPr>
        <w:tab/>
      </w:r>
      <w:r w:rsidRPr="000F5F28">
        <w:rPr>
          <w:lang w:bidi="en-US"/>
        </w:rPr>
        <w:tab/>
      </w:r>
      <w:r>
        <w:rPr>
          <w:lang w:bidi="en-US"/>
        </w:rPr>
        <w:tab/>
      </w:r>
      <w:r>
        <w:rPr>
          <w:lang w:bidi="en-US"/>
        </w:rPr>
        <w:tab/>
      </w:r>
      <w:r>
        <w:rPr>
          <w:lang w:bidi="en-US"/>
        </w:rPr>
        <w:tab/>
      </w:r>
      <w:r>
        <w:rPr>
          <w:lang w:bidi="en-US"/>
        </w:rPr>
        <w:tab/>
        <w:t xml:space="preserve">        </w:t>
      </w:r>
      <w:r w:rsidRPr="000F5F28">
        <w:rPr>
          <w:lang w:bidi="en-US"/>
        </w:rPr>
        <w:t>50</w:t>
      </w:r>
    </w:p>
    <w:p w14:paraId="72249C10" w14:textId="77777777" w:rsidR="00C71032" w:rsidRPr="000F5F28" w:rsidRDefault="00C71032" w:rsidP="00C71032">
      <w:pPr>
        <w:spacing w:line="480" w:lineRule="auto"/>
        <w:rPr>
          <w:lang w:bidi="en-US"/>
        </w:rPr>
      </w:pPr>
      <w:r w:rsidRPr="000F5F28">
        <w:t xml:space="preserve">3.2 </w:t>
      </w:r>
      <w:r w:rsidRPr="000F5F28">
        <w:rPr>
          <w:lang w:bidi="en-US"/>
        </w:rPr>
        <w:t xml:space="preserve">Carry out CART Analysis to Create a Panel of Clinical Biomarkers </w:t>
      </w:r>
      <w:r w:rsidRPr="000F5F28">
        <w:rPr>
          <w:lang w:bidi="en-US"/>
        </w:rPr>
        <w:tab/>
      </w:r>
      <w:r>
        <w:rPr>
          <w:lang w:bidi="en-US"/>
        </w:rPr>
        <w:tab/>
        <w:t xml:space="preserve">        </w:t>
      </w:r>
      <w:r w:rsidRPr="000F5F28">
        <w:rPr>
          <w:lang w:bidi="en-US"/>
        </w:rPr>
        <w:t>55</w:t>
      </w:r>
    </w:p>
    <w:p w14:paraId="01840834" w14:textId="77777777" w:rsidR="00C71032" w:rsidRPr="000F5F28" w:rsidRDefault="00C71032" w:rsidP="00C71032">
      <w:pPr>
        <w:spacing w:line="480" w:lineRule="auto"/>
        <w:rPr>
          <w:b/>
          <w:sz w:val="26"/>
          <w:szCs w:val="26"/>
        </w:rPr>
      </w:pPr>
      <w:r w:rsidRPr="000F5F28">
        <w:rPr>
          <w:b/>
          <w:sz w:val="26"/>
          <w:szCs w:val="26"/>
        </w:rPr>
        <w:t>CHAPTER 4: DISCUSSION…………………………………………………...57</w:t>
      </w:r>
    </w:p>
    <w:p w14:paraId="413B6611" w14:textId="77777777" w:rsidR="00C71032" w:rsidRPr="000F5F28" w:rsidRDefault="00C71032" w:rsidP="00C71032">
      <w:pPr>
        <w:spacing w:line="480" w:lineRule="auto"/>
      </w:pPr>
      <w:r w:rsidRPr="000F5F28">
        <w:t>4.1 Summary of Findings</w:t>
      </w:r>
      <w:r w:rsidRPr="000F5F28">
        <w:tab/>
      </w:r>
      <w:r>
        <w:tab/>
      </w:r>
      <w:r>
        <w:tab/>
      </w:r>
      <w:r>
        <w:tab/>
      </w:r>
      <w:r>
        <w:tab/>
      </w:r>
      <w:r>
        <w:tab/>
      </w:r>
      <w:r>
        <w:tab/>
      </w:r>
      <w:r>
        <w:tab/>
        <w:t xml:space="preserve">        </w:t>
      </w:r>
      <w:r w:rsidRPr="000F5F28">
        <w:t>57</w:t>
      </w:r>
    </w:p>
    <w:p w14:paraId="1EC77657" w14:textId="77777777" w:rsidR="00C71032" w:rsidRPr="000F5F28" w:rsidRDefault="00C71032" w:rsidP="00C71032">
      <w:pPr>
        <w:spacing w:line="480" w:lineRule="auto"/>
        <w:rPr>
          <w:lang w:bidi="en-US"/>
        </w:rPr>
      </w:pPr>
      <w:r w:rsidRPr="000F5F28">
        <w:t xml:space="preserve">4.2 </w:t>
      </w:r>
      <w:r w:rsidRPr="000F5F28">
        <w:rPr>
          <w:lang w:bidi="en-US"/>
        </w:rPr>
        <w:t xml:space="preserve">Relation to Existing Literature </w:t>
      </w:r>
      <w:r w:rsidRPr="000F5F28">
        <w:rPr>
          <w:lang w:bidi="en-US"/>
        </w:rPr>
        <w:tab/>
      </w:r>
      <w:r w:rsidRPr="000F5F28">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58</w:t>
      </w:r>
    </w:p>
    <w:p w14:paraId="6513B694" w14:textId="77777777" w:rsidR="00C71032" w:rsidRPr="000F5F28" w:rsidRDefault="00C71032" w:rsidP="00C71032">
      <w:pPr>
        <w:spacing w:line="480" w:lineRule="auto"/>
        <w:rPr>
          <w:lang w:bidi="en-US"/>
        </w:rPr>
      </w:pPr>
      <w:r w:rsidRPr="000F5F28">
        <w:rPr>
          <w:lang w:bidi="en-US"/>
        </w:rPr>
        <w:t>4.2.1 Glycodelin</w:t>
      </w:r>
      <w:r w:rsidRPr="000F5F28">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58</w:t>
      </w:r>
    </w:p>
    <w:p w14:paraId="405036D7" w14:textId="77777777" w:rsidR="00C71032" w:rsidRPr="000F5F28" w:rsidRDefault="00C71032" w:rsidP="00C71032">
      <w:pPr>
        <w:spacing w:line="480" w:lineRule="auto"/>
        <w:rPr>
          <w:lang w:bidi="en-US"/>
        </w:rPr>
      </w:pPr>
      <w:r w:rsidRPr="000F5F28">
        <w:rPr>
          <w:lang w:bidi="en-US"/>
        </w:rPr>
        <w:t>4.2.2 ZAG</w:t>
      </w:r>
      <w:r w:rsidRPr="000F5F28">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63</w:t>
      </w:r>
    </w:p>
    <w:p w14:paraId="60549F3C" w14:textId="77777777" w:rsidR="00C71032" w:rsidRPr="000F5F28" w:rsidRDefault="00C71032" w:rsidP="00C71032">
      <w:pPr>
        <w:spacing w:line="480" w:lineRule="auto"/>
      </w:pPr>
      <w:r w:rsidRPr="000F5F28">
        <w:t xml:space="preserve">4.3 Diagnostic Tests of Endometriosis </w:t>
      </w:r>
      <w:r w:rsidRPr="000F5F28">
        <w:tab/>
      </w:r>
      <w:r w:rsidRPr="000F5F28">
        <w:tab/>
      </w:r>
      <w:r>
        <w:tab/>
      </w:r>
      <w:r>
        <w:tab/>
      </w:r>
      <w:r>
        <w:tab/>
      </w:r>
      <w:r>
        <w:tab/>
        <w:t xml:space="preserve">        </w:t>
      </w:r>
      <w:r w:rsidRPr="000F5F28">
        <w:t>66</w:t>
      </w:r>
    </w:p>
    <w:p w14:paraId="296DA56D" w14:textId="77777777" w:rsidR="00C71032" w:rsidRPr="000F5F28" w:rsidRDefault="00C71032" w:rsidP="00C71032">
      <w:pPr>
        <w:spacing w:line="480" w:lineRule="auto"/>
        <w:rPr>
          <w:lang w:bidi="en-US"/>
        </w:rPr>
      </w:pPr>
      <w:r w:rsidRPr="000F5F28">
        <w:rPr>
          <w:lang w:bidi="en-US"/>
        </w:rPr>
        <w:t>4.4 Biomarkers as Triage Tests</w:t>
      </w:r>
      <w:r w:rsidRPr="000F5F28">
        <w:rPr>
          <w:lang w:bidi="en-US"/>
        </w:rPr>
        <w:tab/>
      </w:r>
      <w:r w:rsidRPr="000F5F28">
        <w:rPr>
          <w:lang w:bidi="en-US"/>
        </w:rPr>
        <w:tab/>
      </w:r>
      <w:r>
        <w:rPr>
          <w:lang w:bidi="en-US"/>
        </w:rPr>
        <w:tab/>
      </w:r>
      <w:r>
        <w:rPr>
          <w:lang w:bidi="en-US"/>
        </w:rPr>
        <w:tab/>
      </w:r>
      <w:r>
        <w:rPr>
          <w:lang w:bidi="en-US"/>
        </w:rPr>
        <w:tab/>
      </w:r>
      <w:r>
        <w:rPr>
          <w:lang w:bidi="en-US"/>
        </w:rPr>
        <w:tab/>
        <w:t xml:space="preserve">                    </w:t>
      </w:r>
      <w:r w:rsidRPr="000F5F28">
        <w:rPr>
          <w:lang w:bidi="en-US"/>
        </w:rPr>
        <w:t>68</w:t>
      </w:r>
    </w:p>
    <w:p w14:paraId="6E701E43" w14:textId="77777777" w:rsidR="00C71032" w:rsidRPr="000F5F28" w:rsidRDefault="00C71032" w:rsidP="00C71032">
      <w:pPr>
        <w:spacing w:line="480" w:lineRule="auto"/>
        <w:rPr>
          <w:lang w:bidi="en-US"/>
        </w:rPr>
      </w:pPr>
      <w:r w:rsidRPr="000F5F28">
        <w:rPr>
          <w:lang w:bidi="en-US"/>
        </w:rPr>
        <w:t>4.5 Strengths and Limitations</w:t>
      </w:r>
      <w:r w:rsidRPr="000F5F28">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71</w:t>
      </w:r>
    </w:p>
    <w:p w14:paraId="5E45DE1C" w14:textId="77777777" w:rsidR="00C71032" w:rsidRDefault="00C71032" w:rsidP="00C71032">
      <w:pPr>
        <w:spacing w:line="480" w:lineRule="auto"/>
        <w:rPr>
          <w:lang w:bidi="en-US"/>
        </w:rPr>
      </w:pPr>
      <w:r w:rsidRPr="000F5F28">
        <w:rPr>
          <w:lang w:bidi="en-US"/>
        </w:rPr>
        <w:t>4.6 Concluding Remarks</w:t>
      </w:r>
      <w:r w:rsidRPr="000F5F28">
        <w:rPr>
          <w:lang w:bidi="en-US"/>
        </w:rPr>
        <w:tab/>
      </w:r>
      <w:r>
        <w:rPr>
          <w:lang w:bidi="en-US"/>
        </w:rPr>
        <w:tab/>
      </w:r>
      <w:r>
        <w:rPr>
          <w:lang w:bidi="en-US"/>
        </w:rPr>
        <w:tab/>
      </w:r>
      <w:r>
        <w:rPr>
          <w:lang w:bidi="en-US"/>
        </w:rPr>
        <w:tab/>
      </w:r>
      <w:r>
        <w:rPr>
          <w:lang w:bidi="en-US"/>
        </w:rPr>
        <w:tab/>
      </w:r>
      <w:r>
        <w:rPr>
          <w:lang w:bidi="en-US"/>
        </w:rPr>
        <w:tab/>
      </w:r>
      <w:r>
        <w:rPr>
          <w:lang w:bidi="en-US"/>
        </w:rPr>
        <w:tab/>
      </w:r>
      <w:r>
        <w:rPr>
          <w:lang w:bidi="en-US"/>
        </w:rPr>
        <w:tab/>
        <w:t xml:space="preserve">        </w:t>
      </w:r>
      <w:r w:rsidRPr="000F5F28">
        <w:rPr>
          <w:lang w:bidi="en-US"/>
        </w:rPr>
        <w:t>72</w:t>
      </w:r>
    </w:p>
    <w:p w14:paraId="3966B60F" w14:textId="77777777" w:rsidR="00805A46" w:rsidRPr="000F5F28" w:rsidRDefault="00805A46" w:rsidP="00C71032">
      <w:pPr>
        <w:spacing w:line="480" w:lineRule="auto"/>
        <w:rPr>
          <w:lang w:bidi="en-US"/>
        </w:rPr>
      </w:pPr>
      <w:r>
        <w:rPr>
          <w:lang w:bidi="en-US"/>
        </w:rPr>
        <w:t xml:space="preserve">4.7 Future Directions                                    </w:t>
      </w:r>
      <w:r>
        <w:rPr>
          <w:lang w:bidi="en-US"/>
        </w:rPr>
        <w:tab/>
      </w:r>
      <w:r>
        <w:rPr>
          <w:lang w:bidi="en-US"/>
        </w:rPr>
        <w:tab/>
      </w:r>
      <w:r>
        <w:rPr>
          <w:lang w:bidi="en-US"/>
        </w:rPr>
        <w:tab/>
      </w:r>
      <w:r>
        <w:rPr>
          <w:lang w:bidi="en-US"/>
        </w:rPr>
        <w:tab/>
      </w:r>
      <w:r>
        <w:rPr>
          <w:lang w:bidi="en-US"/>
        </w:rPr>
        <w:tab/>
        <w:t xml:space="preserve">                    73</w:t>
      </w:r>
    </w:p>
    <w:p w14:paraId="346327C7" w14:textId="77777777" w:rsidR="00C71032" w:rsidRPr="000F5F28" w:rsidRDefault="00C71032" w:rsidP="00C71032">
      <w:pPr>
        <w:spacing w:line="480" w:lineRule="auto"/>
        <w:rPr>
          <w:b/>
          <w:lang w:bidi="en-US"/>
        </w:rPr>
      </w:pPr>
      <w:r w:rsidRPr="000F5F28">
        <w:rPr>
          <w:b/>
          <w:lang w:bidi="en-US"/>
        </w:rPr>
        <w:t xml:space="preserve">REFERENCES </w:t>
      </w:r>
      <w:r>
        <w:rPr>
          <w:b/>
          <w:lang w:bidi="en-US"/>
        </w:rPr>
        <w:tab/>
      </w:r>
      <w:r>
        <w:rPr>
          <w:b/>
          <w:lang w:bidi="en-US"/>
        </w:rPr>
        <w:tab/>
      </w:r>
      <w:r>
        <w:rPr>
          <w:b/>
          <w:lang w:bidi="en-US"/>
        </w:rPr>
        <w:tab/>
      </w:r>
      <w:r>
        <w:rPr>
          <w:b/>
          <w:lang w:bidi="en-US"/>
        </w:rPr>
        <w:tab/>
      </w:r>
      <w:r>
        <w:rPr>
          <w:b/>
          <w:lang w:bidi="en-US"/>
        </w:rPr>
        <w:tab/>
      </w:r>
      <w:r>
        <w:rPr>
          <w:b/>
          <w:lang w:bidi="en-US"/>
        </w:rPr>
        <w:tab/>
      </w:r>
      <w:r>
        <w:rPr>
          <w:b/>
          <w:lang w:bidi="en-US"/>
        </w:rPr>
        <w:tab/>
      </w:r>
      <w:r>
        <w:rPr>
          <w:b/>
          <w:lang w:bidi="en-US"/>
        </w:rPr>
        <w:tab/>
      </w:r>
      <w:r>
        <w:rPr>
          <w:b/>
          <w:lang w:bidi="en-US"/>
        </w:rPr>
        <w:tab/>
        <w:t xml:space="preserve">        </w:t>
      </w:r>
      <w:r w:rsidRPr="000F5F28">
        <w:rPr>
          <w:b/>
          <w:lang w:bidi="en-US"/>
        </w:rPr>
        <w:t>74</w:t>
      </w:r>
    </w:p>
    <w:p w14:paraId="5AF9DE53" w14:textId="77777777" w:rsidR="00C71032" w:rsidRPr="000F5F28" w:rsidRDefault="00C71032" w:rsidP="00C71032">
      <w:pPr>
        <w:spacing w:line="480" w:lineRule="auto"/>
        <w:rPr>
          <w:b/>
          <w:lang w:bidi="en-US"/>
        </w:rPr>
      </w:pPr>
    </w:p>
    <w:p w14:paraId="3ED2F89C" w14:textId="77777777" w:rsidR="003655C2" w:rsidRDefault="003655C2" w:rsidP="001A37E2">
      <w:pPr>
        <w:spacing w:line="480" w:lineRule="auto"/>
        <w:rPr>
          <w:b/>
        </w:rPr>
      </w:pPr>
    </w:p>
    <w:p w14:paraId="3E984613" w14:textId="77777777" w:rsidR="000B235C" w:rsidRDefault="000B235C" w:rsidP="001A37E2">
      <w:pPr>
        <w:spacing w:line="480" w:lineRule="auto"/>
        <w:rPr>
          <w:b/>
        </w:rPr>
      </w:pPr>
    </w:p>
    <w:p w14:paraId="72C512BA" w14:textId="77777777" w:rsidR="000B235C" w:rsidRDefault="000B235C" w:rsidP="001A37E2">
      <w:pPr>
        <w:spacing w:line="480" w:lineRule="auto"/>
        <w:rPr>
          <w:b/>
        </w:rPr>
      </w:pPr>
    </w:p>
    <w:p w14:paraId="0D6C62E2" w14:textId="77777777" w:rsidR="000B235C" w:rsidRDefault="000B235C" w:rsidP="001A37E2">
      <w:pPr>
        <w:spacing w:line="480" w:lineRule="auto"/>
        <w:rPr>
          <w:b/>
        </w:rPr>
      </w:pPr>
    </w:p>
    <w:p w14:paraId="121A2E94" w14:textId="77777777" w:rsidR="000B235C" w:rsidRDefault="000B235C" w:rsidP="001A37E2">
      <w:pPr>
        <w:spacing w:line="480" w:lineRule="auto"/>
        <w:rPr>
          <w:b/>
        </w:rPr>
      </w:pPr>
    </w:p>
    <w:p w14:paraId="11799945" w14:textId="77777777" w:rsidR="00C71032" w:rsidRPr="000C7243" w:rsidRDefault="00C71032" w:rsidP="00C71032">
      <w:pPr>
        <w:spacing w:line="480" w:lineRule="auto"/>
        <w:rPr>
          <w:b/>
          <w:i/>
        </w:rPr>
      </w:pPr>
      <w:r w:rsidRPr="000B235C">
        <w:rPr>
          <w:b/>
          <w:sz w:val="32"/>
          <w:szCs w:val="32"/>
        </w:rPr>
        <w:lastRenderedPageBreak/>
        <w:t>LISTS OF TABLES</w:t>
      </w:r>
    </w:p>
    <w:p w14:paraId="00F993B5" w14:textId="77777777" w:rsidR="00C71032" w:rsidRDefault="00C71032" w:rsidP="00C71032">
      <w:pPr>
        <w:spacing w:line="480" w:lineRule="auto"/>
      </w:pPr>
      <w:r>
        <w:t xml:space="preserve">Table 1- Patient characteristic chart </w:t>
      </w:r>
      <w:r>
        <w:tab/>
      </w:r>
      <w:r>
        <w:tab/>
      </w:r>
      <w:r>
        <w:tab/>
      </w:r>
      <w:r>
        <w:tab/>
      </w:r>
      <w:r>
        <w:tab/>
      </w:r>
      <w:r>
        <w:tab/>
      </w:r>
      <w:r>
        <w:tab/>
        <w:t xml:space="preserve">        32         </w:t>
      </w:r>
    </w:p>
    <w:p w14:paraId="01A43D9B" w14:textId="77777777" w:rsidR="00C71032" w:rsidRDefault="00C71032" w:rsidP="00C71032">
      <w:pPr>
        <w:spacing w:line="480" w:lineRule="auto"/>
        <w:rPr>
          <w:b/>
          <w:sz w:val="32"/>
          <w:szCs w:val="32"/>
        </w:rPr>
      </w:pPr>
      <w:r w:rsidRPr="000B235C">
        <w:rPr>
          <w:b/>
          <w:sz w:val="32"/>
          <w:szCs w:val="32"/>
        </w:rPr>
        <w:t xml:space="preserve">LISTS OF </w:t>
      </w:r>
      <w:r>
        <w:rPr>
          <w:b/>
          <w:sz w:val="32"/>
          <w:szCs w:val="32"/>
        </w:rPr>
        <w:t>FIGURES</w:t>
      </w:r>
    </w:p>
    <w:p w14:paraId="14DC154A" w14:textId="77777777" w:rsidR="00C71032" w:rsidRDefault="00C71032" w:rsidP="00C71032">
      <w:pPr>
        <w:spacing w:line="480" w:lineRule="auto"/>
      </w:pPr>
      <w:r w:rsidRPr="00AA6ECF">
        <w:t xml:space="preserve">Figure 1- </w:t>
      </w:r>
      <w:r w:rsidRPr="00AA6ECF">
        <w:rPr>
          <w:i/>
        </w:rPr>
        <w:t>Effect</w:t>
      </w:r>
      <w:r>
        <w:rPr>
          <w:i/>
        </w:rPr>
        <w:t xml:space="preserve"> of Treatment (</w:t>
      </w:r>
      <w:proofErr w:type="spellStart"/>
      <w:r>
        <w:rPr>
          <w:i/>
        </w:rPr>
        <w:t>CoH</w:t>
      </w:r>
      <w:proofErr w:type="spellEnd"/>
      <w:r>
        <w:rPr>
          <w:i/>
        </w:rPr>
        <w:t xml:space="preserve"> vs. </w:t>
      </w:r>
      <w:proofErr w:type="spellStart"/>
      <w:r>
        <w:rPr>
          <w:i/>
        </w:rPr>
        <w:t>CoNH</w:t>
      </w:r>
      <w:proofErr w:type="spellEnd"/>
      <w:r>
        <w:rPr>
          <w:i/>
        </w:rPr>
        <w:t xml:space="preserve">)                                                                 </w:t>
      </w:r>
      <w:r>
        <w:t xml:space="preserve">35 </w:t>
      </w:r>
      <w:r w:rsidRPr="003D1948">
        <w:t>Figure 2-</w:t>
      </w:r>
      <w:r w:rsidRPr="003D1948">
        <w:rPr>
          <w:i/>
        </w:rPr>
        <w:t xml:space="preserve"> Effect of Menstrual Cycle</w:t>
      </w:r>
      <w:r>
        <w:rPr>
          <w:i/>
        </w:rPr>
        <w:t xml:space="preserve"> Phase </w:t>
      </w:r>
      <w:r w:rsidRPr="003D1948">
        <w:rPr>
          <w:i/>
        </w:rPr>
        <w:t>(Co: M vs. S vs. P)</w:t>
      </w:r>
      <w:r>
        <w:t xml:space="preserve">                                         39</w:t>
      </w:r>
    </w:p>
    <w:p w14:paraId="5A297CC7" w14:textId="77777777" w:rsidR="00C71032" w:rsidRDefault="00C71032" w:rsidP="00C71032">
      <w:pPr>
        <w:spacing w:line="480" w:lineRule="auto"/>
      </w:pPr>
      <w:r>
        <w:t xml:space="preserve">Figure 3- </w:t>
      </w:r>
      <w:r w:rsidRPr="00186CA3">
        <w:rPr>
          <w:i/>
        </w:rPr>
        <w:t>Untreated Cases Vs. Controls (</w:t>
      </w:r>
      <w:proofErr w:type="spellStart"/>
      <w:r w:rsidRPr="00186CA3">
        <w:rPr>
          <w:i/>
        </w:rPr>
        <w:t>CaNH</w:t>
      </w:r>
      <w:proofErr w:type="spellEnd"/>
      <w:r w:rsidRPr="00186CA3">
        <w:rPr>
          <w:i/>
        </w:rPr>
        <w:t xml:space="preserve"> vs. Co</w:t>
      </w:r>
      <w:proofErr w:type="gramStart"/>
      <w:r w:rsidRPr="00186CA3">
        <w:rPr>
          <w:i/>
        </w:rPr>
        <w:t>)</w:t>
      </w:r>
      <w:r>
        <w:t xml:space="preserve">                                                   43</w:t>
      </w:r>
      <w:proofErr w:type="gramEnd"/>
    </w:p>
    <w:p w14:paraId="04A4B507" w14:textId="77777777" w:rsidR="00C71032" w:rsidRDefault="00C71032" w:rsidP="00C71032">
      <w:pPr>
        <w:spacing w:line="480" w:lineRule="auto"/>
      </w:pPr>
      <w:r>
        <w:t xml:space="preserve">Figure 4- </w:t>
      </w:r>
      <w:r w:rsidRPr="00186CA3">
        <w:rPr>
          <w:i/>
        </w:rPr>
        <w:t>ROC Curves (</w:t>
      </w:r>
      <w:proofErr w:type="spellStart"/>
      <w:r w:rsidRPr="00186CA3">
        <w:rPr>
          <w:i/>
        </w:rPr>
        <w:t>CaNH</w:t>
      </w:r>
      <w:proofErr w:type="spellEnd"/>
      <w:r w:rsidRPr="00186CA3">
        <w:rPr>
          <w:i/>
        </w:rPr>
        <w:t xml:space="preserve"> vs. Co)                                                                              </w:t>
      </w:r>
      <w:r>
        <w:t>44</w:t>
      </w:r>
    </w:p>
    <w:p w14:paraId="3DC1775A" w14:textId="77777777" w:rsidR="00C71032" w:rsidRDefault="00C71032" w:rsidP="00C71032">
      <w:pPr>
        <w:spacing w:line="480" w:lineRule="auto"/>
      </w:pPr>
      <w:r>
        <w:t xml:space="preserve">Figure 5- </w:t>
      </w:r>
      <w:r w:rsidRPr="00186CA3">
        <w:rPr>
          <w:i/>
        </w:rPr>
        <w:t>Effect of Disease Stage (1-2 vs. 3-4. Vs. Co)</w:t>
      </w:r>
      <w:r>
        <w:rPr>
          <w:i/>
        </w:rPr>
        <w:t xml:space="preserve">                                                     </w:t>
      </w:r>
      <w:r w:rsidRPr="00186CA3">
        <w:t>48</w:t>
      </w:r>
    </w:p>
    <w:p w14:paraId="420C9F2C" w14:textId="77777777" w:rsidR="00C71032" w:rsidRDefault="00C71032" w:rsidP="00C71032">
      <w:pPr>
        <w:spacing w:line="480" w:lineRule="auto"/>
      </w:pPr>
      <w:r>
        <w:t xml:space="preserve">Figure 6- </w:t>
      </w:r>
      <w:r w:rsidRPr="00186CA3">
        <w:rPr>
          <w:i/>
        </w:rPr>
        <w:t>Effect of Treatment in Cases (</w:t>
      </w:r>
      <w:proofErr w:type="spellStart"/>
      <w:r w:rsidRPr="00186CA3">
        <w:rPr>
          <w:i/>
        </w:rPr>
        <w:t>CaH</w:t>
      </w:r>
      <w:proofErr w:type="spellEnd"/>
      <w:r w:rsidRPr="00186CA3">
        <w:rPr>
          <w:i/>
        </w:rPr>
        <w:t xml:space="preserve"> vs. </w:t>
      </w:r>
      <w:proofErr w:type="spellStart"/>
      <w:r w:rsidRPr="00186CA3">
        <w:rPr>
          <w:i/>
        </w:rPr>
        <w:t>CaNH</w:t>
      </w:r>
      <w:proofErr w:type="spellEnd"/>
      <w:r w:rsidRPr="00186CA3">
        <w:rPr>
          <w:i/>
        </w:rPr>
        <w:t xml:space="preserve"> vs. Co)                                       </w:t>
      </w:r>
      <w:r>
        <w:t>53</w:t>
      </w:r>
    </w:p>
    <w:p w14:paraId="79432EE7" w14:textId="77777777" w:rsidR="00C71032" w:rsidRPr="00186CA3" w:rsidRDefault="00C71032" w:rsidP="00C71032">
      <w:pPr>
        <w:spacing w:line="480" w:lineRule="auto"/>
        <w:rPr>
          <w:b/>
        </w:rPr>
      </w:pPr>
      <w:r>
        <w:t xml:space="preserve">Figure 7- </w:t>
      </w:r>
      <w:r w:rsidRPr="00186CA3">
        <w:rPr>
          <w:i/>
        </w:rPr>
        <w:t>CART Analysis</w:t>
      </w:r>
      <w:r>
        <w:rPr>
          <w:i/>
        </w:rPr>
        <w:t xml:space="preserve">                                                                                                   </w:t>
      </w:r>
      <w:r w:rsidRPr="00186CA3">
        <w:t>56</w:t>
      </w:r>
    </w:p>
    <w:p w14:paraId="216B3E8B" w14:textId="77777777" w:rsidR="00C71032" w:rsidRDefault="00C71032" w:rsidP="00C71032">
      <w:pPr>
        <w:spacing w:line="480" w:lineRule="auto"/>
        <w:rPr>
          <w:b/>
          <w:sz w:val="32"/>
          <w:szCs w:val="32"/>
        </w:rPr>
      </w:pPr>
      <w:r w:rsidRPr="00F076C9">
        <w:rPr>
          <w:b/>
          <w:sz w:val="32"/>
          <w:szCs w:val="32"/>
        </w:rPr>
        <w:t>DECLARATION OF ACADEMIC ACHIEVEMENT</w:t>
      </w:r>
    </w:p>
    <w:p w14:paraId="2A4B2042" w14:textId="77777777" w:rsidR="00C71032" w:rsidRPr="00186CA3" w:rsidRDefault="00C71032" w:rsidP="00C71032">
      <w:pPr>
        <w:spacing w:line="480" w:lineRule="auto"/>
      </w:pPr>
      <w:r>
        <w:t>All work was conducted by me except for the following: IL-6 assay (All</w:t>
      </w:r>
      <w:r w:rsidR="00BC2103">
        <w:t xml:space="preserve">egra </w:t>
      </w:r>
      <w:proofErr w:type="spellStart"/>
      <w:r w:rsidR="00BC2103">
        <w:t>Drumm</w:t>
      </w:r>
      <w:proofErr w:type="spellEnd"/>
      <w:r w:rsidR="00BC2103">
        <w:t>), RANTES assay (</w:t>
      </w:r>
      <w:proofErr w:type="spellStart"/>
      <w:r w:rsidR="00BC2103">
        <w:t>Allana</w:t>
      </w:r>
      <w:proofErr w:type="spellEnd"/>
      <w:r>
        <w:t xml:space="preserve"> Simon). </w:t>
      </w:r>
    </w:p>
    <w:p w14:paraId="1F213B93" w14:textId="77777777" w:rsidR="00C71032" w:rsidRPr="000B235C" w:rsidRDefault="00C71032" w:rsidP="00C71032">
      <w:pPr>
        <w:spacing w:line="480" w:lineRule="auto"/>
      </w:pPr>
    </w:p>
    <w:p w14:paraId="58F747B3" w14:textId="77777777" w:rsidR="00C71032" w:rsidRDefault="00C71032" w:rsidP="00C71032">
      <w:pPr>
        <w:spacing w:line="480" w:lineRule="auto"/>
        <w:rPr>
          <w:b/>
        </w:rPr>
      </w:pPr>
    </w:p>
    <w:p w14:paraId="21867AF1" w14:textId="77777777" w:rsidR="00C71032" w:rsidRDefault="00C71032" w:rsidP="00C71032">
      <w:pPr>
        <w:spacing w:line="480" w:lineRule="auto"/>
        <w:rPr>
          <w:b/>
        </w:rPr>
      </w:pPr>
    </w:p>
    <w:p w14:paraId="3F272C05" w14:textId="77777777" w:rsidR="00C71032" w:rsidRDefault="00C71032" w:rsidP="00C71032">
      <w:pPr>
        <w:spacing w:line="480" w:lineRule="auto"/>
        <w:rPr>
          <w:b/>
        </w:rPr>
      </w:pPr>
    </w:p>
    <w:p w14:paraId="5CD085B2" w14:textId="77777777" w:rsidR="00C71032" w:rsidRDefault="00C71032" w:rsidP="00C71032">
      <w:pPr>
        <w:spacing w:line="480" w:lineRule="auto"/>
        <w:rPr>
          <w:b/>
        </w:rPr>
      </w:pPr>
    </w:p>
    <w:p w14:paraId="46A5DB40" w14:textId="77777777" w:rsidR="00C71032" w:rsidRDefault="00C71032" w:rsidP="00C71032">
      <w:pPr>
        <w:spacing w:line="480" w:lineRule="auto"/>
        <w:rPr>
          <w:b/>
        </w:rPr>
      </w:pPr>
    </w:p>
    <w:p w14:paraId="63D8FB11" w14:textId="77777777" w:rsidR="00C71032" w:rsidRDefault="00C71032" w:rsidP="00C71032">
      <w:pPr>
        <w:spacing w:line="480" w:lineRule="auto"/>
        <w:rPr>
          <w:b/>
        </w:rPr>
      </w:pPr>
    </w:p>
    <w:p w14:paraId="1624ACB2" w14:textId="77777777" w:rsidR="008B67C3" w:rsidRDefault="008B67C3" w:rsidP="001E534A">
      <w:pPr>
        <w:widowControl w:val="0"/>
        <w:autoSpaceDE w:val="0"/>
        <w:autoSpaceDN w:val="0"/>
        <w:adjustRightInd w:val="0"/>
        <w:spacing w:after="240" w:line="480" w:lineRule="atLeast"/>
        <w:rPr>
          <w:rFonts w:ascii="Times" w:hAnsi="Times" w:cs="Times"/>
          <w:sz w:val="36"/>
          <w:szCs w:val="36"/>
        </w:rPr>
        <w:sectPr w:rsidR="008B67C3" w:rsidSect="007F6484">
          <w:headerReference w:type="default" r:id="rId9"/>
          <w:footerReference w:type="even" r:id="rId10"/>
          <w:footerReference w:type="default" r:id="rId11"/>
          <w:pgSz w:w="12240" w:h="15840"/>
          <w:pgMar w:top="1440" w:right="1800" w:bottom="1440" w:left="1800" w:header="720" w:footer="720" w:gutter="0"/>
          <w:pgNumType w:fmt="lowerRoman" w:start="1"/>
          <w:cols w:space="720"/>
        </w:sectPr>
      </w:pPr>
    </w:p>
    <w:p w14:paraId="1801E343" w14:textId="77777777" w:rsidR="002F6E0A" w:rsidRPr="001E534A" w:rsidRDefault="00F076C9" w:rsidP="001E534A">
      <w:pPr>
        <w:widowControl w:val="0"/>
        <w:autoSpaceDE w:val="0"/>
        <w:autoSpaceDN w:val="0"/>
        <w:adjustRightInd w:val="0"/>
        <w:spacing w:after="240" w:line="480" w:lineRule="atLeast"/>
        <w:rPr>
          <w:rFonts w:ascii="Times" w:hAnsi="Times" w:cs="Times"/>
          <w:sz w:val="28"/>
          <w:szCs w:val="28"/>
        </w:rPr>
      </w:pPr>
      <w:r w:rsidRPr="00F076C9">
        <w:rPr>
          <w:rFonts w:ascii="Times" w:hAnsi="Times" w:cs="Times"/>
          <w:sz w:val="36"/>
          <w:szCs w:val="36"/>
        </w:rPr>
        <w:lastRenderedPageBreak/>
        <w:t xml:space="preserve">CHAPTER 1: INTRODUCTION </w:t>
      </w:r>
      <w:r w:rsidR="001E534A">
        <w:rPr>
          <w:rFonts w:ascii="Times" w:hAnsi="Times" w:cs="Times"/>
          <w:sz w:val="36"/>
          <w:szCs w:val="36"/>
        </w:rPr>
        <w:br/>
      </w:r>
      <w:r w:rsidR="001E534A">
        <w:rPr>
          <w:rFonts w:ascii="Times" w:hAnsi="Times" w:cs="Times"/>
          <w:sz w:val="28"/>
          <w:szCs w:val="28"/>
        </w:rPr>
        <w:br/>
      </w:r>
      <w:r w:rsidRPr="00F076C9">
        <w:rPr>
          <w:b/>
          <w:lang w:bidi="en-US"/>
        </w:rPr>
        <w:t xml:space="preserve">1.1 General </w:t>
      </w:r>
      <w:r w:rsidR="001E534A">
        <w:rPr>
          <w:b/>
          <w:lang w:bidi="en-US"/>
        </w:rPr>
        <w:t xml:space="preserve">Background on </w:t>
      </w:r>
      <w:r w:rsidRPr="00F076C9">
        <w:rPr>
          <w:b/>
          <w:lang w:bidi="en-US"/>
        </w:rPr>
        <w:t>Endometriosis</w:t>
      </w:r>
    </w:p>
    <w:p w14:paraId="1B783677" w14:textId="77777777" w:rsidR="007D7104" w:rsidRDefault="00563576" w:rsidP="001A37E2">
      <w:pPr>
        <w:spacing w:line="480" w:lineRule="auto"/>
      </w:pPr>
      <w:r>
        <w:t>Endometriosis is a chronic</w:t>
      </w:r>
      <w:r w:rsidR="002F6E0A">
        <w:t xml:space="preserve"> estrogen dependent condition of unknown etiology characterized by the presence of endometrial tissue at ectopic </w:t>
      </w:r>
      <w:r w:rsidR="002F6E0A" w:rsidRPr="004B0AB0">
        <w:t>locations</w:t>
      </w:r>
      <w:r w:rsidR="00C87066">
        <w:t xml:space="preserve"> including</w:t>
      </w:r>
      <w:r w:rsidR="00C87066" w:rsidRPr="00C87066">
        <w:t xml:space="preserve"> the ovaries, fallopian tubes, gastrointestinal tract</w:t>
      </w:r>
      <w:r w:rsidR="00C87066">
        <w:t>, pelvic peritoneum,</w:t>
      </w:r>
      <w:r w:rsidR="00C87066" w:rsidRPr="00C87066">
        <w:t xml:space="preserve"> </w:t>
      </w:r>
      <w:proofErr w:type="spellStart"/>
      <w:r w:rsidR="00C87066" w:rsidRPr="00C87066">
        <w:t>rectovaginal</w:t>
      </w:r>
      <w:proofErr w:type="spellEnd"/>
      <w:r w:rsidR="00C87066" w:rsidRPr="00C87066">
        <w:t xml:space="preserve"> septum</w:t>
      </w:r>
      <w:r w:rsidR="00A561F5">
        <w:t>,</w:t>
      </w:r>
      <w:r w:rsidR="00C87066" w:rsidRPr="00C87066">
        <w:t xml:space="preserve"> bladder, and less commonly, the pericardium and pleura</w:t>
      </w:r>
      <w:r w:rsidR="002A5CD7">
        <w:fldChar w:fldCharType="begin"/>
      </w:r>
      <w:r w:rsidR="00AC0A88">
        <w:instrText xml:space="preserve"> ADDIN ZOTERO_ITEM CSL_CITATION {"citationID":"7aovmqiof","properties":{"formattedCitation":"{\\rtf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fldChar w:fldCharType="separate"/>
      </w:r>
      <w:r w:rsidR="00AC0A88" w:rsidRPr="00AC0A88">
        <w:rPr>
          <w:vertAlign w:val="superscript"/>
        </w:rPr>
        <w:t>1</w:t>
      </w:r>
      <w:r w:rsidR="002A5CD7">
        <w:fldChar w:fldCharType="end"/>
      </w:r>
      <w:r w:rsidR="00AC0A88">
        <w:rPr>
          <w:vertAlign w:val="superscript"/>
        </w:rPr>
        <w:t>,</w:t>
      </w:r>
      <w:r w:rsidR="002A5CD7">
        <w:fldChar w:fldCharType="begin"/>
      </w:r>
      <w:r w:rsidR="00AC0A88">
        <w:instrText xml:space="preserve"> ADDIN ZOTERO_ITEM CSL_CITATION {"citationID":"10t8jub9od","properties":{"formattedCitation":"{\\rtf \\super 2\\nosupersub{}}","plainCitation":"2"},"citationItems":[{"id":76,"uris":["http://zotero.org/users/local/FHuORWUL/items/PRFR9BXA"],"uri":["http://zotero.org/users/local/FHuORWUL/items/PRFR9BXA"],"itemData":{"id":76,"type":"article-journal","title":"Beyond the boundaries-endometriosis: typical and atypical locations","container-title":"Current Problems in Diagnostic Radiology","page":"219-232","volume":"40","issue":"6","source":"PubMed","abstract":"Endometriosis is characterized by the presence of endometrial glands and stroma in an ectopic location outside the endometrial cavity. This condition affects women during their reproductive years. Ovaries are by far the commonest location of endometriosis and have peculiar imaging features. However, the imaging diagnosis of extraovarian endometriosis is difficult to make both clinically and radiologically. The purpose of this article is to review the imaging features of endometriosis at typical and atypical sites on different modalities and to describe the commonly encountered complications. Atypical sites for endometriosis include the gastrointestinal tract, urinary tract, soft tissues, and chest. Depending on the site, they can present with varied symptoms, including bowel obstruction, melena, hematuria, dysuria, dyspnea, and swelling in the soft tissues, respectively. The endometriotic implant in the extraovarian location is a challenging diagnosis. It is important to be aware of the sites, radiologic appearances, and complications of ovarian and extraovarian endometriosis while evaluating a woman in the reproductive age group with appropriate symptomatology. Endometriosis at extraovarian locations is a challenging diagnosis clinically and radiologically. Clinical symptomatology with characteristic imaging features in the appropriate patient population is helpful in reaching the diagnosis. Precise diagnosis regarding presence, location, and extent of endometriosis is useful for preoperative evaluation and surgical planning of endometriosis.","DOI":"10.1067/j.cpradiol.2011.01.003","ISSN":"1535-6302","note":"PMID: 21939816","shortTitle":"Beyond the boundaries-endometriosis","journalAbbreviation":"Curr Probl Diagn Radiol","language":"eng","author":[{"family":"Sonavane","given":"Sushilkumar K."},{"family":"Kantawala","given":"Kartikeya P."},{"family":"Menias","given":"Christine O."}],"issued":{"date-parts":[["2011",12]]},"PMID":"21939816"}}],"schema":"https://github.com/citation-style-language/schema/raw/master/csl-citation.json"} </w:instrText>
      </w:r>
      <w:r w:rsidR="002A5CD7">
        <w:fldChar w:fldCharType="separate"/>
      </w:r>
      <w:r w:rsidR="00AC0A88" w:rsidRPr="00AC0A88">
        <w:rPr>
          <w:vertAlign w:val="superscript"/>
        </w:rPr>
        <w:t>2</w:t>
      </w:r>
      <w:r w:rsidR="002A5CD7">
        <w:fldChar w:fldCharType="end"/>
      </w:r>
      <w:r w:rsidR="00AC0A88">
        <w:t>.</w:t>
      </w:r>
      <w:r w:rsidR="002F6E0A">
        <w:t xml:space="preserve"> </w:t>
      </w:r>
      <w:r>
        <w:t>While the exact prevalence remains unknown</w:t>
      </w:r>
      <w:r w:rsidR="005431DB">
        <w:t>,</w:t>
      </w:r>
      <w:r w:rsidR="00520226">
        <w:t xml:space="preserve"> largely</w:t>
      </w:r>
      <w:r>
        <w:t xml:space="preserve"> due to difficulties </w:t>
      </w:r>
      <w:r w:rsidR="00520226">
        <w:t>in diagnosis, it is estimated that</w:t>
      </w:r>
      <w:r w:rsidR="007D7104">
        <w:t xml:space="preserve"> 70 million </w:t>
      </w:r>
      <w:r w:rsidR="00520226">
        <w:t xml:space="preserve">women </w:t>
      </w:r>
      <w:r w:rsidR="00BC4054">
        <w:t xml:space="preserve">worldwide </w:t>
      </w:r>
      <w:r w:rsidR="00520226">
        <w:t>suffer from endometriosis</w:t>
      </w:r>
      <w:r w:rsidR="007D7104">
        <w:t>,</w:t>
      </w:r>
      <w:r w:rsidR="00520226">
        <w:t xml:space="preserve"> a</w:t>
      </w:r>
      <w:r>
        <w:t>ffect</w:t>
      </w:r>
      <w:r w:rsidR="007D7104">
        <w:t>ing</w:t>
      </w:r>
      <w:r>
        <w:t xml:space="preserve"> </w:t>
      </w:r>
      <w:r w:rsidR="002F6E0A">
        <w:t>6%-1</w:t>
      </w:r>
      <w:r w:rsidR="00520226">
        <w:t>0% of women of reproductive age</w:t>
      </w:r>
      <w:r w:rsidR="002A5CD7">
        <w:fldChar w:fldCharType="begin"/>
      </w:r>
      <w:r w:rsidR="00BC4054">
        <w:instrText xml:space="preserve"> ADDIN ZOTERO_ITEM CSL_CITATION {"citationID":"177mkflvhn","properties":{"formattedCitation":"{\\rtf \\super 3\\nosupersub{}}","plainCitation":"3"},"citationItems":[{"id":3,"uris":["http://zotero.org/users/local/FHuORWUL/items/MJ85V2EP"],"uri":["http://zotero.org/users/local/FHuORWUL/items/MJ85V2EP"],"itemData":{"id":3,"type":"article-journal","title":"Update on Biomarkers for the Detection of Endometriosis","container-title":"BioMed Research International","page":"130854","volume":"2015","source":"PubMed","abstract":"Endometriosis is histologically characterized by the displacement of endometrial tissue to extrauterine locations including the pelvic peritoneum, ovaries, and bowel. An important cause of infertility and pelvic pain, the individual and global socioeconomic burden of endometriosis is significant. Laparoscopy remains the gold standard for the diagnosis of the condition. However, the invasive nature of surgery, coupled with the lack of a laboratory biomarker for the disease, results in a mean latency of 7-11 years from onset of symptoms to definitive diagnosis. Unfortunately, the delay in diagnosis may have significant consequences in terms of disease progression. The discovery of a sufficiently sensitive and specific biomarker for the nonsurgical detection of endometriosis promises earlier diagnosis and prevention of deleterious sequelae and represents a clear research priority. In this review, we describe and discuss the current status of biomarkers of endometriosis in plasma, urine, and endometrium.","DOI":"10.1155/2015/130854","ISSN":"2314-6141","note":"PMID: 26240814\nPMCID: PMC4512573","journalAbbreviation":"Biomed Res Int","language":"eng","author":[{"family":"Fassbender","given":"Amelie"},{"family":"Burney","given":"Richard O."},{"family":"O","given":"Dorien F."},{"family":"D'Hooghe","given":"Thomas"},{"family":"Giudice","given":"Linda"}],"issued":{"date-parts":[["2015"]]},"PMID":"26240814","PMCID":"PMC4512573"}}],"schema":"https://github.com/citation-style-language/schema/raw/master/csl-citation.json"} </w:instrText>
      </w:r>
      <w:r w:rsidR="002A5CD7">
        <w:fldChar w:fldCharType="separate"/>
      </w:r>
      <w:r w:rsidR="00BC4054" w:rsidRPr="00BC4054">
        <w:rPr>
          <w:vertAlign w:val="superscript"/>
        </w:rPr>
        <w:t>3</w:t>
      </w:r>
      <w:r w:rsidR="002A5CD7">
        <w:fldChar w:fldCharType="end"/>
      </w:r>
      <w:r w:rsidR="00BC4054">
        <w:rPr>
          <w:vertAlign w:val="superscript"/>
        </w:rPr>
        <w:t>,</w:t>
      </w:r>
      <w:r w:rsidR="002A5CD7">
        <w:rPr>
          <w:vertAlign w:val="superscript"/>
        </w:rPr>
        <w:fldChar w:fldCharType="begin"/>
      </w:r>
      <w:r w:rsidR="00BC4054">
        <w:rPr>
          <w:vertAlign w:val="superscript"/>
        </w:rPr>
        <w:instrText xml:space="preserve"> ADDIN ZOTERO_ITEM CSL_CITATION {"citationID":"mjsvk66el","properties":{"formattedCitation":"{\\rtf \\super 4\\nosupersub{}}","plainCitation":"4"},"citationItems":[{"id":83,"uris":["http://zotero.org/users/local/FHuORWUL/items/9KMVB6I8"],"uri":["http://zotero.org/users/local/FHuORWUL/items/9KMVB6I8"],"itemData":{"id":83,"type":"article-journal","title":"Economic burden of endometriosis","container-title":"Fertility and Sterility","page":"1561-1572","volume":"86","issue":"6","source":"ScienceDirect","abstract":"Objective\nTo comprehensively review and evaluate the direct costs of endometriosis. Design and Setting\nWe systematically reviewed studies published since 1990, and conducted an analysis of publicly available national databases (Healthcare Cost and Utilization Project and National Ambulatory Medical Care Survey/National Hospital Ambulatory Medical Care Survey) in the United States. We assessed: [1] the overall economic impact of endometriosis; [2] the direct costs associated with specific treatments; and [3] the indirect costs of endometriosis associated with reduced work productivity.\nResults\nOf 13 published studies meeting inclusion criteria, 11 (85%) addressed direct costs, a few studies addressed outpatient costs or indirect costs, and no study quantified the economic impact among adolescents. Direct endometriosis-related costs were considerable and appeared driven by hospitalizations. Our database analysis found: [1] as endometriosis-related hospital length of stay steadily declined from 1993 to 2002, per-patient cost increased 61%; [2] adolescents (aged 10–17 years) had endometriosis-related hospitalizations; [3] approximately 50% of &amp;gt;600,000 endometriosis-related ambulatory patient visits involved specialist care; and [4] females 23 years old or younger constituted &amp;gt;20% of endometriosis-related outpatient visits.\nConclusions\nHealth economic information for endometriosis is scarce, limiting our understanding of its overall economic impact. Nevertheless, the literature and other available data suggest that endometriosis places a considerable burden on patients and society.","DOI":"10.1016/j.fertnstert.2006.06.015","ISSN":"0015-0282","journalAbbreviation":"Fertility and Sterility","author":[{"family":"Gao","given":"Xin"},{"family":"Outley","given":"Jackie"},{"family":"Botteman","given":"Marc"},{"family":"Spalding","given":"James"},{"family":"Simon","given":"James A."},{"family":"Pashos","given":"Chris L."}],"issued":{"date-parts":[["2006",12]]}}}],"schema":"https://github.com/citation-style-language/schema/raw/master/csl-citation.json"} </w:instrText>
      </w:r>
      <w:r w:rsidR="002A5CD7">
        <w:rPr>
          <w:vertAlign w:val="superscript"/>
        </w:rPr>
        <w:fldChar w:fldCharType="separate"/>
      </w:r>
      <w:r w:rsidR="00BC4054" w:rsidRPr="00BC4054">
        <w:rPr>
          <w:vertAlign w:val="superscript"/>
        </w:rPr>
        <w:t>4</w:t>
      </w:r>
      <w:r w:rsidR="002A5CD7">
        <w:rPr>
          <w:vertAlign w:val="superscript"/>
        </w:rPr>
        <w:fldChar w:fldCharType="end"/>
      </w:r>
      <w:r w:rsidR="00520226">
        <w:t>.</w:t>
      </w:r>
      <w:r w:rsidR="002F6E0A">
        <w:t xml:space="preserve"> </w:t>
      </w:r>
      <w:r w:rsidR="00520226">
        <w:t>Further reports indicate that</w:t>
      </w:r>
      <w:r w:rsidR="006E5B0A">
        <w:t xml:space="preserve"> up to </w:t>
      </w:r>
      <w:r>
        <w:t>50</w:t>
      </w:r>
      <w:r w:rsidR="00BC4054">
        <w:t>% of infertile women</w:t>
      </w:r>
      <w:r w:rsidRPr="00563576">
        <w:t xml:space="preserve"> have endometri</w:t>
      </w:r>
      <w:r w:rsidR="006E5B0A">
        <w:t>osis along with 3</w:t>
      </w:r>
      <w:r>
        <w:t>0</w:t>
      </w:r>
      <w:r w:rsidRPr="00563576">
        <w:t>% of women with chronic pelvic pain</w:t>
      </w:r>
      <w:r w:rsidR="002A5CD7">
        <w:rPr>
          <w:vertAlign w:val="superscript"/>
        </w:rPr>
        <w:fldChar w:fldCharType="begin"/>
      </w:r>
      <w:r w:rsidR="00BC4054">
        <w:rPr>
          <w:vertAlign w:val="superscript"/>
        </w:rPr>
        <w:instrText xml:space="preserve"> ADDIN ZOTERO_ITEM CSL_CITATION {"citationID":"ai594ha6p","properties":{"formattedCitation":"{\\rtf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rPr>
          <w:vertAlign w:val="superscript"/>
        </w:rPr>
        <w:fldChar w:fldCharType="separate"/>
      </w:r>
      <w:r w:rsidR="00BC4054" w:rsidRPr="00BC4054">
        <w:rPr>
          <w:vertAlign w:val="superscript"/>
        </w:rPr>
        <w:t>5</w:t>
      </w:r>
      <w:r w:rsidR="002A5CD7">
        <w:rPr>
          <w:vertAlign w:val="superscript"/>
        </w:rPr>
        <w:fldChar w:fldCharType="end"/>
      </w:r>
      <w:r w:rsidR="002F6E0A">
        <w:t xml:space="preserve">. </w:t>
      </w:r>
      <w:r w:rsidR="008B5832">
        <w:t xml:space="preserve">Endometriosis is most commonly classified according to the revised </w:t>
      </w:r>
      <w:r w:rsidR="002D5C56" w:rsidRPr="002D5C56">
        <w:t>American Society for Reproductive Medicine (</w:t>
      </w:r>
      <w:proofErr w:type="spellStart"/>
      <w:r w:rsidR="002D5C56">
        <w:t>r</w:t>
      </w:r>
      <w:r w:rsidR="002D5C56" w:rsidRPr="002D5C56">
        <w:t>ASRM</w:t>
      </w:r>
      <w:proofErr w:type="spellEnd"/>
      <w:r w:rsidR="002D5C56" w:rsidRPr="002D5C56">
        <w:t xml:space="preserve">) </w:t>
      </w:r>
      <w:r w:rsidR="008B5832">
        <w:t xml:space="preserve">classification system, in which the disease is categorized as stage I (minimal), II (mild), III (moderate), and IV (severe) according to </w:t>
      </w:r>
      <w:r w:rsidR="00701CDB">
        <w:t>disease location and extent of growth. While this is currently the standard classification system</w:t>
      </w:r>
      <w:r w:rsidR="005431DB">
        <w:t>,</w:t>
      </w:r>
      <w:r w:rsidR="00701CDB">
        <w:t xml:space="preserve"> it has received </w:t>
      </w:r>
      <w:r w:rsidR="00701CDB" w:rsidRPr="00701CDB">
        <w:t>criticism</w:t>
      </w:r>
      <w:r w:rsidR="00701CDB">
        <w:t xml:space="preserve"> as it relates poorly to levels of pain and infertility in patients</w:t>
      </w:r>
      <w:r w:rsidR="002A5CD7">
        <w:fldChar w:fldCharType="begin"/>
      </w:r>
      <w:r w:rsidR="009E0EA0">
        <w:instrText xml:space="preserve"> ADDIN ZOTERO_ITEM CSL_CITATION {"citationID":"481drpeos","properties":{"formattedCitation":"{\\rtf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9E0EA0" w:rsidRPr="009E0EA0">
        <w:rPr>
          <w:vertAlign w:val="superscript"/>
        </w:rPr>
        <w:t>6</w:t>
      </w:r>
      <w:r w:rsidR="002A5CD7">
        <w:fldChar w:fldCharType="end"/>
      </w:r>
      <w:r w:rsidR="00701CDB">
        <w:t xml:space="preserve">. </w:t>
      </w:r>
      <w:r w:rsidR="002D5C56">
        <w:t xml:space="preserve">While newer systems of classification such as the </w:t>
      </w:r>
      <w:proofErr w:type="spellStart"/>
      <w:r w:rsidR="002D5C56">
        <w:t>Enzian</w:t>
      </w:r>
      <w:proofErr w:type="spellEnd"/>
      <w:r w:rsidR="002D5C56">
        <w:t xml:space="preserve"> system and the Endometriosis Fertility Index (EFI) have be proposed, </w:t>
      </w:r>
      <w:r w:rsidR="00A561F5">
        <w:t xml:space="preserve">the </w:t>
      </w:r>
      <w:proofErr w:type="spellStart"/>
      <w:r w:rsidR="002D5C56">
        <w:t>r</w:t>
      </w:r>
      <w:r w:rsidR="002D5C56" w:rsidRPr="002D5C56">
        <w:t>ASRM</w:t>
      </w:r>
      <w:proofErr w:type="spellEnd"/>
      <w:r w:rsidR="002D5C56">
        <w:t xml:space="preserve"> classification remains most common in practice</w:t>
      </w:r>
      <w:r w:rsidR="002A5CD7">
        <w:fldChar w:fldCharType="begin"/>
      </w:r>
      <w:r w:rsidR="00A426B6">
        <w:instrText xml:space="preserve"> ADDIN ZOTERO_ITEM CSL_CITATION {"citationID":"BJIiYIQW","properties":{"formattedCitation":"{\\rtf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9E0EA0" w:rsidRPr="009E0EA0">
        <w:rPr>
          <w:vertAlign w:val="superscript"/>
        </w:rPr>
        <w:t>6</w:t>
      </w:r>
      <w:r w:rsidR="002A5CD7">
        <w:fldChar w:fldCharType="end"/>
      </w:r>
      <w:r w:rsidR="002D5C56">
        <w:t xml:space="preserve">. </w:t>
      </w:r>
    </w:p>
    <w:p w14:paraId="6DCE44C0" w14:textId="77777777" w:rsidR="001A37E2" w:rsidRDefault="001A37E2" w:rsidP="001A37E2">
      <w:pPr>
        <w:spacing w:line="480" w:lineRule="auto"/>
        <w:rPr>
          <w:b/>
        </w:rPr>
      </w:pPr>
    </w:p>
    <w:p w14:paraId="1D306B92" w14:textId="77777777" w:rsidR="0031790B" w:rsidRPr="00F076C9" w:rsidRDefault="00F076C9" w:rsidP="001A37E2">
      <w:pPr>
        <w:spacing w:line="480" w:lineRule="auto"/>
        <w:rPr>
          <w:b/>
        </w:rPr>
      </w:pPr>
      <w:r>
        <w:rPr>
          <w:b/>
        </w:rPr>
        <w:t xml:space="preserve">1.2 </w:t>
      </w:r>
      <w:r w:rsidR="0031790B" w:rsidRPr="0031790B">
        <w:rPr>
          <w:b/>
        </w:rPr>
        <w:t>Diagnosis</w:t>
      </w:r>
      <w:r>
        <w:rPr>
          <w:b/>
        </w:rPr>
        <w:t xml:space="preserve"> </w:t>
      </w:r>
      <w:r w:rsidR="008B4C4A">
        <w:rPr>
          <w:b/>
        </w:rPr>
        <w:t xml:space="preserve">and Treatment </w:t>
      </w:r>
      <w:r>
        <w:rPr>
          <w:b/>
        </w:rPr>
        <w:t>of Endometriosis</w:t>
      </w:r>
    </w:p>
    <w:p w14:paraId="659B7037" w14:textId="77777777" w:rsidR="00B01129" w:rsidRDefault="00A0493C" w:rsidP="001A37E2">
      <w:pPr>
        <w:spacing w:line="480" w:lineRule="auto"/>
      </w:pPr>
      <w:r>
        <w:t>One of the greatest problems with endome</w:t>
      </w:r>
      <w:r w:rsidR="009C6723">
        <w:t>triosis is the difficulty of</w:t>
      </w:r>
      <w:r>
        <w:t xml:space="preserve"> diagnosis. </w:t>
      </w:r>
      <w:r w:rsidR="009C6723">
        <w:t>Endometriosis</w:t>
      </w:r>
      <w:r>
        <w:t xml:space="preserve"> is suspected based on patient history as well as signs and symptoms, is corroborated by physical examination and imaging t</w:t>
      </w:r>
      <w:r w:rsidR="00051A00">
        <w:t>echniques, and is finally diagnosed</w:t>
      </w:r>
      <w:r>
        <w:t xml:space="preserve"> </w:t>
      </w:r>
      <w:r>
        <w:lastRenderedPageBreak/>
        <w:t>only by histological examination of</w:t>
      </w:r>
      <w:r w:rsidR="00051A00">
        <w:t xml:space="preserve"> surgical</w:t>
      </w:r>
      <w:r>
        <w:t xml:space="preserve"> specimens</w:t>
      </w:r>
      <w:r w:rsidR="002A5CD7">
        <w:fldChar w:fldCharType="begin"/>
      </w:r>
      <w:r w:rsidR="00A426B6">
        <w:instrText xml:space="preserve"> ADDIN ZOTERO_ITEM CSL_CITATION {"citationID":"SPVvzwzm","properties":{"formattedCitation":"{\\rtf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9E0EA0" w:rsidRPr="009E0EA0">
        <w:rPr>
          <w:vertAlign w:val="superscript"/>
        </w:rPr>
        <w:t>6</w:t>
      </w:r>
      <w:r w:rsidR="002A5CD7">
        <w:fldChar w:fldCharType="end"/>
      </w:r>
      <w:r w:rsidR="009E0EA0">
        <w:t xml:space="preserve">. </w:t>
      </w:r>
      <w:r w:rsidR="0090146C">
        <w:t xml:space="preserve">While the </w:t>
      </w:r>
      <w:r w:rsidR="0090146C" w:rsidRPr="0090146C">
        <w:t xml:space="preserve">European Society of Human Reproduction and Embryology </w:t>
      </w:r>
      <w:r w:rsidR="0090146C">
        <w:t>(ESHRE) has set out recommendations for sets of symptoms under which physicians should consider a diagnosis</w:t>
      </w:r>
      <w:r w:rsidR="00F118A8">
        <w:t xml:space="preserve"> of endometriosis</w:t>
      </w:r>
      <w:r w:rsidR="00A561F5">
        <w:t>,</w:t>
      </w:r>
      <w:r w:rsidR="0090146C">
        <w:t xml:space="preserve"> such as </w:t>
      </w:r>
      <w:proofErr w:type="spellStart"/>
      <w:r w:rsidR="0090146C">
        <w:t>dysmenorrhoea</w:t>
      </w:r>
      <w:proofErr w:type="spellEnd"/>
      <w:r w:rsidR="0090146C">
        <w:t>,</w:t>
      </w:r>
      <w:r w:rsidR="009C6723">
        <w:t xml:space="preserve"> </w:t>
      </w:r>
      <w:r w:rsidR="0090146C">
        <w:t>non-cyclical pelvic pain, deep dyspareunia</w:t>
      </w:r>
      <w:r w:rsidR="00F118A8">
        <w:t>,</w:t>
      </w:r>
      <w:r w:rsidR="0090146C">
        <w:t xml:space="preserve"> and infertility, </w:t>
      </w:r>
      <w:r w:rsidR="00F118A8">
        <w:t>these</w:t>
      </w:r>
      <w:r w:rsidR="0090146C">
        <w:t xml:space="preserve"> alone cannot accurately diagnosis </w:t>
      </w:r>
      <w:r w:rsidR="00A561F5">
        <w:t xml:space="preserve">the disease </w:t>
      </w:r>
      <w:r>
        <w:t>a</w:t>
      </w:r>
      <w:r w:rsidR="005431DB">
        <w:t xml:space="preserve">s many conditions share similar </w:t>
      </w:r>
      <w:r>
        <w:t>symptomatology</w:t>
      </w:r>
      <w:r w:rsidR="002A5CD7">
        <w:fldChar w:fldCharType="begin"/>
      </w:r>
      <w:r w:rsidR="00A426B6">
        <w:instrText xml:space="preserve"> ADDIN ZOTERO_ITEM CSL_CITATION {"citationID":"HNTcFtA7","properties":{"formattedCitation":"{\\rtf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9E0EA0" w:rsidRPr="009E0EA0">
        <w:rPr>
          <w:vertAlign w:val="superscript"/>
        </w:rPr>
        <w:t>6</w:t>
      </w:r>
      <w:r w:rsidR="002A5CD7">
        <w:fldChar w:fldCharType="end"/>
      </w:r>
      <w:r w:rsidR="009E0EA0">
        <w:t xml:space="preserve">. </w:t>
      </w:r>
      <w:r>
        <w:t xml:space="preserve">Similarly, while imaging techniques such as </w:t>
      </w:r>
      <w:r w:rsidR="00BA64C3">
        <w:t>ultrasound and magnetic resonance imaging can prove useful in heightening suspicions of the disease, they are far from reliable</w:t>
      </w:r>
      <w:r w:rsidR="009C6723">
        <w:t xml:space="preserve"> for diagnosis</w:t>
      </w:r>
      <w:r w:rsidR="002A5CD7">
        <w:fldChar w:fldCharType="begin"/>
      </w:r>
      <w:r w:rsidR="00A426B6">
        <w:instrText xml:space="preserve"> ADDIN ZOTERO_ITEM CSL_CITATION {"citationID":"YuL2ENQ3","properties":{"formattedCitation":"{\\rtf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9E0EA0" w:rsidRPr="009E0EA0">
        <w:rPr>
          <w:vertAlign w:val="superscript"/>
        </w:rPr>
        <w:t>6</w:t>
      </w:r>
      <w:r w:rsidR="002A5CD7">
        <w:fldChar w:fldCharType="end"/>
      </w:r>
      <w:r w:rsidR="009C6723">
        <w:t xml:space="preserve">. </w:t>
      </w:r>
    </w:p>
    <w:p w14:paraId="172CE651" w14:textId="77777777" w:rsidR="00B01129" w:rsidRDefault="00B01129" w:rsidP="001A37E2">
      <w:pPr>
        <w:spacing w:line="480" w:lineRule="auto"/>
      </w:pPr>
    </w:p>
    <w:p w14:paraId="1923D442" w14:textId="2EACA91B" w:rsidR="00A426B6" w:rsidRDefault="0014245C" w:rsidP="001A37E2">
      <w:pPr>
        <w:spacing w:line="480" w:lineRule="auto"/>
      </w:pPr>
      <w:r>
        <w:t xml:space="preserve">The validity of a diagnostic test is </w:t>
      </w:r>
      <w:r w:rsidR="000740AF">
        <w:t>the</w:t>
      </w:r>
      <w:r>
        <w:t xml:space="preserve"> accuracy</w:t>
      </w:r>
      <w:r w:rsidR="000740AF">
        <w:t xml:space="preserve"> at which it can differentiate between people with and without the disease</w:t>
      </w:r>
      <w:r>
        <w:t>, and is</w:t>
      </w:r>
      <w:r w:rsidR="000740AF">
        <w:t xml:space="preserve"> measured by</w:t>
      </w:r>
      <w:r>
        <w:t xml:space="preserve"> </w:t>
      </w:r>
      <w:r w:rsidR="00B01129">
        <w:t>sensitivity and specificity</w:t>
      </w:r>
      <w:r w:rsidR="002A5CD7">
        <w:fldChar w:fldCharType="begin"/>
      </w:r>
      <w:r w:rsidR="00A426B6">
        <w:instrText xml:space="preserve"> ADDIN ZOTERO_ITEM CSL_CITATION {"citationID":"1gmjebdu4r","properties":{"formattedCitation":"{\\rtf \\super 7\\nosupersub{}}","plainCitation":"7"},"citationItems":[{"id":87,"uris":["http://zotero.org/users/local/FHuORWUL/items/8RH5ZPBU"],"uri":["http://zotero.org/users/local/FHuORWUL/items/8RH5ZPBU"],"itemData":{"id":87,"type":"article-journal","title":"Understanding and using sensitivity, specificity and predictive values","container-title":"Indian Journal of Ophthalmology","page":"45-50","volume":"56","issue":"1","source":"PubMed Central","abstract":"In this article, we have discussed the basic knowledge to calculate sensitivity, specificity, positive predictive\nvalue and negative predictive value. We have discussed the advantage and limitations of these measures and\nhave provided how we should use these measures in our day-to-day clinical practice. We also have illustrated\nhow to calculate sensitivity and specificity while combining two tests and how to use these results for our\npatients in day-to-day practice.","ISSN":"0301-4738","note":"PMID: 18158403\nPMCID: PMC2636062","journalAbbreviation":"Indian J Ophthalmol","author":[{"family":"Parikh","given":"Rajul"},{"family":"Mathai","given":"Annie"},{"family":"Parikh","given":"Shefali"},{"family":"Chandra Sekhar","given":"G"},{"family":"Thomas","given":"Ravi"}],"issued":{"date-parts":[["2008"]]},"PMID":"18158403","PMCID":"PMC2636062"}}],"schema":"https://github.com/citation-style-language/schema/raw/master/csl-citation.json"} </w:instrText>
      </w:r>
      <w:r w:rsidR="002A5CD7">
        <w:fldChar w:fldCharType="separate"/>
      </w:r>
      <w:r w:rsidR="00A426B6" w:rsidRPr="00A426B6">
        <w:rPr>
          <w:vertAlign w:val="superscript"/>
        </w:rPr>
        <w:t>7</w:t>
      </w:r>
      <w:r w:rsidR="002A5CD7">
        <w:fldChar w:fldCharType="end"/>
      </w:r>
      <w:r w:rsidR="00B01129">
        <w:t>. Sensitivity measures the proportion of people with the disease that are correctly identified as cases and is also called the true positive rate</w:t>
      </w:r>
      <w:r w:rsidR="002A5CD7">
        <w:fldChar w:fldCharType="begin"/>
      </w:r>
      <w:r w:rsidR="00A426B6">
        <w:instrText xml:space="preserve"> ADDIN ZOTERO_ITEM CSL_CITATION {"citationID":"SyJjs3LR","properties":{"formattedCitation":"{\\rtf \\super 7\\nosupersub{}}","plainCitation":"7"},"citationItems":[{"id":87,"uris":["http://zotero.org/users/local/FHuORWUL/items/8RH5ZPBU"],"uri":["http://zotero.org/users/local/FHuORWUL/items/8RH5ZPBU"],"itemData":{"id":87,"type":"article-journal","title":"Understanding and using sensitivity, specificity and predictive values","container-title":"Indian Journal of Ophthalmology","page":"45-50","volume":"56","issue":"1","source":"PubMed Central","abstract":"In this article, we have discussed the basic knowledge to calculate sensitivity, specificity, positive predictive\nvalue and negative predictive value. We have discussed the advantage and limitations of these measures and\nhave provided how we should use these measures in our day-to-day clinical practice. We also have illustrated\nhow to calculate sensitivity and specificity while combining two tests and how to use these results for our\npatients in day-to-day practice.","ISSN":"0301-4738","note":"PMID: 18158403\nPMCID: PMC2636062","journalAbbreviation":"Indian J Ophthalmol","author":[{"family":"Parikh","given":"Rajul"},{"family":"Mathai","given":"Annie"},{"family":"Parikh","given":"Shefali"},{"family":"Chandra Sekhar","given":"G"},{"family":"Thomas","given":"Ravi"}],"issued":{"date-parts":[["2008"]]},"PMID":"18158403","PMCID":"PMC2636062"}}],"schema":"https://github.com/citation-style-language/schema/raw/master/csl-citation.json"} </w:instrText>
      </w:r>
      <w:r w:rsidR="002A5CD7">
        <w:fldChar w:fldCharType="separate"/>
      </w:r>
      <w:r w:rsidR="00A426B6" w:rsidRPr="00A426B6">
        <w:rPr>
          <w:vertAlign w:val="superscript"/>
        </w:rPr>
        <w:t>7</w:t>
      </w:r>
      <w:r w:rsidR="002A5CD7">
        <w:fldChar w:fldCharType="end"/>
      </w:r>
      <w:r w:rsidR="00B01129">
        <w:t>. Specificity measures the proportion of people without the disease that are correctly identified as controls and is also called the true negative rate</w:t>
      </w:r>
      <w:r w:rsidR="002A5CD7">
        <w:fldChar w:fldCharType="begin"/>
      </w:r>
      <w:r w:rsidR="00A426B6">
        <w:instrText xml:space="preserve"> ADDIN ZOTERO_ITEM CSL_CITATION {"citationID":"dMl1J2z1","properties":{"formattedCitation":"{\\rtf \\super 7\\nosupersub{}}","plainCitation":"7"},"citationItems":[{"id":87,"uris":["http://zotero.org/users/local/FHuORWUL/items/8RH5ZPBU"],"uri":["http://zotero.org/users/local/FHuORWUL/items/8RH5ZPBU"],"itemData":{"id":87,"type":"article-journal","title":"Understanding and using sensitivity, specificity and predictive values","container-title":"Indian Journal of Ophthalmology","page":"45-50","volume":"56","issue":"1","source":"PubMed Central","abstract":"In this article, we have discussed the basic knowledge to calculate sensitivity, specificity, positive predictive\nvalue and negative predictive value. We have discussed the advantage and limitations of these measures and\nhave provided how we should use these measures in our day-to-day clinical practice. We also have illustrated\nhow to calculate sensitivity and specificity while combining two tests and how to use these results for our\npatients in day-to-day practice.","ISSN":"0301-4738","note":"PMID: 18158403\nPMCID: PMC2636062","journalAbbreviation":"Indian J Ophthalmol","author":[{"family":"Parikh","given":"Rajul"},{"family":"Mathai","given":"Annie"},{"family":"Parikh","given":"Shefali"},{"family":"Chandra Sekhar","given":"G"},{"family":"Thomas","given":"Ravi"}],"issued":{"date-parts":[["2008"]]},"PMID":"18158403","PMCID":"PMC2636062"}}],"schema":"https://github.com/citation-style-language/schema/raw/master/csl-citation.json"} </w:instrText>
      </w:r>
      <w:r w:rsidR="002A5CD7">
        <w:fldChar w:fldCharType="separate"/>
      </w:r>
      <w:r w:rsidR="00A426B6" w:rsidRPr="00A426B6">
        <w:rPr>
          <w:vertAlign w:val="superscript"/>
        </w:rPr>
        <w:t>7</w:t>
      </w:r>
      <w:r w:rsidR="002A5CD7">
        <w:fldChar w:fldCharType="end"/>
      </w:r>
      <w:r w:rsidR="00B01129">
        <w:t>. Ideally a test should be able to accurately and reliably differentiate be</w:t>
      </w:r>
      <w:r w:rsidR="000740AF">
        <w:t>tween cases and controls with 100%</w:t>
      </w:r>
      <w:r w:rsidR="00B01129">
        <w:t xml:space="preserve"> sensitivity and specificity</w:t>
      </w:r>
      <w:r w:rsidR="00FC7483">
        <w:t xml:space="preserve"> eliminating</w:t>
      </w:r>
      <w:r w:rsidR="00747EEB">
        <w:t xml:space="preserve"> all possibility of false positives or false negatives. However</w:t>
      </w:r>
      <w:r w:rsidR="005431DB">
        <w:t>,</w:t>
      </w:r>
      <w:r w:rsidR="00747EEB">
        <w:t xml:space="preserve"> this is rarely</w:t>
      </w:r>
      <w:r w:rsidR="00A426B6">
        <w:t xml:space="preserve"> possible and </w:t>
      </w:r>
      <w:r w:rsidR="00747EEB">
        <w:t xml:space="preserve">whatever test has the highest </w:t>
      </w:r>
      <w:r w:rsidR="00B04DB3">
        <w:t>accuracy</w:t>
      </w:r>
      <w:r w:rsidR="00747EEB">
        <w:t xml:space="preserve"> for a certain disease is termed the gold standard</w:t>
      </w:r>
      <w:r w:rsidR="002A5CD7">
        <w:fldChar w:fldCharType="begin"/>
      </w:r>
      <w:r w:rsidR="00A426B6">
        <w:instrText xml:space="preserve"> ADDIN ZOTERO_ITEM CSL_CITATION {"citationID":"RUu5p1xz","properties":{"formattedCitation":"{\\rtf \\super 7\\nosupersub{}}","plainCitation":"7"},"citationItems":[{"id":87,"uris":["http://zotero.org/users/local/FHuORWUL/items/8RH5ZPBU"],"uri":["http://zotero.org/users/local/FHuORWUL/items/8RH5ZPBU"],"itemData":{"id":87,"type":"article-journal","title":"Understanding and using sensitivity, specificity and predictive values","container-title":"Indian Journal of Ophthalmology","page":"45-50","volume":"56","issue":"1","source":"PubMed Central","abstract":"In this article, we have discussed the basic knowledge to calculate sensitivity, specificity, positive predictive\nvalue and negative predictive value. We have discussed the advantage and limitations of these measures and\nhave provided how we should use these measures in our day-to-day clinical practice. We also have illustrated\nhow to calculate sensitivity and specificity while combining two tests and how to use these results for our\npatients in day-to-day practice.","ISSN":"0301-4738","note":"PMID: 18158403\nPMCID: PMC2636062","journalAbbreviation":"Indian J Ophthalmol","author":[{"family":"Parikh","given":"Rajul"},{"family":"Mathai","given":"Annie"},{"family":"Parikh","given":"Shefali"},{"family":"Chandra Sekhar","given":"G"},{"family":"Thomas","given":"Ravi"}],"issued":{"date-parts":[["2008"]]},"PMID":"18158403","PMCID":"PMC2636062"}}],"schema":"https://github.com/citation-style-language/schema/raw/master/csl-citation.json"} </w:instrText>
      </w:r>
      <w:r w:rsidR="002A5CD7">
        <w:fldChar w:fldCharType="separate"/>
      </w:r>
      <w:r w:rsidR="00A426B6" w:rsidRPr="00A426B6">
        <w:rPr>
          <w:vertAlign w:val="superscript"/>
        </w:rPr>
        <w:t>7</w:t>
      </w:r>
      <w:r w:rsidR="002A5CD7">
        <w:fldChar w:fldCharType="end"/>
      </w:r>
      <w:r w:rsidR="00747EEB">
        <w:t>.</w:t>
      </w:r>
      <w:r w:rsidR="00A426B6">
        <w:t xml:space="preserve"> All new diagnostic tests must be compared to the gold standard when attempting to be introduced into practice</w:t>
      </w:r>
      <w:r w:rsidR="002A5CD7">
        <w:fldChar w:fldCharType="begin"/>
      </w:r>
      <w:r w:rsidR="00A426B6">
        <w:instrText xml:space="preserve"> ADDIN ZOTERO_ITEM CSL_CITATION {"citationID":"O2an1RCM","properties":{"formattedCitation":"{\\rtf \\super 7\\nosupersub{}}","plainCitation":"7"},"citationItems":[{"id":87,"uris":["http://zotero.org/users/local/FHuORWUL/items/8RH5ZPBU"],"uri":["http://zotero.org/users/local/FHuORWUL/items/8RH5ZPBU"],"itemData":{"id":87,"type":"article-journal","title":"Understanding and using sensitivity, specificity and predictive values","container-title":"Indian Journal of Ophthalmology","page":"45-50","volume":"56","issue":"1","source":"PubMed Central","abstract":"In this article, we have discussed the basic knowledge to calculate sensitivity, specificity, positive predictive\nvalue and negative predictive value. We have discussed the advantage and limitations of these measures and\nhave provided how we should use these measures in our day-to-day clinical practice. We also have illustrated\nhow to calculate sensitivity and specificity while combining two tests and how to use these results for our\npatients in day-to-day practice.","ISSN":"0301-4738","note":"PMID: 18158403\nPMCID: PMC2636062","journalAbbreviation":"Indian J Ophthalmol","author":[{"family":"Parikh","given":"Rajul"},{"family":"Mathai","given":"Annie"},{"family":"Parikh","given":"Shefali"},{"family":"Chandra Sekhar","given":"G"},{"family":"Thomas","given":"Ravi"}],"issued":{"date-parts":[["2008"]]},"PMID":"18158403","PMCID":"PMC2636062"}}],"schema":"https://github.com/citation-style-language/schema/raw/master/csl-citation.json"} </w:instrText>
      </w:r>
      <w:r w:rsidR="002A5CD7">
        <w:fldChar w:fldCharType="separate"/>
      </w:r>
      <w:r w:rsidR="00A426B6" w:rsidRPr="00A426B6">
        <w:rPr>
          <w:vertAlign w:val="superscript"/>
        </w:rPr>
        <w:t>7</w:t>
      </w:r>
      <w:r w:rsidR="002A5CD7">
        <w:fldChar w:fldCharType="end"/>
      </w:r>
      <w:r w:rsidR="00A426B6">
        <w:t>.</w:t>
      </w:r>
    </w:p>
    <w:p w14:paraId="30E04C26" w14:textId="77777777" w:rsidR="009C224D" w:rsidRDefault="009C224D" w:rsidP="001A37E2">
      <w:pPr>
        <w:spacing w:line="480" w:lineRule="auto"/>
      </w:pPr>
    </w:p>
    <w:p w14:paraId="0E92B53B" w14:textId="27F3C5B6" w:rsidR="00F17D20" w:rsidRDefault="00F40372" w:rsidP="001A37E2">
      <w:pPr>
        <w:spacing w:line="480" w:lineRule="auto"/>
        <w:rPr>
          <w:rFonts w:ascii="Times" w:hAnsi="Times"/>
        </w:rPr>
      </w:pPr>
      <w:r>
        <w:t xml:space="preserve">Currently the </w:t>
      </w:r>
      <w:r w:rsidR="005359B2">
        <w:t xml:space="preserve">gold standard and only reliable method of diagnosis </w:t>
      </w:r>
      <w:r>
        <w:t xml:space="preserve">is imaging of disease lesions through laparoscopic incision followed by </w:t>
      </w:r>
      <w:proofErr w:type="spellStart"/>
      <w:r>
        <w:t>histopathological</w:t>
      </w:r>
      <w:proofErr w:type="spellEnd"/>
      <w:r>
        <w:t xml:space="preserve"> confirmation of </w:t>
      </w:r>
      <w:r>
        <w:lastRenderedPageBreak/>
        <w:t>disease</w:t>
      </w:r>
      <w:r w:rsidR="002A5CD7">
        <w:fldChar w:fldCharType="begin"/>
      </w:r>
      <w:r w:rsidR="00A426B6">
        <w:instrText xml:space="preserve"> ADDIN ZOTERO_ITEM CSL_CITATION {"citationID":"21hp383caf","properties":{"formattedCitation":"{\\rtf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fldChar w:fldCharType="separate"/>
      </w:r>
      <w:r w:rsidR="00A426B6" w:rsidRPr="00A426B6">
        <w:rPr>
          <w:vertAlign w:val="superscript"/>
        </w:rPr>
        <w:t>5</w:t>
      </w:r>
      <w:r w:rsidR="002A5CD7">
        <w:fldChar w:fldCharType="end"/>
      </w:r>
      <w:r w:rsidR="00BA64C3">
        <w:t xml:space="preserve">. </w:t>
      </w:r>
      <w:r w:rsidR="005359B2">
        <w:t>While effective, this method is far from ideal due to the invasiveness required</w:t>
      </w:r>
      <w:r w:rsidR="00A426B6">
        <w:t xml:space="preserve"> and the possibilities of complications with surgery</w:t>
      </w:r>
      <w:r w:rsidR="005359B2">
        <w:t xml:space="preserve">. </w:t>
      </w:r>
      <w:r w:rsidR="00F118A8">
        <w:t>Difficulty</w:t>
      </w:r>
      <w:r w:rsidR="00035770">
        <w:t xml:space="preserve"> in diagnosis has led to a considerable burden of disease, with the mean time between onset of symptoms and disease diagnosis </w:t>
      </w:r>
      <w:r w:rsidR="00A426B6">
        <w:t xml:space="preserve">being 11.7 years in the US, </w:t>
      </w:r>
      <w:r w:rsidR="00FF59BD">
        <w:t xml:space="preserve">and </w:t>
      </w:r>
      <w:r w:rsidR="00035770">
        <w:t>ranging from 4-10 years in various European countries</w:t>
      </w:r>
      <w:r w:rsidR="002A5CD7">
        <w:fldChar w:fldCharType="begin"/>
      </w:r>
      <w:r w:rsidR="007569A4">
        <w:instrText xml:space="preserve"> ADDIN ZOTERO_ITEM CSL_CITATION {"citationID":"1ji2r6922j","properties":{"formattedCitation":"{\\rtf \\super 8\\uc0\\u8211{}10\\nosupersub{}}","plainCitation":"8–10"},"citationItems":[{"id":89,"uris":["http://zotero.org/users/local/FHuORWUL/items/35ZR7T9A"],"uri":["http://zotero.org/users/local/FHuORWUL/items/35ZR7T9A"],"itemData":{"id":89,"type":"article-journal","title":"What's the delay? A qualitative study of women's experiences of reaching a diagnosis of endometriosis","container-title":"Fertility and Sterility","page":"1296-1301","volume":"86","issue":"5","source":"PubMed","abstract":"OBJECTIVE: To investigate the reasons women experience delays in the diagnosis of endometriosis and the impact of this.\nDESIGN: A qualitative interview-based study of 32 women, 28 of whom were subsequently diagnosed with endometriosis.\nSETTING: Southeast England.\nPATIENT(S): Women attending a pelvic pain clinic.\nINTERVENTION(S): Semistructured interviews.\nMAIN OUTCOME MEASURE(S): Women's reported experiences of being diagnosed with endometriosis.\nRESULT(S): Delays in the diagnosis of endometriosis occur at an individual patient level and a medical level, as both women and family doctors normalize symptoms, symptoms are suppressed through hormones, and nondiscriminatory investigations are relied upon. Women benefited from a diagnosis, because it provided a language in which to discuss their condition, offered possible management strategies to control symptoms, and provided reassurance that symptoms were not due to cancer. Diagnosis also sanctioned women's access to social support and legitimized absences from social and work obligations.\nCONCLUSION(S): Although recent guidelines for the management of chronic pelvic pain suggest that diagnostic laparoscopy may be considered a secondary investigation after the failure of therapeutic interventions, the present study highlights the importance of an early diagnosis for women who suffer at physical, emotional, and social levels when they remain undiagnosed.","DOI":"10.1016/j.fertnstert.2006.04.054","ISSN":"1556-5653","note":"PMID: 17070183","shortTitle":"What's the delay?","journalAbbreviation":"Fertil. Steril.","language":"eng","author":[{"family":"Ballard","given":"Karen"},{"family":"Lowton","given":"Karen"},{"family":"Wright","given":"Jeremy"}],"issued":{"date-parts":[["2006",11]]},"PMID":"17070183"}},{"id":91,"uris":["http://zotero.org/users/local/FHuORWUL/items/FRS4XJGU"],"uri":["http://zotero.org/users/local/FHuORWUL/items/FRS4XJGU"],"itemData":{"id":91,"type":"article-journal","title":"Impact of endometriosis on quality of life and work productivity: a multicenter study across ten countries","container-title":"Fertility and Sterility","page":"366-373.e8","volume":"96","issue":"2","source":"PubMed","abstract":"OBJECTIVE: To assess the impact of endometriosis on health-related quality of life (HRQoL) and work productivity.\nDESIGN: Multicenter cross-sectional study with prospective recruitment.\nSETTING: Sixteen clinical centers in ten countries.\nPATIENT(S): A total of 1,418 premenopausal women, aged 18-45 years, without a previous surgical diagnosis of endometriosis, having laparoscopy to investigate symptoms or to be sterilized.\nINTERVENTION(S): None.\nMAIN OUTCOME MEASURE(S): Diagnostic delay, HRQoL, and work productivity.\nRESULT(S): There was a delay of 6.7 years, principally in primary care, between onset of symptoms and a surgical diagnosis of endometriosis, which was longer in centers where women received predominantly state-funded health care (8.3 vs. 5.5 years). Delay was positively associated with the number of pelvic symptoms (chronic pelvic pain, dysmenorrhoea, dyspareunia, and heavy periods) and a higher body mass index. Physical HRQoL was significantly reduced in affected women compared with those with similar symptoms and no endometriosis. Each affected woman lost on average 10.8 hours (SD 12.2) of work weekly, mainly owing to reduced effectiveness while working. Loss of work productivity translated into significant costs per woman/week, from US$4 in Nigeria to US$456 in Italy.\nCONCLUSION(S): Endometriosis impairs HRQoL and work productivity across countries and ethnicities, yet women continue to experience diagnostic delays in primary care. A higher index of suspicion is needed to expedite specialist assessment of symptomatic women. Future research should seek to clarify pain mechanisms in relation to endometriosis severity.","DOI":"10.1016/j.fertnstert.2011.05.090","ISSN":"1556-5653","note":"PMID: 21718982\nPMCID: PMC3679489","shortTitle":"Impact of endometriosis on quality of life and work productivity","journalAbbreviation":"Fertil. Steril.","language":"eng","author":[{"family":"Nnoaham","given":"Kelechi E."},{"family":"Hummelshoj","given":"Lone"},{"family":"Webster","given":"Premila"},{"family":"Hooghe","given":"Thomas","non-dropping-particle":"d'"},{"family":"Cicco Nardone","given":"Fiorenzo","non-dropping-particle":"de"},{"family":"Cicco Nardone","given":"Carlo","non-dropping-particle":"de"},{"family":"Jenkinson","given":"Crispin"},{"family":"Kennedy","given":"Stephen H."},{"family":"Zondervan","given":"Krina T."},{"literal":"World Endometriosis Research Foundation Global Study of Women's Health consortium"}],"issued":{"date-parts":[["2011",8]]},"PMID":"21718982","PMCID":"PMC3679489"}},{"id":93,"uris":["http://zotero.org/users/local/FHuORWUL/items/PNNCA9FZ"],"uri":["http://zotero.org/users/local/FHuORWUL/items/PNNCA9FZ"],"itemData":{"id":93,"type":"article-journal","title":"Diagnostic delay for endometriosis in Austria and Germany: causes and possible consequences","container-title":"Human Reproduction (Oxford, England)","page":"3412-3416","volume":"27","issue":"12","source":"PubMed","abstract":"STUDY QUESTION: What is the length of the diagnostic delay for endometriosis in Austria and Germany, and what are the reasons for the delay?\nSUMMARY ANSWER: The diagnostic delay for endometriosis in Austria and Germany is surprisingly long, due to both medical and psychosocial reasons.\nWHAT IS KNOWN ALREADY: Diagnostic delay of endometriosis is a problematic phenomenon which has been evaluated in several European countries and in the USA, but has not been reported for Germany and Austria.\nSTUDY DESIGN, SIZE, DURATION: A cross-sectional, questionnaire-based multicentre study was conducted in tertiary referral centers in Austria and Germany. From September 2010 to February 2012, 171 patients with histologically confirmed endometriosis were included.\nPARTICIPANTS, SETTING, METHODS: Patients with a previous history of surgically proven endometriosis, internal diseases such as rheumatic disorders, pain symptoms of other origin, gynecological malignancy or post-menopausal status were excluded from the analysis. Patients with histologically confirmed endometriosis completed a questionnaire about their psychosocial and clinical characteristics and experiences. Of 173 patients, two did not provide informed consent and were excluded from the study.\nMAIN RESULTS AND THE ROLE OF CHANCE: The median interval from the first onset of symptoms to diagnosis was 10.4 (SD: 7.9) years, and 74% of patients received at least one false diagnosis. Factors such as misdiagnosis, mothers considering menstruation as a negative event and normalization of dysmenorrhea by patients significantly prolonged the diagnostic delay. No association was found between either superficial and deep infiltrating endometriosis or oral contraceptive use and the prolongation of diagnosis.\nLIMITATIONS AND REASONS FOR CAUTION: There was a possible selection bias due to inclusion of surgically treated patients only.\nWIDER IMPLICATIONS OF THE FINDINGS: Several factors causing prolongation of diagnosis of endometriosis have been reported to date. The principal factors observed in the present study are false diagnosis and normalization of symptoms. Teaching programs for doctors and public awareness campaigns might reduce diagnostic delay in Central Europe.\nSTUDY FUNDING/COMPETING INTEREST(S): No competing interests exist.","DOI":"10.1093/humrep/des316","ISSN":"1460-2350","note":"PMID: 22990516","shortTitle":"Diagnostic delay for endometriosis in Austria and Germany","journalAbbreviation":"Hum. Reprod.","language":"eng","author":[{"family":"Hudelist","given":"G."},{"family":"Fritzer","given":"N."},{"family":"Thomas","given":"A."},{"family":"Niehues","given":"C."},{"family":"Oppelt","given":"P."},{"family":"Haas","given":"D."},{"family":"Tammaa","given":"A."},{"family":"Salzer","given":"H."}],"issued":{"date-parts":[["2012",12]]},"PMID":"22990516"}}],"schema":"https://github.com/citation-style-language/schema/raw/master/csl-citation.json"} </w:instrText>
      </w:r>
      <w:r w:rsidR="002A5CD7">
        <w:fldChar w:fldCharType="separate"/>
      </w:r>
      <w:r w:rsidR="007569A4" w:rsidRPr="007569A4">
        <w:rPr>
          <w:vertAlign w:val="superscript"/>
        </w:rPr>
        <w:t>8–10</w:t>
      </w:r>
      <w:r w:rsidR="002A5CD7">
        <w:fldChar w:fldCharType="end"/>
      </w:r>
      <w:r w:rsidR="00035770">
        <w:t xml:space="preserve">. </w:t>
      </w:r>
      <w:r w:rsidR="00656D22">
        <w:t>Due</w:t>
      </w:r>
      <w:r w:rsidR="0092701C">
        <w:t xml:space="preserve"> to</w:t>
      </w:r>
      <w:r w:rsidR="00656D22">
        <w:t xml:space="preserve"> the invasiveness required for diagnosis</w:t>
      </w:r>
      <w:r w:rsidR="0031790B">
        <w:t>,</w:t>
      </w:r>
      <w:r w:rsidR="00267A5F">
        <w:t xml:space="preserve"> many women for whom there is </w:t>
      </w:r>
      <w:r w:rsidR="00656D22">
        <w:t>high suspicion of endometriosis receive analgesics and hormonal medication without a prior definitive diagnosis</w:t>
      </w:r>
      <w:r w:rsidR="002A5CD7">
        <w:fldChar w:fldCharType="begin"/>
      </w:r>
      <w:r w:rsidR="0045694D">
        <w:instrText xml:space="preserve"> ADDIN ZOTERO_ITEM CSL_CITATION {"citationID":"1ct7jmnrgc","properties":{"formattedCitation":"{\\rtf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45694D" w:rsidRPr="0045694D">
        <w:rPr>
          <w:vertAlign w:val="superscript"/>
        </w:rPr>
        <w:t>6</w:t>
      </w:r>
      <w:r w:rsidR="002A5CD7">
        <w:fldChar w:fldCharType="end"/>
      </w:r>
      <w:r w:rsidR="00656D22">
        <w:t>. This is particularly common in treating young girls</w:t>
      </w:r>
      <w:r w:rsidR="006275B2">
        <w:t xml:space="preserve"> with</w:t>
      </w:r>
      <w:r w:rsidR="006275B2" w:rsidRPr="006275B2">
        <w:t xml:space="preserve"> pelvic pain and dysmenorrhoea</w:t>
      </w:r>
      <w:r w:rsidR="002A5CD7">
        <w:fldChar w:fldCharType="begin"/>
      </w:r>
      <w:r w:rsidR="003F5C68">
        <w:instrText xml:space="preserve"> ADDIN ZOTERO_ITEM CSL_CITATION {"citationID":"XalMqyIY","properties":{"formattedCitation":"{\\rtf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45694D" w:rsidRPr="0045694D">
        <w:rPr>
          <w:vertAlign w:val="superscript"/>
        </w:rPr>
        <w:t>6</w:t>
      </w:r>
      <w:r w:rsidR="002A5CD7">
        <w:fldChar w:fldCharType="end"/>
      </w:r>
      <w:r w:rsidR="006275B2">
        <w:t>. It is common pra</w:t>
      </w:r>
      <w:r w:rsidR="00FC5AB3">
        <w:t>ctice for these patients to</w:t>
      </w:r>
      <w:r w:rsidR="006275B2">
        <w:t xml:space="preserve"> receive laparoscopy </w:t>
      </w:r>
      <w:r w:rsidR="00FC5AB3">
        <w:t xml:space="preserve">only </w:t>
      </w:r>
      <w:r w:rsidR="006275B2">
        <w:t xml:space="preserve">if improvements from hormonal contraceptives are not observed </w:t>
      </w:r>
      <w:r w:rsidR="00FC5AB3">
        <w:t xml:space="preserve">in order </w:t>
      </w:r>
      <w:r w:rsidR="006275B2">
        <w:t>to exclude or diagnose endometriosis</w:t>
      </w:r>
      <w:r w:rsidR="002A5CD7">
        <w:fldChar w:fldCharType="begin"/>
      </w:r>
      <w:r w:rsidR="003F5C68">
        <w:instrText xml:space="preserve"> ADDIN ZOTERO_ITEM CSL_CITATION {"citationID":"WECg2tbH","properties":{"formattedCitation":"{\\rtf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fldChar w:fldCharType="separate"/>
      </w:r>
      <w:r w:rsidR="0045694D" w:rsidRPr="0045694D">
        <w:rPr>
          <w:vertAlign w:val="superscript"/>
        </w:rPr>
        <w:t>6</w:t>
      </w:r>
      <w:r w:rsidR="002A5CD7">
        <w:fldChar w:fldCharType="end"/>
      </w:r>
      <w:r w:rsidR="006275B2">
        <w:t>. However</w:t>
      </w:r>
      <w:r w:rsidR="005431DB">
        <w:t>,</w:t>
      </w:r>
      <w:r w:rsidR="006275B2">
        <w:t xml:space="preserve"> </w:t>
      </w:r>
      <w:r w:rsidR="0031790B">
        <w:t>a response to hormonal treatment</w:t>
      </w:r>
      <w:r w:rsidR="006275B2">
        <w:t xml:space="preserve"> does not always indicate presence or absence of endometriosis</w:t>
      </w:r>
      <w:r w:rsidR="002A5CD7">
        <w:fldChar w:fldCharType="begin"/>
      </w:r>
      <w:r w:rsidR="003F5C68">
        <w:instrText xml:space="preserve"> ADDIN ZOTERO_ITEM CSL_CITATION {"citationID":"2o1ellat3k","properties":{"formattedCitation":"{\\rtf \\super 11,12\\nosupersub{}}","plainCitation":"11,12"},"citationItems":[{"id":95,"uris":["http://zotero.org/users/local/FHuORWUL/items/S8VP5XND"],"uri":["http://zotero.org/users/local/FHuORWUL/items/S8VP5XND"],"itemData":{"id":95,"type":"article-journal","title":"Randomized controlled trial of depot leuprolide in patients with chronic pelvic pain and clinically suspected endometriosis. Pelvic Pain Study Group","container-title":"Obstetrics and Gynecology","page":"51-58","volume":"93","issue":"1","source":"PubMed","abstract":"OBJECTIVE: To evaluate and compare the safety and efficacy of leuprolide versus placebo in managing chronic pelvic pain in women with clinically suspected endometriosis.\nMETHODS: Women 18-45 years of age with moderate to severe pelvic pain of at least 6 months' duration underwent extensive, noninvasive diagnostic testing and laboratory evaluation, including pelvic ultrasound, complete blood count, determination of erythrocyte sedimentation rate, and endocervical cultures. Those with clinically suspected endometriosis were randomized to double-blind treatment for 3 months with depot leuprolide (3.75 mg/mo) or placebo. The accuracy of the clinical diagnosis of endometriosis was evaluated by posttreatment laparoscopy.\nRESULTS: Of 100 women randomized, 95 completed the study: 49 in the leuprolide group and 46 in the placebo group. Women in the leuprolide group had clinically and statistically significant (P &lt; or = .001) mean improvements from baseline after 12 weeks of therapy in all pain measures. These mean improvements were significantly greater (P &lt; or = .001) than those in the placebo group. At 12 weeks, mean decreases in physician-rated scores for dysmenorrhea, pelvic pain, and pelvic tenderness were 1.7, 1.0, and 0.8 points greater, respectively, in the leuprolide group than in the placebo group (on a four-point scale). Thirty-eight (78%) of 49 and 40 (87%) of 46 patients in the leuprolide and placebo groups, respectively, had laparoscopically confirmed endometriosis after 12 weeks of treatment. No women withdrew from the study because of adverse events.\nCONCLUSION: Depot leuprolide was effective and safe for treating patients with chronic pelvic pain and clinically suspected endometriosis, confirming the potential of its empiric use in these patients.","ISSN":"0029-7844","note":"PMID: 9916956","journalAbbreviation":"Obstet Gynecol","language":"eng","author":[{"family":"Ling","given":"F. W."}],"issued":{"date-parts":[["1999",1]]},"PMID":"9916956"}},{"id":97,"uris":["http://zotero.org/users/local/FHuORWUL/items/7334ZQDA"],"uri":["http://zotero.org/users/local/FHuORWUL/items/7334ZQDA"],"itemData":{"id":97,"type":"article-journal","title":"Does response to hormonal therapy predict presence or absence of endometriosis?","container-title":"Journal of Minimally Invasive Gynecology","page":"82-86","volume":"15","issue":"1","source":"PubMed","abstract":"STUDY OBJECTIVE: We sought to determine whether relief of chronic pelvic pain symptoms with hormonal treatment is predictive of presence or absence of endometriosis or location of endometriosis within the pelvis.\nDESIGN: A retrospective, chart review (Canadian Task Force classification II-3).\nSETTING: A private practice endometriosis referral center.\nPATIENTS: Patients undergoing laparoscopy for pelvic pain with at least 3 months of previous hormonal treatment.\nINTERVENTIONS: Laparoscopy.\nMEASUREMENTS AND MAIN RESULTS: Response to hormonal treatment was ascertained by patient report in medical records. Presence and location of endometriosis was recorded based on operative findings and pathology reports. In all, 486 patients with chronic pelvic pain were identified, of whom 104 met our inclusion criteria. Endometriosis was diagnosed at laparoscopy in 88 (85%) patients. Endometriosis was identified at laparoscopy in 46 (81%) of 57 patients who failed to respond to hormonal therapy compared with 41 (87%) of 47 patients who previously responded to hormonal therapy (p = .37). Using final pathology as basis of diagnosis, 31 (67%) of 46 responders, and 39 (68%) of 57 nonresponders had endometriosis (p = .91). When data were analyzed by anatomic site of endometriosis, no significant difference was noted in response to preoperative hormonal therapy.\nCONCLUSION: Relief of chronic pelvic pain symptoms, or lack of response, with preoperative hormonal therapy is not an accurate predictor of presence or absence of histologically confirmed endometriosis at laparoscopy. Patients with chronic pelvic pain may benefit from laparoscopy and no judgment regarding diagnosis should be made without this evaluation.","DOI":"10.1016/j.jmig.2007.09.002","ISSN":"1553-4650","note":"PMID: 18262150","journalAbbreviation":"J Minim Invasive Gynecol","language":"eng","author":[{"family":"Jenkins","given":"Todd R."},{"family":"Liu","given":"C. Y."},{"family":"White","given":"John"}],"issued":{"date-parts":[["2008",2]]},"PMID":"18262150"}}],"schema":"https://github.com/citation-style-language/schema/raw/master/csl-citation.json"} </w:instrText>
      </w:r>
      <w:r w:rsidR="002A5CD7">
        <w:fldChar w:fldCharType="separate"/>
      </w:r>
      <w:r w:rsidR="003F5C68" w:rsidRPr="003F5C68">
        <w:rPr>
          <w:vertAlign w:val="superscript"/>
        </w:rPr>
        <w:t>11,12</w:t>
      </w:r>
      <w:r w:rsidR="002A5CD7">
        <w:fldChar w:fldCharType="end"/>
      </w:r>
      <w:r w:rsidR="003F5C68">
        <w:t xml:space="preserve">. </w:t>
      </w:r>
      <w:r w:rsidR="00B73A10">
        <w:rPr>
          <w:rFonts w:ascii="Times" w:hAnsi="Times"/>
        </w:rPr>
        <w:t>Therefore women with other potentially serious estrogen dependent conditions may be misclassified as having endometriosis</w:t>
      </w:r>
      <w:r w:rsidR="005431DB">
        <w:rPr>
          <w:rFonts w:ascii="Times" w:hAnsi="Times"/>
        </w:rPr>
        <w:t>,</w:t>
      </w:r>
      <w:r w:rsidR="00B73A10">
        <w:rPr>
          <w:rFonts w:ascii="Times" w:hAnsi="Times"/>
        </w:rPr>
        <w:t xml:space="preserve"> and </w:t>
      </w:r>
      <w:r w:rsidR="0046466B">
        <w:rPr>
          <w:rFonts w:ascii="Times" w:hAnsi="Times"/>
        </w:rPr>
        <w:t>not receive necessary and effective treatments. Furthermore</w:t>
      </w:r>
      <w:r w:rsidR="00FF59BD">
        <w:rPr>
          <w:rFonts w:ascii="Times" w:hAnsi="Times"/>
        </w:rPr>
        <w:t>,</w:t>
      </w:r>
      <w:r w:rsidR="0046466B">
        <w:rPr>
          <w:rFonts w:ascii="Times" w:hAnsi="Times"/>
        </w:rPr>
        <w:t xml:space="preserve"> </w:t>
      </w:r>
      <w:r w:rsidR="00EF6B3F">
        <w:rPr>
          <w:rFonts w:ascii="Times" w:hAnsi="Times"/>
        </w:rPr>
        <w:t>the use of hormonal contraceptives in young girls increases the risk of a diagnosis</w:t>
      </w:r>
      <w:r w:rsidR="000F2B0F">
        <w:rPr>
          <w:rFonts w:ascii="Times" w:hAnsi="Times"/>
        </w:rPr>
        <w:t xml:space="preserve"> of endometriosis later in life</w:t>
      </w:r>
      <w:r w:rsidR="002A5CD7">
        <w:rPr>
          <w:rFonts w:ascii="Times" w:hAnsi="Times"/>
        </w:rPr>
        <w:fldChar w:fldCharType="begin"/>
      </w:r>
      <w:r w:rsidR="000F2B0F">
        <w:rPr>
          <w:rFonts w:ascii="Times" w:hAnsi="Times"/>
        </w:rPr>
        <w:instrText xml:space="preserve"> ADDIN ZOTERO_ITEM CSL_CITATION {"citationID":"i0s2ovkct","properties":{"formattedCitation":"{\\rtf \\super 13\\nosupersub{}}","plainCitation":"13"},"citationItems":[{"id":99,"uris":["http://zotero.org/users/local/FHuORWUL/items/9RW84FDP"],"uri":["http://zotero.org/users/local/FHuORWUL/items/9RW84FDP"],"itemData":{"id":99,"type":"article-journal","title":"Oral contraceptives and endometriosis: the past use of oral contraceptives for treating severe primary dysmenorrhea is associated with endometriosis, especially deep infiltrating endometriosis","container-title":"Human Reproduction (Oxford, England)","page":"2028-2035","volume":"26","issue":"8","source":"PubMed","abstract":"BACKGROUND: The relationship between the use of oral contraception (OC) and endometriosis remains controversial. We therefore compared various characteristics of OC use and the surgical diagnosis of endometriosis histologically graded as superficial peritoneal endometriosis (SUP), ovarian endometrioma (OMA) or deep infiltrating endometriosis (DIE).\nMETHODS: This cross-sectional study included 566 patients without visible endometriosis at surgery as controls, and 410 patients with histologically proven endometriosis, categorized by their worst lesions as SUP n = 47, OMA n = 120 and DIE n = 243. Personal data, including on OC use, were prospectively collected during standardized interviews. Statistical analysis was performed using unconditional logistic regression.\nRESULTS: Past OC users had an increased incidence of endometriosis (adjusted odd ratios (OR) = 2.79, 95% confidence interval (CI) 1.74-5.12, P = 0.002) of any revised American Fertility Society stage. Women who had previously used OC for severe primary dysmenorrhea were even more frequently diagnosed with endometriosis (adjusted OR = 5.6, 95% CI 3.2-9.8), especially for DIE (adjusted OR = 16.2, 95% CI 7.8-35.3). Women who had previously used OC for other reasons also had an increased risk of endometriosis, but to a lesser extent (adjusted OR = 2.6, 95% CI 1.8-4.1). The age at which OC was initiated, duration of OC use and free interval from last OC use were not significantly different between control and endometriosis women, irrespective of histological grading. Current OC users did not show an increased prevalence of endometriosis (OR = 1.22, 95% CI 0.6-2.52).\nCONCLUSIONS: Our data indicate that a history of OC use for severe primary dysmenorrhea is associated with surgical diagnosis of endometriosis, especially DIE, later in life. However, this does not necessarily mean that use of OC increases the risk of developing endometriosis. Past use of OC for primary dysmenorrhea may serve as a marker for women with endometriosis and DIE.","DOI":"10.1093/humrep/der156","ISSN":"1460-2350","note":"PMID: 21642638","shortTitle":"Oral contraceptives and endometriosis","journalAbbreviation":"Hum. Reprod.","language":"eng","author":[{"family":"Chapron","given":"Charles"},{"family":"Souza","given":"Carlos"},{"family":"Borghese","given":"Bruno"},{"family":"Lafay-Pillet","given":"Marie-Christine"},{"family":"Santulli","given":"Pietro"},{"family":"Bijaoui","given":"Gérard"},{"family":"Goffinet","given":"François"},{"family":"Ziegler","given":"Dominique","non-dropping-particle":"de"}],"issued":{"date-parts":[["2011",8]]},"PMID":"21642638"}}],"schema":"https://github.com/citation-style-language/schema/raw/master/csl-citation.json"} </w:instrText>
      </w:r>
      <w:r w:rsidR="002A5CD7">
        <w:rPr>
          <w:rFonts w:ascii="Times" w:hAnsi="Times"/>
        </w:rPr>
        <w:fldChar w:fldCharType="separate"/>
      </w:r>
      <w:r w:rsidR="000F2B0F" w:rsidRPr="000F2B0F">
        <w:rPr>
          <w:rFonts w:ascii="Times" w:hAnsi="Times"/>
          <w:vertAlign w:val="superscript"/>
        </w:rPr>
        <w:t>13</w:t>
      </w:r>
      <w:r w:rsidR="002A5CD7">
        <w:rPr>
          <w:rFonts w:ascii="Times" w:hAnsi="Times"/>
        </w:rPr>
        <w:fldChar w:fldCharType="end"/>
      </w:r>
      <w:r w:rsidR="000F2B0F">
        <w:rPr>
          <w:rFonts w:ascii="Times" w:hAnsi="Times"/>
        </w:rPr>
        <w:t xml:space="preserve">. </w:t>
      </w:r>
      <w:r w:rsidR="005D27DB">
        <w:rPr>
          <w:rFonts w:ascii="Times" w:hAnsi="Times"/>
        </w:rPr>
        <w:t xml:space="preserve">Thus </w:t>
      </w:r>
      <w:r w:rsidR="00BF7F5E">
        <w:rPr>
          <w:rFonts w:ascii="Times" w:hAnsi="Times"/>
        </w:rPr>
        <w:t xml:space="preserve">presumptive </w:t>
      </w:r>
      <w:r w:rsidR="005D27DB">
        <w:rPr>
          <w:rFonts w:ascii="Times" w:hAnsi="Times"/>
        </w:rPr>
        <w:t xml:space="preserve">treatment of symptomatic women </w:t>
      </w:r>
      <w:r w:rsidR="00821E46">
        <w:rPr>
          <w:rFonts w:ascii="Times" w:hAnsi="Times"/>
        </w:rPr>
        <w:t xml:space="preserve">can lead to misdiagnosis in women without the disease, and </w:t>
      </w:r>
      <w:r w:rsidR="00BF7F5E">
        <w:rPr>
          <w:rFonts w:ascii="Times" w:hAnsi="Times"/>
        </w:rPr>
        <w:t>contribute</w:t>
      </w:r>
      <w:r w:rsidR="005D27DB">
        <w:rPr>
          <w:rFonts w:ascii="Times" w:hAnsi="Times"/>
        </w:rPr>
        <w:t xml:space="preserve"> </w:t>
      </w:r>
      <w:r w:rsidR="005431DB">
        <w:rPr>
          <w:rFonts w:ascii="Times" w:hAnsi="Times"/>
        </w:rPr>
        <w:t xml:space="preserve">to </w:t>
      </w:r>
      <w:r w:rsidR="005D27DB">
        <w:rPr>
          <w:rFonts w:ascii="Times" w:hAnsi="Times"/>
        </w:rPr>
        <w:t xml:space="preserve">the </w:t>
      </w:r>
      <w:r w:rsidR="00F118A8">
        <w:rPr>
          <w:rFonts w:ascii="Times" w:hAnsi="Times"/>
        </w:rPr>
        <w:t>aforementioned</w:t>
      </w:r>
      <w:r w:rsidR="005D27DB">
        <w:rPr>
          <w:rFonts w:ascii="Times" w:hAnsi="Times"/>
        </w:rPr>
        <w:t xml:space="preserve"> delay in diagnosis</w:t>
      </w:r>
      <w:r w:rsidR="00821E46">
        <w:rPr>
          <w:rFonts w:ascii="Times" w:hAnsi="Times"/>
        </w:rPr>
        <w:t xml:space="preserve"> in women with the disease</w:t>
      </w:r>
      <w:r w:rsidR="005D27DB">
        <w:rPr>
          <w:rFonts w:ascii="Times" w:hAnsi="Times"/>
        </w:rPr>
        <w:t xml:space="preserve">. </w:t>
      </w:r>
      <w:r w:rsidR="001E534A">
        <w:rPr>
          <w:rFonts w:ascii="Times" w:hAnsi="Times"/>
        </w:rPr>
        <w:br/>
      </w:r>
    </w:p>
    <w:p w14:paraId="2D3F5653" w14:textId="77777777" w:rsidR="001A37E2" w:rsidRPr="006E4029" w:rsidRDefault="00BF7F5E" w:rsidP="001A37E2">
      <w:pPr>
        <w:spacing w:line="480" w:lineRule="auto"/>
        <w:rPr>
          <w:rFonts w:ascii="Times" w:hAnsi="Times"/>
        </w:rPr>
      </w:pPr>
      <w:r>
        <w:rPr>
          <w:rFonts w:ascii="Times" w:hAnsi="Times"/>
        </w:rPr>
        <w:t>Apart from hormonal treatments, s</w:t>
      </w:r>
      <w:r w:rsidR="00F17D20">
        <w:rPr>
          <w:rFonts w:ascii="Times" w:hAnsi="Times"/>
        </w:rPr>
        <w:t xml:space="preserve">urgery is the only treatment for endometriosis. </w:t>
      </w:r>
      <w:r w:rsidR="005D27DB">
        <w:rPr>
          <w:rFonts w:ascii="Times" w:hAnsi="Times"/>
        </w:rPr>
        <w:t>While hormonal contraceptives</w:t>
      </w:r>
      <w:r w:rsidR="00C91DDE">
        <w:rPr>
          <w:rFonts w:ascii="Times" w:hAnsi="Times"/>
        </w:rPr>
        <w:t xml:space="preserve">, </w:t>
      </w:r>
      <w:proofErr w:type="spellStart"/>
      <w:r w:rsidR="00C91DDE">
        <w:rPr>
          <w:rFonts w:ascii="Times" w:hAnsi="Times"/>
        </w:rPr>
        <w:t>progestogens</w:t>
      </w:r>
      <w:proofErr w:type="spellEnd"/>
      <w:r w:rsidR="00C91DDE">
        <w:rPr>
          <w:rFonts w:ascii="Times" w:hAnsi="Times"/>
        </w:rPr>
        <w:t xml:space="preserve"> and anti-</w:t>
      </w:r>
      <w:proofErr w:type="spellStart"/>
      <w:r w:rsidR="00C91DDE">
        <w:rPr>
          <w:rFonts w:ascii="Times" w:hAnsi="Times"/>
        </w:rPr>
        <w:t>progesto</w:t>
      </w:r>
      <w:r w:rsidR="005D27DB" w:rsidRPr="005D27DB">
        <w:rPr>
          <w:rFonts w:ascii="Times" w:hAnsi="Times"/>
        </w:rPr>
        <w:t>gens</w:t>
      </w:r>
      <w:proofErr w:type="spellEnd"/>
      <w:r w:rsidR="005D27DB" w:rsidRPr="005D27DB">
        <w:rPr>
          <w:rFonts w:ascii="Times" w:hAnsi="Times"/>
        </w:rPr>
        <w:t>,</w:t>
      </w:r>
      <w:r w:rsidR="009C6723">
        <w:rPr>
          <w:rFonts w:ascii="Times" w:hAnsi="Times"/>
        </w:rPr>
        <w:t xml:space="preserve"> </w:t>
      </w:r>
      <w:r w:rsidR="005D27DB">
        <w:rPr>
          <w:rFonts w:ascii="Times" w:hAnsi="Times"/>
        </w:rPr>
        <w:t xml:space="preserve">and </w:t>
      </w:r>
      <w:proofErr w:type="spellStart"/>
      <w:r w:rsidR="005D27DB" w:rsidRPr="005D27DB">
        <w:rPr>
          <w:rFonts w:ascii="Times" w:hAnsi="Times"/>
        </w:rPr>
        <w:t>GnRH</w:t>
      </w:r>
      <w:proofErr w:type="spellEnd"/>
      <w:r w:rsidR="005D27DB" w:rsidRPr="005D27DB">
        <w:rPr>
          <w:rFonts w:ascii="Times" w:hAnsi="Times"/>
        </w:rPr>
        <w:t xml:space="preserve"> agonists and antagonists </w:t>
      </w:r>
      <w:r w:rsidR="005D27DB">
        <w:rPr>
          <w:rFonts w:ascii="Times" w:hAnsi="Times"/>
        </w:rPr>
        <w:t xml:space="preserve">have all proven effective in the management of </w:t>
      </w:r>
      <w:r w:rsidR="00547070">
        <w:rPr>
          <w:rFonts w:ascii="Times" w:hAnsi="Times"/>
        </w:rPr>
        <w:t>symptoms</w:t>
      </w:r>
      <w:r w:rsidR="005D27DB">
        <w:rPr>
          <w:rFonts w:ascii="Times" w:hAnsi="Times"/>
        </w:rPr>
        <w:t xml:space="preserve">, </w:t>
      </w:r>
      <w:r w:rsidR="000F728C">
        <w:rPr>
          <w:rFonts w:ascii="Times" w:hAnsi="Times"/>
        </w:rPr>
        <w:t xml:space="preserve">abolition and </w:t>
      </w:r>
      <w:r w:rsidR="00F17D20">
        <w:rPr>
          <w:rFonts w:ascii="Times" w:hAnsi="Times"/>
        </w:rPr>
        <w:t xml:space="preserve">excision of endometriotic </w:t>
      </w:r>
      <w:r w:rsidR="000F728C">
        <w:rPr>
          <w:rFonts w:ascii="Times" w:hAnsi="Times"/>
        </w:rPr>
        <w:t>lesions</w:t>
      </w:r>
      <w:r w:rsidR="00F17D20">
        <w:rPr>
          <w:rFonts w:ascii="Times" w:hAnsi="Times"/>
        </w:rPr>
        <w:t xml:space="preserve"> is the only</w:t>
      </w:r>
      <w:r>
        <w:rPr>
          <w:rFonts w:ascii="Times" w:hAnsi="Times"/>
        </w:rPr>
        <w:t xml:space="preserve"> remedy for</w:t>
      </w:r>
      <w:r w:rsidR="00012D17">
        <w:rPr>
          <w:rFonts w:ascii="Times" w:hAnsi="Times"/>
        </w:rPr>
        <w:t xml:space="preserve"> endometriosis</w:t>
      </w:r>
      <w:r w:rsidR="000F728C">
        <w:rPr>
          <w:rFonts w:ascii="Times" w:hAnsi="Times"/>
        </w:rPr>
        <w:t xml:space="preserve"> </w:t>
      </w:r>
      <w:r w:rsidR="00F118A8">
        <w:rPr>
          <w:rFonts w:ascii="Times" w:hAnsi="Times"/>
        </w:rPr>
        <w:t xml:space="preserve">related </w:t>
      </w:r>
      <w:r w:rsidR="000F728C">
        <w:rPr>
          <w:rFonts w:ascii="Times" w:hAnsi="Times"/>
        </w:rPr>
        <w:t>infertility</w:t>
      </w:r>
      <w:r w:rsidR="002A5CD7">
        <w:rPr>
          <w:rFonts w:ascii="Times" w:hAnsi="Times"/>
        </w:rPr>
        <w:fldChar w:fldCharType="begin"/>
      </w:r>
      <w:r>
        <w:rPr>
          <w:rFonts w:ascii="Times" w:hAnsi="Times"/>
        </w:rPr>
        <w:instrText xml:space="preserve"> ADDIN ZOTERO_ITEM CSL_CITATION {"citationID":"hcorg8n3h","properties":{"formattedCitation":"{\\rtf \\super 6\\nosupersub{}}","plainCitation":"6"},"citationItems":[{"id":85,"uris":["http://zotero.org/users/local/FHuORWUL/items/RFHZHPWH"],"uri":["http://zotero.org/users/local/FHuORWUL/items/RFHZHPWH"],"itemData":{"id":85,"type":"article-journal","title":"ESHRE guideline: management of women with endometriosis","container-title":"Human Reproduction (Oxford, England)","page":"400-412","volume":"29","issue":"3","source":"PubMed","abstract":"STUDY QUESTION: What is the optimal management of women with endometriosis based on the best available evidence in the literature?\nSUMMARY ANSWER: Using the structured methodology of the Manual for ESHRE Guideline Development, 83 recommendations were formulated that answered the 22 key questions on optimal management of women with endometriosis.\nWHAT IS KNOWN ALREADY: The European Society of Human Reproduction and Embryology (ESHRE) guideline for the diagnosis and treatment of endometriosis (2005) has been a reference point for best clinical care in endometriosis for years, but this guideline was in need of updating.\nSTUDY DESIGN, SIZE, DURATION: This guideline was produced by a group of experts in the field using the methodology of the Manual for ESHRE Guideline Development, including a thorough systematic search of the literature, quality assessment of the included papers up to January 2012 and consensus within the guideline group on all recommendations. To ensure input from women with endometriosis, a patient representative was part of the guideline development group. In addition, patient and additional clinical input was collected during the scoping and review phase of the guideline.\nPARTICIPANTS/MATERIALS, SETTING, METHODS: NA.\nMAIN RESULTS AND THE ROLE OF CHANCE: The guideline provides 83 recommendations on diagnosis of endometriosis and on the treatment of endometriosis-associated pain and infertility, on the management of women in whom the disease is found incidentally (without pain or infertility), on prevention of recurrence of disease and/or painful symptoms, on treatment of menopausal symptoms in patients with a history of endometriosis and on the possible association of endometriosis and malignancy.\nLIMITATIONS, REASONS FOR CAUTION: We identified several areas in care of women with endometriosis for which robust evidence is lacking. These areas were addressed by formulating good practice points (GPP), based on the expert opinion of the guideline group members.\nWIDER IMPLICATIONS OF THE FINDINGS: Since 32 out of the 83 recommendations for the management of women with endometriosis could not be based on high level evidence and therefore were GPP, the guideline group formulated research recommendations to guide future research with the aim of increasing the body of evidence.\nSTUDY FUNDING/COMPETING INTEREST(S): The guideline was developed and funded by ESHRE, covering expenses associated with the guideline meetings, with the literature searches and with the implementation of the guideline. The guideline group members did not receive payment. All guideline group members disclosed any relevant conflicts of interest (see Conflicts of interest).\nTRIAL REGISTRATION NUMBER: NA.","DOI":"10.1093/humrep/det457","ISSN":"1460-2350","note":"PMID: 24435778","shortTitle":"ESHRE guideline","journalAbbreviation":"Hum. Reprod.","language":"eng","author":[{"family":"Dunselman","given":"G. a. J."},{"family":"Vermeulen","given":"N."},{"family":"Becker","given":"C."},{"family":"Calhaz-Jorge","given":"C."},{"family":"D'Hooghe","given":"T."},{"family":"De Bie","given":"B."},{"family":"Heikinheimo","given":"O."},{"family":"Horne","given":"A. W."},{"family":"Kiesel","given":"L."},{"family":"Nap","given":"A."},{"family":"Prentice","given":"A."},{"family":"Saridogan","given":"E."},{"family":"Soriano","given":"D."},{"family":"Nelen","given":"W."},{"literal":"European Society of Human Reproduction and Embryology"}],"issued":{"date-parts":[["2014",3]]},"PMID":"24435778"}}],"schema":"https://github.com/citation-style-language/schema/raw/master/csl-citation.json"} </w:instrText>
      </w:r>
      <w:r w:rsidR="002A5CD7">
        <w:rPr>
          <w:rFonts w:ascii="Times" w:hAnsi="Times"/>
        </w:rPr>
        <w:fldChar w:fldCharType="separate"/>
      </w:r>
      <w:r w:rsidRPr="00BF7F5E">
        <w:rPr>
          <w:rFonts w:ascii="Times" w:hAnsi="Times"/>
          <w:vertAlign w:val="superscript"/>
        </w:rPr>
        <w:t>6</w:t>
      </w:r>
      <w:r w:rsidR="002A5CD7">
        <w:rPr>
          <w:rFonts w:ascii="Times" w:hAnsi="Times"/>
        </w:rPr>
        <w:fldChar w:fldCharType="end"/>
      </w:r>
      <w:r w:rsidR="000F728C">
        <w:rPr>
          <w:rFonts w:ascii="Times" w:hAnsi="Times"/>
        </w:rPr>
        <w:t xml:space="preserve">. Studies show </w:t>
      </w:r>
      <w:r w:rsidR="003957BA">
        <w:rPr>
          <w:rFonts w:ascii="Times" w:hAnsi="Times"/>
        </w:rPr>
        <w:t>op</w:t>
      </w:r>
      <w:r>
        <w:rPr>
          <w:rFonts w:ascii="Times" w:hAnsi="Times"/>
        </w:rPr>
        <w:t>e</w:t>
      </w:r>
      <w:bookmarkStart w:id="0" w:name="_GoBack"/>
      <w:r>
        <w:rPr>
          <w:rFonts w:ascii="Times" w:hAnsi="Times"/>
        </w:rPr>
        <w:t xml:space="preserve">rational </w:t>
      </w:r>
      <w:bookmarkEnd w:id="0"/>
      <w:r>
        <w:rPr>
          <w:rFonts w:ascii="Times" w:hAnsi="Times"/>
        </w:rPr>
        <w:t>laparoscopy increases</w:t>
      </w:r>
      <w:r w:rsidR="009C6723">
        <w:rPr>
          <w:rFonts w:ascii="Times" w:hAnsi="Times"/>
        </w:rPr>
        <w:t xml:space="preserve"> crude pregnancy rates to</w:t>
      </w:r>
      <w:r w:rsidR="003957BA">
        <w:rPr>
          <w:rFonts w:ascii="Times" w:hAnsi="Times"/>
        </w:rPr>
        <w:t xml:space="preserve"> </w:t>
      </w:r>
      <w:r>
        <w:rPr>
          <w:rFonts w:ascii="Times" w:hAnsi="Times"/>
        </w:rPr>
        <w:t>57</w:t>
      </w:r>
      <w:r w:rsidR="00757D8E">
        <w:rPr>
          <w:rFonts w:ascii="Times" w:hAnsi="Times"/>
        </w:rPr>
        <w:t>%</w:t>
      </w:r>
      <w:r>
        <w:rPr>
          <w:rFonts w:ascii="Times" w:hAnsi="Times"/>
        </w:rPr>
        <w:t>-69%</w:t>
      </w:r>
      <w:r w:rsidR="009C6723">
        <w:rPr>
          <w:rFonts w:ascii="Times" w:hAnsi="Times"/>
        </w:rPr>
        <w:t xml:space="preserve"> </w:t>
      </w:r>
      <w:r w:rsidR="009C6723" w:rsidRPr="009C6723">
        <w:rPr>
          <w:rFonts w:ascii="Times" w:hAnsi="Times"/>
        </w:rPr>
        <w:lastRenderedPageBreak/>
        <w:t>(</w:t>
      </w:r>
      <w:r w:rsidR="00F118A8">
        <w:rPr>
          <w:rFonts w:ascii="Times" w:hAnsi="Times"/>
        </w:rPr>
        <w:t>Stage I-II</w:t>
      </w:r>
      <w:r>
        <w:rPr>
          <w:rFonts w:ascii="Times" w:hAnsi="Times"/>
        </w:rPr>
        <w:t>) and 52</w:t>
      </w:r>
      <w:r w:rsidR="00757D8E">
        <w:rPr>
          <w:rFonts w:ascii="Times" w:hAnsi="Times"/>
        </w:rPr>
        <w:t>%</w:t>
      </w:r>
      <w:r>
        <w:rPr>
          <w:rFonts w:ascii="Times" w:hAnsi="Times"/>
        </w:rPr>
        <w:t>-</w:t>
      </w:r>
      <w:r w:rsidR="009C6723" w:rsidRPr="009C6723">
        <w:rPr>
          <w:rFonts w:ascii="Times" w:hAnsi="Times"/>
        </w:rPr>
        <w:t>68% (</w:t>
      </w:r>
      <w:r w:rsidR="00757D8E">
        <w:rPr>
          <w:rFonts w:ascii="Times" w:hAnsi="Times"/>
        </w:rPr>
        <w:t>S</w:t>
      </w:r>
      <w:r w:rsidR="00F118A8">
        <w:rPr>
          <w:rFonts w:ascii="Times" w:hAnsi="Times"/>
        </w:rPr>
        <w:t>t</w:t>
      </w:r>
      <w:r w:rsidR="00757D8E">
        <w:rPr>
          <w:rFonts w:ascii="Times" w:hAnsi="Times"/>
        </w:rPr>
        <w:t>a</w:t>
      </w:r>
      <w:r w:rsidR="00F118A8">
        <w:rPr>
          <w:rFonts w:ascii="Times" w:hAnsi="Times"/>
        </w:rPr>
        <w:t>ge III-IV</w:t>
      </w:r>
      <w:r w:rsidR="009C6723" w:rsidRPr="009C6723">
        <w:rPr>
          <w:rFonts w:ascii="Times" w:hAnsi="Times"/>
        </w:rPr>
        <w:t xml:space="preserve">), </w:t>
      </w:r>
      <w:r w:rsidR="009C6723">
        <w:rPr>
          <w:rFonts w:ascii="Times" w:hAnsi="Times"/>
        </w:rPr>
        <w:t>compared to just</w:t>
      </w:r>
      <w:r w:rsidR="009C6723" w:rsidRPr="009C6723">
        <w:rPr>
          <w:rFonts w:ascii="Times" w:hAnsi="Times"/>
        </w:rPr>
        <w:t xml:space="preserve"> 33% (</w:t>
      </w:r>
      <w:r w:rsidR="00F118A8">
        <w:rPr>
          <w:rFonts w:ascii="Times" w:hAnsi="Times"/>
        </w:rPr>
        <w:t>Stage I-II</w:t>
      </w:r>
      <w:r w:rsidR="009C6723" w:rsidRPr="009C6723">
        <w:rPr>
          <w:rFonts w:ascii="Times" w:hAnsi="Times"/>
        </w:rPr>
        <w:t>) and 0% (</w:t>
      </w:r>
      <w:r w:rsidR="00757D8E">
        <w:rPr>
          <w:rFonts w:ascii="Times" w:hAnsi="Times"/>
        </w:rPr>
        <w:t>S</w:t>
      </w:r>
      <w:r w:rsidR="00F118A8">
        <w:rPr>
          <w:rFonts w:ascii="Times" w:hAnsi="Times"/>
        </w:rPr>
        <w:t>t</w:t>
      </w:r>
      <w:r w:rsidR="00757D8E">
        <w:rPr>
          <w:rFonts w:ascii="Times" w:hAnsi="Times"/>
        </w:rPr>
        <w:t>a</w:t>
      </w:r>
      <w:r w:rsidR="00F118A8">
        <w:rPr>
          <w:rFonts w:ascii="Times" w:hAnsi="Times"/>
        </w:rPr>
        <w:t>ge III-IV</w:t>
      </w:r>
      <w:r w:rsidR="009C6723">
        <w:rPr>
          <w:rFonts w:ascii="Times" w:hAnsi="Times"/>
        </w:rPr>
        <w:t>) after expectant management</w:t>
      </w:r>
      <w:r w:rsidR="002A5CD7">
        <w:rPr>
          <w:rFonts w:ascii="Times" w:hAnsi="Times"/>
        </w:rPr>
        <w:fldChar w:fldCharType="begin"/>
      </w:r>
      <w:r w:rsidR="00490171">
        <w:rPr>
          <w:rFonts w:ascii="Times" w:hAnsi="Times"/>
        </w:rPr>
        <w:instrText xml:space="preserve"> ADDIN ZOTERO_ITEM CSL_CITATION {"citationID":"2255a42k6r","properties":{"formattedCitation":"{\\rtf \\super 14\\uc0\\u8211{}16\\nosupersub{}}","plainCitation":"14–16"},"citationItems":[{"id":101,"uris":["http://zotero.org/users/local/FHuORWUL/items/EEDEHD6J"],"uri":["http://zotero.org/users/local/FHuORWUL/items/EEDEHD6J"],"itemData":{"id":101,"type":"article-journal","title":"Expectant management and hydrotubations in the treatment of endometriosis-associated infertility","container-title":"Fertility and Sterility","page":"35-41","volume":"44","issue":"1","source":"PubMed","abstract":"One hundred twenty-three infertility patients with laparoscopically documented endometriosis were managed expectantly for an interval of 1 to 25 months. Analysis revealed an overall pregnancy rate of 24.4% and a monthly fecundity rate (MFR) of 3.1%. Patients with mild disease had an overall pregnancy rate of 52.9% and an MFR of 5.7%. Women with moderate endometriosis did less well, but still demonstrated a pregnancy rate of 25% and an MFR of 3.2%. No pregnancies occurred with severe disease and expectant management. Postlaparoscopic hydrotubation was evaluated for its therapeutic effect with the use of multivariate analysis and maximum likelihood analysis. The results indicate that there is no decrease in the laparoscopy to conception interval, whereas a potential increase in cure rate cannot be adequately evaluated at this time.","ISSN":"0015-0282","note":"PMID: 3159599","journalAbbreviation":"Fertil. Steril.","language":"eng","author":[{"family":"Olive","given":"D. L."},{"family":"Stohs","given":"G. F."},{"family":"Metzger","given":"D. A."},{"family":"Franklin","given":"R. R."}],"issued":{"date-parts":[["1985",7]]},"PMID":"3159599"}},{"id":103,"uris":["http://zotero.org/users/local/FHuORWUL/items/ZQC69UTR"],"uri":["http://zotero.org/users/local/FHuORWUL/items/ZQC69UTR"],"itemData":{"id":103,"type":"article-journal","title":"Videolaseroscopy for the treatment of endometriosis associated with infertility","container-title":"Fertility and Sterility","page":"237-240","volume":"51","issue":"2","source":"PubMed","abstract":"Recent advances in laparoscopic surgery have enabled the gynecologic surgeon to treat an increased number of diseases of the reproductive organs by using the laser through the laparoscope. This article reviews the results of 243 patients with infertility associated with endometriosis ranging in severity from mild to extensive who were treated by the same surgeon using CO2 laser laparoscopically with videocamera augmentation and control. Of the 243 infertility patients, 168 (69.1%) achieved pregnancy. The pregnancy rates were 71.8% in 39 patients with stage I disease, 69.8% in 86 patients with stage II disease, 67.2% of 67 patients with stage III disease, and 68.6% in 51 patients with stage IV disease. The life table and two-parameter exponential model were used to calculate monthly fecundity, \"cure,\" and \"probability of pregnancy\" rates. The results indicate that videolaseroscopic treatment of endometriosis associated with infertility, in surgically experienced hands, is at least as efficacious as other forms of therapy for mild and moderate cases of disease, but appears to be more successful than laparotomy for the more severe and extensive stages of disease.","ISSN":"0015-0282","note":"PMID: 2912770","journalAbbreviation":"Fertil. Steril.","language":"eng","author":[{"family":"Nezhat","given":"C."},{"family":"Crowgey","given":"S."},{"family":"Nezhat","given":"F."}],"issued":{"date-parts":[["1989",2]]},"PMID":"2912770"}},{"id":105,"uris":["http://zotero.org/users/local/FHuORWUL/items/UUFSDGEC"],"uri":["http://zotero.org/users/local/FHuORWUL/items/UUFSDGEC"],"itemData":{"id":105,"type":"article-journal","title":"Reproductive performance, pain recurrence and disease relapse after conservative surgical treatment for endometriosis: the predictive value of the current classification system","container-title":"Human Reproduction (Oxford, England)","page":"2679-2685","volume":"21","issue":"10","source":"PubMed","abstract":"BACKGROUND: To assess the predictive value of the current classification of endometriosis in terms of response to surgical treatment, we studied to what extent disease stage, lesion type and lesion site were associated with post-operative pregnancy rate, symptom recurrence and disease relapse.\nMETHODS: A total of 729 women with endometriosis undergoing first-line conservative laparoscopic surgery were included. Data on age at surgery, disease stage according to the revised American Fertility Society (AFS) classification, anatomical characteristics of endometriotic lesions, fertility status and types and severity of pain symptoms were collected.\nRESULTS: Minimal endometriosis was present in 222 patients, mild in 106, moderate in 197 and severe in 204. The cumulative probability of pregnancy at 3 years from surgery in 537 infertile women was 47% (51% at stage I, 45% at stage II, 46% at stage III and 44% at stage IV; log-rank test, chi(2)3=1.50, P=0.68). The cumulative probability of moderate or severe dysmenorrhoea recurrence in 425 symptomatic subjects was 24% (32% at stage I, 24% at stage II, 21% at stage III and 19% at stage IV; log-rank test, chi2(3)=6.39, P=0.094). The cumulative probability of disease relapse was 12% (3% at stage I, 11% at stage II, 11% at stage III and 23% at stage IV; log-rank test, chi(2)3=24.95, P=0.0001). Using Cox's multivariate proportional hazards regression analysis, no association was observed between endometriosis stage or lesion type and lesion site and any of the considered study outcomes.\nCONCLUSIONS: The current classification of endometriosis has an inadequate predictive value with regard to the major clinical outcomes.","DOI":"10.1093/humrep/del230","ISSN":"0268-1161","note":"PMID: 16790608","shortTitle":"Reproductive performance, pain recurrence and disease relapse after conservative surgical treatment for endometriosis","journalAbbreviation":"Hum. Reprod.","language":"eng","author":[{"family":"Vercellini","given":"Paolo"},{"family":"Fedele","given":"Luigi"},{"family":"Aimi","given":"Giorgio"},{"family":"De Giorgi","given":"Olga"},{"family":"Consonni","given":"Dario"},{"family":"Crosignani","given":"Pier Giorgio"}],"issued":{"date-parts":[["2006",10]]},"PMID":"16790608"}}],"schema":"https://github.com/citation-style-language/schema/raw/master/csl-citation.json"} </w:instrText>
      </w:r>
      <w:r w:rsidR="002A5CD7">
        <w:rPr>
          <w:rFonts w:ascii="Times" w:hAnsi="Times"/>
        </w:rPr>
        <w:fldChar w:fldCharType="separate"/>
      </w:r>
      <w:r w:rsidR="00490171" w:rsidRPr="00490171">
        <w:rPr>
          <w:rFonts w:ascii="Times" w:hAnsi="Times"/>
          <w:vertAlign w:val="superscript"/>
        </w:rPr>
        <w:t>14–16</w:t>
      </w:r>
      <w:r w:rsidR="002A5CD7">
        <w:rPr>
          <w:rFonts w:ascii="Times" w:hAnsi="Times"/>
        </w:rPr>
        <w:fldChar w:fldCharType="end"/>
      </w:r>
      <w:r w:rsidR="009C6723" w:rsidRPr="009C6723">
        <w:rPr>
          <w:rFonts w:ascii="Times" w:hAnsi="Times"/>
        </w:rPr>
        <w:t>.</w:t>
      </w:r>
      <w:r w:rsidR="006E4029">
        <w:rPr>
          <w:rFonts w:ascii="Times" w:hAnsi="Times"/>
        </w:rPr>
        <w:t xml:space="preserve"> </w:t>
      </w:r>
      <w:r w:rsidR="000F728C">
        <w:rPr>
          <w:rFonts w:ascii="Times" w:hAnsi="Times"/>
        </w:rPr>
        <w:t xml:space="preserve">Due to the lack of a noninvasive diagnostic test, many women with endometriosis receive suboptimal, or inappropriate care. Physicians are generally hesitant to recommend surgery for diagnostic purposes, instead administering hormonal therapies that delay diagnosis and </w:t>
      </w:r>
      <w:r w:rsidR="002804D3">
        <w:rPr>
          <w:rFonts w:ascii="Times" w:hAnsi="Times"/>
        </w:rPr>
        <w:t>often prevent women from receiving</w:t>
      </w:r>
      <w:r w:rsidR="00730965">
        <w:rPr>
          <w:rFonts w:ascii="Times" w:hAnsi="Times"/>
        </w:rPr>
        <w:t xml:space="preserve"> more</w:t>
      </w:r>
      <w:r w:rsidR="002804D3">
        <w:rPr>
          <w:rFonts w:ascii="Times" w:hAnsi="Times"/>
        </w:rPr>
        <w:t xml:space="preserve"> effective</w:t>
      </w:r>
      <w:r w:rsidR="00F118A8">
        <w:rPr>
          <w:rFonts w:ascii="Times" w:hAnsi="Times"/>
        </w:rPr>
        <w:t xml:space="preserve"> surgical</w:t>
      </w:r>
      <w:r w:rsidR="002804D3">
        <w:rPr>
          <w:rFonts w:ascii="Times" w:hAnsi="Times"/>
        </w:rPr>
        <w:t xml:space="preserve"> treatment. </w:t>
      </w:r>
      <w:r w:rsidR="002F6E0A">
        <w:t xml:space="preserve">As up to 50% of cases of endometriosis are progressive, </w:t>
      </w:r>
      <w:r w:rsidR="00012D17">
        <w:t>the delay in diagnosis can lead to significant increases in patient morbidity</w:t>
      </w:r>
      <w:r w:rsidR="002A5CD7">
        <w:rPr>
          <w:vertAlign w:val="superscript"/>
        </w:rPr>
        <w:fldChar w:fldCharType="begin"/>
      </w:r>
      <w:r w:rsidR="00730965">
        <w:rPr>
          <w:vertAlign w:val="superscript"/>
        </w:rPr>
        <w:instrText xml:space="preserve"> ADDIN ZOTERO_ITEM CSL_CITATION {"citationID":"2q07ndmrsa","properties":{"formattedCitation":"{\\rtf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rPr>
          <w:vertAlign w:val="superscript"/>
        </w:rPr>
        <w:fldChar w:fldCharType="separate"/>
      </w:r>
      <w:r w:rsidR="00730965" w:rsidRPr="00730965">
        <w:rPr>
          <w:vertAlign w:val="superscript"/>
        </w:rPr>
        <w:t>5</w:t>
      </w:r>
      <w:r w:rsidR="002A5CD7">
        <w:rPr>
          <w:vertAlign w:val="superscript"/>
        </w:rPr>
        <w:fldChar w:fldCharType="end"/>
      </w:r>
      <w:r w:rsidR="00012D17">
        <w:t>.</w:t>
      </w:r>
      <w:r w:rsidR="002F6E0A">
        <w:t xml:space="preserve"> </w:t>
      </w:r>
    </w:p>
    <w:p w14:paraId="71DF8956" w14:textId="77777777" w:rsidR="00730965" w:rsidRDefault="00730965" w:rsidP="001A37E2">
      <w:pPr>
        <w:spacing w:line="480" w:lineRule="auto"/>
        <w:rPr>
          <w:b/>
        </w:rPr>
      </w:pPr>
    </w:p>
    <w:p w14:paraId="27A4AA9F" w14:textId="77777777" w:rsidR="00F94737" w:rsidRPr="008B4C4A" w:rsidRDefault="008B4C4A" w:rsidP="001A37E2">
      <w:pPr>
        <w:spacing w:line="480" w:lineRule="auto"/>
      </w:pPr>
      <w:r>
        <w:rPr>
          <w:b/>
        </w:rPr>
        <w:t xml:space="preserve">1.3 </w:t>
      </w:r>
      <w:r w:rsidR="00F94737" w:rsidRPr="00F94737">
        <w:rPr>
          <w:b/>
        </w:rPr>
        <w:t>Economics</w:t>
      </w:r>
      <w:r>
        <w:rPr>
          <w:b/>
        </w:rPr>
        <w:t xml:space="preserve"> of Endometriosis</w:t>
      </w:r>
    </w:p>
    <w:p w14:paraId="73324B55" w14:textId="0E1819A9" w:rsidR="002F6E0A" w:rsidRDefault="00012D17" w:rsidP="001A37E2">
      <w:pPr>
        <w:spacing w:line="480" w:lineRule="auto"/>
      </w:pPr>
      <w:r>
        <w:t>Endometriosis significantly impairs women’s quality of life</w:t>
      </w:r>
      <w:r w:rsidR="00F94737">
        <w:t>,</w:t>
      </w:r>
      <w:r>
        <w:t xml:space="preserve"> </w:t>
      </w:r>
      <w:r w:rsidR="002947A9">
        <w:t>which in turn leads to</w:t>
      </w:r>
      <w:r>
        <w:t xml:space="preserve"> encumbrance</w:t>
      </w:r>
      <w:r w:rsidR="00F118A8">
        <w:t>s</w:t>
      </w:r>
      <w:r>
        <w:t xml:space="preserve"> on the</w:t>
      </w:r>
      <w:r w:rsidR="00370AC5">
        <w:t xml:space="preserve"> healthcare system. Estimates of</w:t>
      </w:r>
      <w:r>
        <w:t xml:space="preserve"> health-related quality of life</w:t>
      </w:r>
      <w:r w:rsidR="00BB176E">
        <w:t xml:space="preserve"> </w:t>
      </w:r>
      <w:r>
        <w:t>(</w:t>
      </w:r>
      <w:proofErr w:type="spellStart"/>
      <w:r>
        <w:t>HRQoL</w:t>
      </w:r>
      <w:proofErr w:type="spellEnd"/>
      <w:r>
        <w:t>) in women with endometriosis show that pain, impaired psychological functioning, and reduced social functioning are the most common effects, with chronic pain and infertility imposin</w:t>
      </w:r>
      <w:r w:rsidR="002947A9">
        <w:t>g the greatest burden to HRQoL</w:t>
      </w:r>
      <w:r w:rsidR="002A5CD7">
        <w:fldChar w:fldCharType="begin"/>
      </w:r>
      <w:r w:rsidR="002947A9">
        <w:instrText xml:space="preserve"> ADDIN ZOTERO_ITEM CSL_CITATION {"citationID":"1do9f96ka7","properties":{"formattedCitation":"{\\rtf \\super 4\\nosupersub{}}","plainCitation":"4"},"citationItems":[{"id":83,"uris":["http://zotero.org/users/local/FHuORWUL/items/9KMVB6I8"],"uri":["http://zotero.org/users/local/FHuORWUL/items/9KMVB6I8"],"itemData":{"id":83,"type":"article-journal","title":"Economic burden of endometriosis","container-title":"Fertility and Sterility","page":"1561-1572","volume":"86","issue":"6","source":"ScienceDirect","abstract":"Objective\nTo comprehensively review and evaluate the direct costs of endometriosis. Design and Setting\nWe systematically reviewed studies published since 1990, and conducted an analysis of publicly available national databases (Healthcare Cost and Utilization Project and National Ambulatory Medical Care Survey/National Hospital Ambulatory Medical Care Survey) in the United States. We assessed: [1] the overall economic impact of endometriosis; [2] the direct costs associated with specific treatments; and [3] the indirect costs of endometriosis associated with reduced work productivity.\nResults\nOf 13 published studies meeting inclusion criteria, 11 (85%) addressed direct costs, a few studies addressed outpatient costs or indirect costs, and no study quantified the economic impact among adolescents. Direct endometriosis-related costs were considerable and appeared driven by hospitalizations. Our database analysis found: [1] as endometriosis-related hospital length of stay steadily declined from 1993 to 2002, per-patient cost increased 61%; [2] adolescents (aged 10–17 years) had endometriosis-related hospitalizations; [3] approximately 50% of &amp;gt;600,000 endometriosis-related ambulatory patient visits involved specialist care; and [4] females 23 years old or younger constituted &amp;gt;20% of endometriosis-related outpatient visits.\nConclusions\nHealth economic information for endometriosis is scarce, limiting our understanding of its overall economic impact. Nevertheless, the literature and other available data suggest that endometriosis places a considerable burden on patients and society.","DOI":"10.1016/j.fertnstert.2006.06.015","ISSN":"0015-0282","journalAbbreviation":"Fertility and Sterility","author":[{"family":"Gao","given":"Xin"},{"family":"Outley","given":"Jackie"},{"family":"Botteman","given":"Marc"},{"family":"Spalding","given":"James"},{"family":"Simon","given":"James A."},{"family":"Pashos","given":"Chris L."}],"issued":{"date-parts":[["2006",12]]}}}],"schema":"https://github.com/citation-style-language/schema/raw/master/csl-citation.json"} </w:instrText>
      </w:r>
      <w:r w:rsidR="002A5CD7">
        <w:fldChar w:fldCharType="separate"/>
      </w:r>
      <w:r w:rsidR="002947A9" w:rsidRPr="002947A9">
        <w:rPr>
          <w:vertAlign w:val="superscript"/>
        </w:rPr>
        <w:t>4</w:t>
      </w:r>
      <w:r w:rsidR="002A5CD7">
        <w:fldChar w:fldCharType="end"/>
      </w:r>
      <w:r>
        <w:t xml:space="preserve">. </w:t>
      </w:r>
      <w:r w:rsidR="00BB176E">
        <w:t>Currently the cost</w:t>
      </w:r>
      <w:r w:rsidR="00D4632C">
        <w:t xml:space="preserve"> associated with endom</w:t>
      </w:r>
      <w:r w:rsidR="006E4029">
        <w:t>etriosis in surgically diagnosed</w:t>
      </w:r>
      <w:r w:rsidR="00D4632C">
        <w:t xml:space="preserve"> Canadian patients is estimated to</w:t>
      </w:r>
      <w:r w:rsidR="00231986">
        <w:t xml:space="preserve"> be $5200 annually per patient</w:t>
      </w:r>
      <w:r w:rsidR="002A5CD7">
        <w:fldChar w:fldCharType="begin"/>
      </w:r>
      <w:r w:rsidR="002947A9">
        <w:instrText xml:space="preserve"> ADDIN ZOTERO_ITEM CSL_CITATION {"citationID":"gqi89e1t2","properties":{"formattedCitation":"{\\rtf \\super 17\\nosupersub{}}","plainCitation":"17"},"citationItems":[{"id":107,"uris":["http://zotero.org/users/local/FHuORWUL/items/TCJRQ3IB"],"uri":["http://zotero.org/users/local/FHuORWUL/items/TCJRQ3IB"],"itemData":{"id":107,"type":"article-journal","title":"Economic burden of surgically confirmed endometriosis in Canada","container-title":"Journal of obstetrics and gynaecology Canada: JOGC = Journal d'obstétrique et gynécologie du Canada: JOGC","page":"830-837","volume":"33","issue":"8","source":"PubMed","abstract":"OBJECTIVE: To estimate the societal economic burden of illness caused by surgically confirmed endometriosis in Canada in 2009, including direct health care costs, lost productivity, and lost leisure time costs.\nMETHODS: Using a cross-sectional design, direct health care resource use data were obtained from nine family physicians and nine gynaecologists from across Canada, who were experienced in the treatment of women with surgically confirmed endometriosis. Data on alternative treatments and health care providers, as well as work absenteeism, lost leisure time, and caregiver time were obtained from a convenience sample of 27 women with endometriosis treated at two gynaecology clinics in Alberta and Quebec. Unit costs were assigned to resource use items for treatment-seeking patients, and total costs for each resource use item were aggregated to estimate the societal costs of endometriosis in Canada in 2009, across all prevalent cases of surgically confirmed endometriosis.\nRESULTS: The estimated mean annual societal cost of endometriosis was $5,200 per patient (95% CI $3,700 to $7,100), with lost productivity and lost leisure time costs accounting for 78%. Extrapolating these figures yields an estimated total annual cost to Canadian society of $1.8 billion (95% CI $1.3 billion to $2.4 billion) attributable to surgically confirmed endometriosis in Canada.\nCONCLUSION: For some women, surgically confirmed endometriosis has a substantial negative impact that can result in suffering to the individual and her family, and lead to substantial productivity losses. Understanding the interplay between direct costs, lost productivity, and quality of life is critical for accurately identifying and evaluating effective treatments for this condition.","ISSN":"1701-2163","note":"PMID: 21846438","journalAbbreviation":"J Obstet Gynaecol Can","language":"eng","author":[{"family":"Levy","given":"Adrian R."},{"family":"Osenenko","given":"Katherine M."},{"family":"Lozano-Ortega","given":"Greta"},{"family":"Sambrook","given":"Robert"},{"family":"Jeddi","given":"Mark"},{"family":"Bélisle","given":"Serge"},{"family":"Reid","given":"Robert L."}],"issued":{"date-parts":[["2011",8]]},"PMID":"21846438"}}],"schema":"https://github.com/citation-style-language/schema/raw/master/csl-citation.json"} </w:instrText>
      </w:r>
      <w:r w:rsidR="002A5CD7">
        <w:fldChar w:fldCharType="separate"/>
      </w:r>
      <w:r w:rsidR="002947A9" w:rsidRPr="002947A9">
        <w:rPr>
          <w:vertAlign w:val="superscript"/>
        </w:rPr>
        <w:t>17</w:t>
      </w:r>
      <w:r w:rsidR="002A5CD7">
        <w:fldChar w:fldCharType="end"/>
      </w:r>
      <w:r w:rsidR="002013A2">
        <w:t xml:space="preserve">. Extrapolating </w:t>
      </w:r>
      <w:r w:rsidR="00231986">
        <w:t>this</w:t>
      </w:r>
      <w:r w:rsidR="002013A2">
        <w:t xml:space="preserve"> to the</w:t>
      </w:r>
      <w:r w:rsidR="006E4029">
        <w:t xml:space="preserve"> estimated</w:t>
      </w:r>
      <w:r w:rsidR="002013A2">
        <w:t xml:space="preserve"> number of Canadian women with endometriosis</w:t>
      </w:r>
      <w:r w:rsidR="00F118A8">
        <w:t xml:space="preserve"> amounts</w:t>
      </w:r>
      <w:r w:rsidR="00D4632C">
        <w:t xml:space="preserve"> to </w:t>
      </w:r>
      <w:r w:rsidR="00231986">
        <w:t xml:space="preserve">a </w:t>
      </w:r>
      <w:r w:rsidR="006E4029">
        <w:t xml:space="preserve">total </w:t>
      </w:r>
      <w:r w:rsidR="00D4632C">
        <w:t xml:space="preserve">$1.8 billion </w:t>
      </w:r>
      <w:r w:rsidR="00231986">
        <w:t>annual</w:t>
      </w:r>
      <w:r w:rsidR="00D4632C">
        <w:t xml:space="preserve"> </w:t>
      </w:r>
      <w:r w:rsidR="00231986">
        <w:t>cost</w:t>
      </w:r>
      <w:r w:rsidR="00A13822">
        <w:t xml:space="preserve"> for Canadian society, an amount similar to or greater than other chronic conditions such as </w:t>
      </w:r>
      <w:r w:rsidR="00A13822" w:rsidRPr="00A13822">
        <w:t xml:space="preserve">migraine, </w:t>
      </w:r>
      <w:proofErr w:type="spellStart"/>
      <w:r w:rsidR="00A13822" w:rsidRPr="00A13822">
        <w:t>Crohn’s</w:t>
      </w:r>
      <w:proofErr w:type="spellEnd"/>
      <w:r w:rsidR="00A13822" w:rsidRPr="00A13822">
        <w:t xml:space="preserve"> diseas</w:t>
      </w:r>
      <w:r w:rsidR="00A13822">
        <w:t>e, diabetes, asthma and rheuma</w:t>
      </w:r>
      <w:r w:rsidR="00A13822" w:rsidRPr="00A13822">
        <w:t>toid arthritis</w:t>
      </w:r>
      <w:r w:rsidR="002A5CD7">
        <w:fldChar w:fldCharType="begin"/>
      </w:r>
      <w:r w:rsidR="002947A9">
        <w:instrText xml:space="preserve"> ADDIN ZOTERO_ITEM CSL_CITATION {"citationID":"2fno8anbu7","properties":{"formattedCitation":"{\\rtf \\super 18\\nosupersub{}}","plainCitation":"18"},"citationItems":[{"id":111,"uris":["http://zotero.org/users/local/FHuORWUL/items/86NIJJ2A"],"uri":["http://zotero.org/users/local/FHuORWUL/items/86NIJJ2A"],"itemData":{"id":111,"type":"article-journal","title":"Endometriosis: cost estimates and methodological perspective","container-title":"Human Reproduction Update","page":"395-404","volume":"13","issue":"4","source":"PubMed","abstract":"This article aims to provide a systematic review of estimates and methodology of studies quantifying the costs of endometriosis. Included studies were cost-of-illness analyses quantifying the economic impact of endometriosis and cost analyses calculating diagnostic and treatment costs of endometriosis. Annual healthcare costs and costs of productivity loss associated with endometriosis have been estimated at $2801 and $1023 per patient, respectively. Extrapolating these findings to the US population, this study calculated that annual costs of endometriosis attained $22 billion in 2002 assuming a 10% prevalence rate among women of reproductive age. These costs are considerably higher than those related to Crohn's disease or to migraine. To date, it is not possible to determine whether a medical approach is less expensive than a surgical approach to treating endometriosis in patients presenting with chronic pelvic pain. Evidence of endometriosis costs in infertile patients is largely lacking. Cost estimates were biased due to the absence of a control group of patients without endometriosis, inadequate consideration of endometriosis recurrence and restricted scope of costs. There is a need for more and better-designed studies that carry out longitudinal analyses of patients until the cessation of their symptoms or that model the chronic nature of endometriosis.","DOI":"10.1093/humupd/dmm010","ISSN":"1355-4786","note":"PMID: 17584822","shortTitle":"Endometriosis","journalAbbreviation":"Hum. Reprod. Update","language":"eng","author":[{"family":"Simoens","given":"S."},{"family":"Hummelshoj","given":"L."},{"family":"D'Hooghe","given":"T."}],"issued":{"date-parts":[["2007",8]]},"PMID":"17584822"}}],"schema":"https://github.com/citation-style-language/schema/raw/master/csl-citation.json"} </w:instrText>
      </w:r>
      <w:r w:rsidR="002A5CD7">
        <w:fldChar w:fldCharType="separate"/>
      </w:r>
      <w:r w:rsidR="002947A9" w:rsidRPr="002947A9">
        <w:rPr>
          <w:vertAlign w:val="superscript"/>
        </w:rPr>
        <w:t>18</w:t>
      </w:r>
      <w:r w:rsidR="002A5CD7">
        <w:fldChar w:fldCharType="end"/>
      </w:r>
      <w:r w:rsidR="00A13822">
        <w:t>. Interestingly</w:t>
      </w:r>
      <w:r w:rsidR="00F118A8">
        <w:t>,</w:t>
      </w:r>
      <w:r w:rsidR="00A13822">
        <w:t xml:space="preserve"> only 22% of these expenditures come from direct medical cos</w:t>
      </w:r>
      <w:r w:rsidR="0085258C">
        <w:t>ts while the remaining 78% come</w:t>
      </w:r>
      <w:r w:rsidR="00A13822">
        <w:t xml:space="preserve"> from indirect medical costs such as lost leisure time and productivity</w:t>
      </w:r>
      <w:r w:rsidR="002A5CD7">
        <w:fldChar w:fldCharType="begin"/>
      </w:r>
      <w:r w:rsidR="002013A2">
        <w:instrText xml:space="preserve"> ADDIN ZOTERO_ITEM CSL_CITATION {"citationID":"eKR56Pvo","properties":{"formattedCitation":"{\\rtf \\super 17\\nosupersub{}}","plainCitation":"17"},"citationItems":[{"id":107,"uris":["http://zotero.org/users/local/FHuORWUL/items/TCJRQ3IB"],"uri":["http://zotero.org/users/local/FHuORWUL/items/TCJRQ3IB"],"itemData":{"id":107,"type":"article-journal","title":"Economic burden of surgically confirmed endometriosis in Canada","container-title":"Journal of obstetrics and gynaecology Canada: JOGC = Journal d'obstétrique et gynécologie du Canada: JOGC","page":"830-837","volume":"33","issue":"8","source":"PubMed","abstract":"OBJECTIVE: To estimate the societal economic burden of illness caused by surgically confirmed endometriosis in Canada in 2009, including direct health care costs, lost productivity, and lost leisure time costs.\nMETHODS: Using a cross-sectional design, direct health care resource use data were obtained from nine family physicians and nine gynaecologists from across Canada, who were experienced in the treatment of women with surgically confirmed endometriosis. Data on alternative treatments and health care providers, as well as work absenteeism, lost leisure time, and caregiver time were obtained from a convenience sample of 27 women with endometriosis treated at two gynaecology clinics in Alberta and Quebec. Unit costs were assigned to resource use items for treatment-seeking patients, and total costs for each resource use item were aggregated to estimate the societal costs of endometriosis in Canada in 2009, across all prevalent cases of surgically confirmed endometriosis.\nRESULTS: The estimated mean annual societal cost of endometriosis was $5,200 per patient (95% CI $3,700 to $7,100), with lost productivity and lost leisure time costs accounting for 78%. Extrapolating these figures yields an estimated total annual cost to Canadian society of $1.8 billion (95% CI $1.3 billion to $2.4 billion) attributable to surgically confirmed endometriosis in Canada.\nCONCLUSION: For some women, surgically confirmed endometriosis has a substantial negative impact that can result in suffering to the individual and her family, and lead to substantial productivity losses. Understanding the interplay between direct costs, lost productivity, and quality of life is critical for accurately identifying and evaluating effective treatments for this condition.","ISSN":"1701-2163","note":"PMID: 21846438","journalAbbreviation":"J Obstet Gynaecol Can","language":"eng","author":[{"family":"Levy","given":"Adrian R."},{"family":"Osenenko","given":"Katherine M."},{"family":"Lozano-Ortega","given":"Greta"},{"family":"Sambrook","given":"Robert"},{"family":"Jeddi","given":"Mark"},{"family":"Bélisle","given":"Serge"},{"family":"Reid","given":"Robert L."}],"issued":{"date-parts":[["2011",8]]},"PMID":"21846438"}}],"schema":"https://github.com/citation-style-language/schema/raw/master/csl-citation.json"} </w:instrText>
      </w:r>
      <w:r w:rsidR="002A5CD7">
        <w:fldChar w:fldCharType="separate"/>
      </w:r>
      <w:r w:rsidR="002947A9" w:rsidRPr="002947A9">
        <w:rPr>
          <w:vertAlign w:val="superscript"/>
        </w:rPr>
        <w:t>17</w:t>
      </w:r>
      <w:r w:rsidR="002A5CD7">
        <w:fldChar w:fldCharType="end"/>
      </w:r>
      <w:r w:rsidR="00A13822">
        <w:t xml:space="preserve">. </w:t>
      </w:r>
      <w:r w:rsidR="00891831">
        <w:t xml:space="preserve">As </w:t>
      </w:r>
      <w:r w:rsidR="00FF59BD">
        <w:t>studies can</w:t>
      </w:r>
      <w:r w:rsidR="00886BE2">
        <w:t xml:space="preserve"> only measure costs in surgically diagnosed cases of endometriosis, the true cost of the disease </w:t>
      </w:r>
      <w:r w:rsidR="00886BE2">
        <w:lastRenderedPageBreak/>
        <w:t xml:space="preserve">is impossible to ascertain and likely to be much higher </w:t>
      </w:r>
      <w:r w:rsidR="00FF59BD">
        <w:t>due to undiagnosed cases</w:t>
      </w:r>
      <w:r w:rsidR="00886BE2">
        <w:t xml:space="preserve">. </w:t>
      </w:r>
      <w:r w:rsidR="003F55DA">
        <w:t>Furthermore</w:t>
      </w:r>
      <w:r w:rsidR="00886BE2">
        <w:t>,</w:t>
      </w:r>
      <w:r w:rsidR="003F55DA">
        <w:t xml:space="preserve"> a recent review found patients with endometriosis </w:t>
      </w:r>
      <w:r w:rsidR="00886BE2">
        <w:t>to be at a greater risk for other chronic diseases</w:t>
      </w:r>
      <w:r w:rsidR="00C91DDE">
        <w:t>,</w:t>
      </w:r>
      <w:r w:rsidR="00886BE2">
        <w:t xml:space="preserve"> further dec</w:t>
      </w:r>
      <w:r w:rsidR="0092701C">
        <w:t>r</w:t>
      </w:r>
      <w:r w:rsidR="00886BE2">
        <w:t>easing quality of life and increasing health care costs for these patients</w:t>
      </w:r>
      <w:r w:rsidR="002A5CD7">
        <w:fldChar w:fldCharType="begin"/>
      </w:r>
      <w:r w:rsidR="002013A2">
        <w:instrText xml:space="preserve"> ADDIN ZOTERO_ITEM CSL_CITATION {"citationID":"1bnisnm59a","properties":{"formattedCitation":"{\\rtf \\super 19\\nosupersub{}}","plainCitation":"19"},"citationItems":[{"id":72,"uris":["http://zotero.org/users/local/FHuORWUL/items/DRXG6X68"],"uri":["http://zotero.org/users/local/FHuORWUL/items/DRXG6X68"],"itemData":{"id":72,"type":"article-journal","title":"Endometriosis: a high-risk population for major chronic diseases?","container-title":"Human Reproduction Update","page":"500-516","volume":"21","issue":"4","source":"humupd.oxfordjournals.org.libaccess.lib.mcmaster.ca","abstract":"BACKGROUND Despite an estimated prevalence of 10% in women, the etiology of endometriosis remains poorly understood. Over recent decades, endometriosis has been associated with risk of several chronic diseases, such as cancer, autoimmune diseases, asthma/atopic diseases and cardiovascular diseases. A deeper understanding of these associations is needed as they may provide new leads into the causes or consequences of endometriosis. This review summarizes the available epidemiological findings on the associations between endometriosis and other chronic diseases and discusses hypotheses for underlying mechanisms, potential sources of bias and methodological complexities.\nMETHODS We performed a comprehensive search of the PubMed/Medline and ISI Web of Knowledge databases for all studies reporting on the associations between endometriosis and other diseases published in English through to May 2014, using numerous search terms. We additionally examined the reference lists of all identified papers to capture any additional articles that were not identified through computer searches.\nRESULTS We identified 21 studies on the associations between endometriosis and ovarian cancer, 14 for breast cancer, 8 for endometrial cancer, 4 for cervical cancer, 12 for cutaneous melanoma and 3 for non-Hodgkin's lymphoma, as well as 9 on the links between endometriosis and autoimmune diseases, 6 on the links with asthma and atopic diseases, and 4 on the links with cardiovascular diseases. Endometriosis patients were reported to be at higher risk of ovarian and breast cancers, cutaneous melanoma, asthma, and some autoimmune, cardiovascular and atopic diseases, and at decreased risk of cervical cancer.\nCONCLUSIONS Increasing evidence suggests that endometriosis patients are at higher risk of several chronic diseases. Although the underlying mechanisms are not yet understood, the available data to date suggest that endometriosis is not harmless with respects to women's long-term health. If these relationships are confirmed, these findings may have important implications in screening practices and in the management and care of endometriosis patients.","DOI":"10.1093/humupd/dmv013","ISSN":"1355-4786, 1460-2369","note":"PMID: 25765863","shortTitle":"Endometriosis","journalAbbreviation":"Hum. Reprod. Update","language":"en","author":[{"family":"Kvaskoff","given":"Marina"},{"family":"Mu","given":"Fan"},{"family":"Terry","given":"Kathryn L."},{"family":"Harris","given":"Holly R."},{"family":"Poole","given":"Elizabeth M."},{"family":"Farland","given":"Leslie"},{"family":"Missmer","given":"Stacey A."}],"issued":{"date-parts":[["2015",7,1]]},"PMID":"25765863"}}],"schema":"https://github.com/citation-style-language/schema/raw/master/csl-citation.json"} </w:instrText>
      </w:r>
      <w:r w:rsidR="002A5CD7">
        <w:fldChar w:fldCharType="separate"/>
      </w:r>
      <w:r w:rsidR="002013A2" w:rsidRPr="002013A2">
        <w:rPr>
          <w:vertAlign w:val="superscript"/>
        </w:rPr>
        <w:t>19</w:t>
      </w:r>
      <w:r w:rsidR="002A5CD7">
        <w:fldChar w:fldCharType="end"/>
      </w:r>
      <w:r w:rsidR="00886BE2">
        <w:t xml:space="preserve">. </w:t>
      </w:r>
      <w:r w:rsidR="00886BE2" w:rsidRPr="00CB0890">
        <w:t>They found patients with endometriosis to</w:t>
      </w:r>
      <w:r w:rsidR="003F55DA" w:rsidRPr="00CB0890">
        <w:t xml:space="preserve"> have greater risks</w:t>
      </w:r>
      <w:r w:rsidR="009A02BA" w:rsidRPr="00CB0890">
        <w:t xml:space="preserve"> for ovarian (in 21 studies), breast </w:t>
      </w:r>
      <w:r w:rsidR="003F55DA" w:rsidRPr="00CB0890">
        <w:t xml:space="preserve">(in </w:t>
      </w:r>
      <w:r w:rsidR="009A02BA" w:rsidRPr="00CB0890">
        <w:t xml:space="preserve">14 studies), endometrial </w:t>
      </w:r>
      <w:r w:rsidR="003F55DA" w:rsidRPr="00CB0890">
        <w:t>(</w:t>
      </w:r>
      <w:r w:rsidR="009A02BA" w:rsidRPr="00CB0890">
        <w:t xml:space="preserve">in 8 studies) and cervical cancers </w:t>
      </w:r>
      <w:r w:rsidR="003F55DA" w:rsidRPr="00CB0890">
        <w:t xml:space="preserve">(in 4 studies), </w:t>
      </w:r>
      <w:r w:rsidR="009A02BA" w:rsidRPr="00CB0890">
        <w:t xml:space="preserve">as well as </w:t>
      </w:r>
      <w:r w:rsidR="003F55DA" w:rsidRPr="00CB0890">
        <w:t>cutaneous melanoma</w:t>
      </w:r>
      <w:r w:rsidR="00886BE2" w:rsidRPr="00CB0890">
        <w:t xml:space="preserve"> (in 12 studies),</w:t>
      </w:r>
      <w:r w:rsidR="003F55DA" w:rsidRPr="00CB0890">
        <w:t xml:space="preserve"> and non-Hodgkin’s lymphoma</w:t>
      </w:r>
      <w:r w:rsidR="00886BE2" w:rsidRPr="00CB0890">
        <w:t xml:space="preserve"> (3 studies)</w:t>
      </w:r>
      <w:r w:rsidR="00FF59BD" w:rsidRPr="00FF59BD">
        <w:t xml:space="preserve"> </w:t>
      </w:r>
      <w:r w:rsidR="002A5CD7">
        <w:fldChar w:fldCharType="begin"/>
      </w:r>
      <w:r w:rsidR="004B31DE">
        <w:instrText xml:space="preserve"> ADDIN ZOTERO_ITEM CSL_CITATION {"citationID":"Niq1GaLx","properties":{"formattedCitation":"{\\rtf \\super 19\\nosupersub{}}","plainCitation":"19"},"citationItems":[{"id":72,"uris":["http://zotero.org/users/local/FHuORWUL/items/DRXG6X68"],"uri":["http://zotero.org/users/local/FHuORWUL/items/DRXG6X68"],"itemData":{"id":72,"type":"article-journal","title":"Endometriosis: a high-risk population for major chronic diseases?","container-title":"Human Reproduction Update","page":"500-516","volume":"21","issue":"4","source":"humupd.oxfordjournals.org.libaccess.lib.mcmaster.ca","abstract":"BACKGROUND Despite an estimated prevalence of 10% in women, the etiology of endometriosis remains poorly understood. Over recent decades, endometriosis has been associated with risk of several chronic diseases, such as cancer, autoimmune diseases, asthma/atopic diseases and cardiovascular diseases. A deeper understanding of these associations is needed as they may provide new leads into the causes or consequences of endometriosis. This review summarizes the available epidemiological findings on the associations between endometriosis and other chronic diseases and discusses hypotheses for underlying mechanisms, potential sources of bias and methodological complexities.\nMETHODS We performed a comprehensive search of the PubMed/Medline and ISI Web of Knowledge databases for all studies reporting on the associations between endometriosis and other diseases published in English through to May 2014, using numerous search terms. We additionally examined the reference lists of all identified papers to capture any additional articles that were not identified through computer searches.\nRESULTS We identified 21 studies on the associations between endometriosis and ovarian cancer, 14 for breast cancer, 8 for endometrial cancer, 4 for cervical cancer, 12 for cutaneous melanoma and 3 for non-Hodgkin's lymphoma, as well as 9 on the links between endometriosis and autoimmune diseases, 6 on the links with asthma and atopic diseases, and 4 on the links with cardiovascular diseases. Endometriosis patients were reported to be at higher risk of ovarian and breast cancers, cutaneous melanoma, asthma, and some autoimmune, cardiovascular and atopic diseases, and at decreased risk of cervical cancer.\nCONCLUSIONS Increasing evidence suggests that endometriosis patients are at higher risk of several chronic diseases. Although the underlying mechanisms are not yet understood, the available data to date suggest that endometriosis is not harmless with respects to women's long-term health. If these relationships are confirmed, these findings may have important implications in screening practices and in the management and care of endometriosis patients.","DOI":"10.1093/humupd/dmv013","ISSN":"1355-4786, 1460-2369","note":"PMID: 25765863","shortTitle":"Endometriosis","journalAbbreviation":"Hum. Reprod. Update","language":"en","author":[{"family":"Kvaskoff","given":"Marina"},{"family":"Mu","given":"Fan"},{"family":"Terry","given":"Kathryn L."},{"family":"Harris","given":"Holly R."},{"family":"Poole","given":"Elizabeth M."},{"family":"Farland","given":"Leslie"},{"family":"Missmer","given":"Stacey A."}],"issued":{"date-parts":[["2015",7,1]]},"PMID":"25765863"}}],"schema":"https://github.com/citation-style-language/schema/raw/master/csl-citation.json"} </w:instrText>
      </w:r>
      <w:r w:rsidR="002A5CD7">
        <w:fldChar w:fldCharType="separate"/>
      </w:r>
      <w:r w:rsidR="00FF59BD" w:rsidRPr="002013A2">
        <w:rPr>
          <w:vertAlign w:val="superscript"/>
        </w:rPr>
        <w:t>19</w:t>
      </w:r>
      <w:r w:rsidR="002A5CD7">
        <w:fldChar w:fldCharType="end"/>
      </w:r>
      <w:r w:rsidR="00370AC5">
        <w:t>. A</w:t>
      </w:r>
      <w:r w:rsidR="00FF59BD">
        <w:t>dditionally</w:t>
      </w:r>
      <w:r w:rsidR="003F55DA" w:rsidRPr="00CB0890">
        <w:t xml:space="preserve"> </w:t>
      </w:r>
      <w:r w:rsidR="00FC7483">
        <w:t xml:space="preserve">found </w:t>
      </w:r>
      <w:r w:rsidR="003F55DA" w:rsidRPr="00CB0890">
        <w:t xml:space="preserve">9 </w:t>
      </w:r>
      <w:r w:rsidR="00886BE2" w:rsidRPr="00CB0890">
        <w:t xml:space="preserve">studies </w:t>
      </w:r>
      <w:r w:rsidR="00370AC5">
        <w:t xml:space="preserve">were found </w:t>
      </w:r>
      <w:r w:rsidR="00FF59BD">
        <w:t>s</w:t>
      </w:r>
      <w:r w:rsidR="009A02BA" w:rsidRPr="00CB0890">
        <w:t>how</w:t>
      </w:r>
      <w:r w:rsidR="00FF59BD">
        <w:t>ing</w:t>
      </w:r>
      <w:r w:rsidR="003F55DA" w:rsidRPr="00CB0890">
        <w:t xml:space="preserve"> links between endometriosis</w:t>
      </w:r>
      <w:r w:rsidR="00886BE2" w:rsidRPr="00CB0890">
        <w:t xml:space="preserve"> </w:t>
      </w:r>
      <w:r w:rsidR="00370AC5">
        <w:t xml:space="preserve">and autoimmune diseases, 6 revealed </w:t>
      </w:r>
      <w:r w:rsidR="003F55DA" w:rsidRPr="00CB0890">
        <w:t>links with asthma a</w:t>
      </w:r>
      <w:r w:rsidR="00370AC5">
        <w:t>nd atopic diseases, and 4 elucidated</w:t>
      </w:r>
      <w:r w:rsidR="003F55DA" w:rsidRPr="00CB0890">
        <w:t xml:space="preserve"> links with cardiovascular diseases</w:t>
      </w:r>
      <w:r w:rsidR="002A5CD7" w:rsidRPr="00CB0890">
        <w:fldChar w:fldCharType="begin"/>
      </w:r>
      <w:r w:rsidR="00B56BEE" w:rsidRPr="00CB0890">
        <w:instrText xml:space="preserve"> ADDIN ZOTERO_ITEM CSL_CITATION {"citationID":"1H0TKbM0","properties":{"formattedCitation":"{\\rtf \\super 19\\nosupersub{}}","plainCitation":"19"},"citationItems":[{"id":72,"uris":["http://zotero.org/users/local/FHuORWUL/items/DRXG6X68"],"uri":["http://zotero.org/users/local/FHuORWUL/items/DRXG6X68"],"itemData":{"id":72,"type":"article-journal","title":"Endometriosis: a high-risk population for major chronic diseases?","container-title":"Human Reproduction Update","page":"500-516","volume":"21","issue":"4","source":"humupd.oxfordjournals.org.libaccess.lib.mcmaster.ca","abstract":"BACKGROUND Despite an estimated prevalence of 10% in women, the etiology of endometriosis remains poorly understood. Over recent decades, endometriosis has been associated with risk of several chronic diseases, such as cancer, autoimmune diseases, asthma/atopic diseases and cardiovascular diseases. A deeper understanding of these associations is needed as they may provide new leads into the causes or consequences of endometriosis. This review summarizes the available epidemiological findings on the associations between endometriosis and other chronic diseases and discusses hypotheses for underlying mechanisms, potential sources of bias and methodological complexities.\nMETHODS We performed a comprehensive search of the PubMed/Medline and ISI Web of Knowledge databases for all studies reporting on the associations between endometriosis and other diseases published in English through to May 2014, using numerous search terms. We additionally examined the reference lists of all identified papers to capture any additional articles that were not identified through computer searches.\nRESULTS We identified 21 studies on the associations between endometriosis and ovarian cancer, 14 for breast cancer, 8 for endometrial cancer, 4 for cervical cancer, 12 for cutaneous melanoma and 3 for non-Hodgkin's lymphoma, as well as 9 on the links between endometriosis and autoimmune diseases, 6 on the links with asthma and atopic diseases, and 4 on the links with cardiovascular diseases. Endometriosis patients were reported to be at higher risk of ovarian and breast cancers, cutaneous melanoma, asthma, and some autoimmune, cardiovascular and atopic diseases, and at decreased risk of cervical cancer.\nCONCLUSIONS Increasing evidence suggests that endometriosis patients are at higher risk of several chronic diseases. Although the underlying mechanisms are not yet understood, the available data to date suggest that endometriosis is not harmless with respects to women's long-term health. If these relationships are confirmed, these findings may have important implications in screening practices and in the management and care of endometriosis patients.","DOI":"10.1093/humupd/dmv013","ISSN":"1355-4786, 1460-2369","note":"PMID: 25765863","shortTitle":"Endometriosis","journalAbbreviation":"Hum. Reprod. Update","language":"en","author":[{"family":"Kvaskoff","given":"Marina"},{"family":"Mu","given":"Fan"},{"family":"Terry","given":"Kathryn L."},{"family":"Harris","given":"Holly R."},{"family":"Poole","given":"Elizabeth M."},{"family":"Farland","given":"Leslie"},{"family":"Missmer","given":"Stacey A."}],"issued":{"date-parts":[["2015",7,1]]},"PMID":"25765863"}}],"schema":"https://github.com/citation-style-language/schema/raw/master/csl-citation.json"} </w:instrText>
      </w:r>
      <w:r w:rsidR="002A5CD7" w:rsidRPr="00CB0890">
        <w:fldChar w:fldCharType="separate"/>
      </w:r>
      <w:r w:rsidR="002013A2" w:rsidRPr="00CB0890">
        <w:rPr>
          <w:vertAlign w:val="superscript"/>
        </w:rPr>
        <w:t>19</w:t>
      </w:r>
      <w:r w:rsidR="002A5CD7" w:rsidRPr="00CB0890">
        <w:fldChar w:fldCharType="end"/>
      </w:r>
      <w:r w:rsidR="00886BE2" w:rsidRPr="00CB0890">
        <w:t>.</w:t>
      </w:r>
      <w:r w:rsidR="00886BE2">
        <w:t xml:space="preserve"> </w:t>
      </w:r>
      <w:r w:rsidR="008B554D">
        <w:t>As such</w:t>
      </w:r>
      <w:r w:rsidR="009A02BA">
        <w:t xml:space="preserve">, it is imperative to find </w:t>
      </w:r>
      <w:r w:rsidR="008B554D">
        <w:t>an easy to use</w:t>
      </w:r>
      <w:r w:rsidR="00F94737">
        <w:t>, non-invasive clinical marker</w:t>
      </w:r>
      <w:r w:rsidR="00F118A8">
        <w:t>, which</w:t>
      </w:r>
      <w:r w:rsidR="008B554D">
        <w:t xml:space="preserve"> will allow </w:t>
      </w:r>
      <w:r w:rsidR="009A02BA">
        <w:t>for earlier detection and treatment of disease</w:t>
      </w:r>
      <w:r w:rsidR="008B554D">
        <w:t xml:space="preserve">. </w:t>
      </w:r>
      <w:r w:rsidR="00F118A8">
        <w:t>Such a test</w:t>
      </w:r>
      <w:r w:rsidR="00A12BDA">
        <w:t xml:space="preserve"> would not only improve the quality of l</w:t>
      </w:r>
      <w:r w:rsidR="00C91DDE">
        <w:t xml:space="preserve">ife for </w:t>
      </w:r>
      <w:r w:rsidR="00A12BDA">
        <w:t xml:space="preserve">women suffering with </w:t>
      </w:r>
      <w:r w:rsidR="009A02BA">
        <w:t>endometriosis</w:t>
      </w:r>
      <w:r w:rsidR="00A12BDA">
        <w:t xml:space="preserve">, but also save billions of dollars in health care costs. </w:t>
      </w:r>
    </w:p>
    <w:p w14:paraId="6B80F735" w14:textId="77777777" w:rsidR="001A37E2" w:rsidRDefault="001A37E2" w:rsidP="001A37E2">
      <w:pPr>
        <w:spacing w:line="480" w:lineRule="auto"/>
      </w:pPr>
    </w:p>
    <w:p w14:paraId="4D98ABDB" w14:textId="77777777" w:rsidR="002F6E0A" w:rsidRPr="008B4C4A" w:rsidRDefault="008B4C4A" w:rsidP="001A37E2">
      <w:pPr>
        <w:spacing w:line="480" w:lineRule="auto"/>
        <w:rPr>
          <w:b/>
        </w:rPr>
      </w:pPr>
      <w:r>
        <w:rPr>
          <w:b/>
        </w:rPr>
        <w:t xml:space="preserve">1.4 </w:t>
      </w:r>
      <w:r w:rsidR="002F6E0A" w:rsidRPr="00741CB7">
        <w:rPr>
          <w:b/>
        </w:rPr>
        <w:t>Etiology</w:t>
      </w:r>
      <w:r>
        <w:rPr>
          <w:b/>
        </w:rPr>
        <w:t xml:space="preserve"> of Endometriosis</w:t>
      </w:r>
    </w:p>
    <w:p w14:paraId="7505D748" w14:textId="2CC57881" w:rsidR="004905F4" w:rsidRDefault="002F6E0A" w:rsidP="004905F4">
      <w:pPr>
        <w:spacing w:line="480" w:lineRule="auto"/>
      </w:pPr>
      <w:r>
        <w:t>While the precise cause of endometriosis is currently unknown, several theories have been presented to help elucidate its pathogenesis. The most widely accepted of these is Samson’s theory of retrograde menstruation</w:t>
      </w:r>
      <w:r w:rsidR="004467B1">
        <w:t>,</w:t>
      </w:r>
      <w:r>
        <w:t xml:space="preserve"> which claims that endometrial tissue shed at menses flow</w:t>
      </w:r>
      <w:r w:rsidR="00A33E79">
        <w:t>s</w:t>
      </w:r>
      <w:r>
        <w:t xml:space="preserve"> into the peritoneal cavity</w:t>
      </w:r>
      <w:r w:rsidR="004467B1">
        <w:t xml:space="preserve"> and implants at ectopic locations</w:t>
      </w:r>
      <w:r w:rsidR="002A5CD7">
        <w:rPr>
          <w:vertAlign w:val="superscript"/>
        </w:rPr>
        <w:fldChar w:fldCharType="begin"/>
      </w:r>
      <w:r w:rsidR="00B56BEE">
        <w:rPr>
          <w:vertAlign w:val="superscript"/>
        </w:rPr>
        <w:instrText xml:space="preserve"> ADDIN ZOTERO_ITEM CSL_CITATION {"citationID":"1o975v164g","properties":{"formattedCitation":"{\\rtf \\super 20\\nosupersub{}}","plainCitation":"20"},"citationItems":[{"id":115,"uris":["http://zotero.org/users/local/FHuORWUL/items/M494WV83"],"uri":["http://zotero.org/users/local/FHuORWUL/items/M494WV83"],"itemData":{"id":115,"type":"article-journal","title":"Metastatic or Embolic Endometriosis, due to the Menstrual Dissemination of Endometrial Tissue into the Venous Circulation","container-title":"The American Journal of Pathology","page":"93-110.43","volume":"3","issue":"2","source":"PubMed Central","abstract":"Images\nnull","ISSN":"0002-9440","note":"PMID: 19969738\nPMCID: PMC1931779","journalAbbreviation":"Am J Pathol","author":[{"family":"Sampson","given":"John A."}],"issued":{"date-parts":[["1927",3]]},"PMID":"19969738","PMCID":"PMC1931779"}}],"schema":"https://github.com/citation-style-language/schema/raw/master/csl-citation.json"} </w:instrText>
      </w:r>
      <w:r w:rsidR="002A5CD7">
        <w:rPr>
          <w:vertAlign w:val="superscript"/>
        </w:rPr>
        <w:fldChar w:fldCharType="separate"/>
      </w:r>
      <w:r w:rsidR="00B56BEE" w:rsidRPr="00B56BEE">
        <w:rPr>
          <w:vertAlign w:val="superscript"/>
        </w:rPr>
        <w:t>20</w:t>
      </w:r>
      <w:r w:rsidR="002A5CD7">
        <w:rPr>
          <w:vertAlign w:val="superscript"/>
        </w:rPr>
        <w:fldChar w:fldCharType="end"/>
      </w:r>
      <w:r>
        <w:t xml:space="preserve">. </w:t>
      </w:r>
      <w:r w:rsidR="00A33E79">
        <w:t xml:space="preserve">While this theory </w:t>
      </w:r>
      <w:r w:rsidRPr="00FE109B">
        <w:t>would</w:t>
      </w:r>
      <w:r>
        <w:t xml:space="preserve"> allow endometrial tissue the opportunity to adhere and proliferate, it is unlikely to be the sole </w:t>
      </w:r>
      <w:r w:rsidR="004467B1">
        <w:t>cause</w:t>
      </w:r>
      <w:r>
        <w:t xml:space="preserve"> of endometriosis</w:t>
      </w:r>
      <w:r w:rsidR="009C29EA">
        <w:t>,</w:t>
      </w:r>
      <w:r>
        <w:t xml:space="preserve"> as retrograde menstruation has been shown to occur in up to 90% of women, few of whom develop the condition</w:t>
      </w:r>
      <w:r w:rsidR="002A5CD7">
        <w:fldChar w:fldCharType="begin"/>
      </w:r>
      <w:r w:rsidR="00B56BEE">
        <w:instrText xml:space="preserve"> ADDIN ZOTERO_ITEM CSL_CITATION {"citationID":"1cr135hsk7","properties":{"formattedCitation":"{\\rtf \\super 21\\nosupersub{}}","plainCitation":"21"},"citationItems":[{"id":118,"uris":["http://zotero.org/users/local/FHuORWUL/items/I4ZZSHV2"],"uri":["http://zotero.org/users/local/FHuORWUL/items/I4ZZSHV2"],"itemData":{"id":118,"type":"article-journal","title":"New aspects of the pathophysiology of endometriosis and associated infertility","container-title":"The Journal of Reproductive Medicine","page":"257-260","volume":"24","issue":"6","source":"PubMed","abstract":"After ovulation, peritoneal fluid contains concentrations of progesterone and of 17 beta-estradiol that are 5 to 20 times higher than plasma concentrations in women with ovulatory cycles but not in women with unruptured luteinized follicles. Since viable endometrial cells were found in the peritoneal fluid of over 50% of women, both with and without endometriosis, a new hypothesis is presented about the etiology of pelvic endometriosis and the association of pelvic endometriosis and infertility: pelvic endometriosis could be the consequence of infertility caused by the unruptured luteinized follicle.","ISSN":"0024-7758","note":"PMID: 7420327","journalAbbreviation":"J Reprod Med","language":"eng","author":[{"family":"Koninckx","given":"P. R."},{"family":"Ide","given":"P."},{"family":"Vandenbroucke","given":"W."},{"family":"Brosens","given":"I. A."}],"issued":{"date-parts":[["1980",6]]},"PMID":"7420327"}}],"schema":"https://github.com/citation-style-language/schema/raw/master/csl-citation.json"} </w:instrText>
      </w:r>
      <w:r w:rsidR="002A5CD7">
        <w:fldChar w:fldCharType="separate"/>
      </w:r>
      <w:r w:rsidR="00B56BEE" w:rsidRPr="00B56BEE">
        <w:rPr>
          <w:vertAlign w:val="superscript"/>
        </w:rPr>
        <w:t>21</w:t>
      </w:r>
      <w:r w:rsidR="002A5CD7">
        <w:fldChar w:fldCharType="end"/>
      </w:r>
      <w:r>
        <w:t>.</w:t>
      </w:r>
      <w:r w:rsidR="00740F1E">
        <w:t xml:space="preserve"> It is therefore likely that other physiological processes</w:t>
      </w:r>
      <w:r w:rsidR="006B3D88">
        <w:t xml:space="preserve"> are affected</w:t>
      </w:r>
      <w:r w:rsidR="00740F1E">
        <w:t xml:space="preserve"> in these women that increase their sus</w:t>
      </w:r>
      <w:r w:rsidR="006B3D88">
        <w:t xml:space="preserve">ceptibility to implantation, </w:t>
      </w:r>
      <w:r w:rsidR="00740F1E">
        <w:t>ultimately lead</w:t>
      </w:r>
      <w:r w:rsidR="006B3D88">
        <w:t xml:space="preserve">ing </w:t>
      </w:r>
      <w:r w:rsidR="009C224D">
        <w:t>to</w:t>
      </w:r>
      <w:r w:rsidR="00740F1E">
        <w:t xml:space="preserve"> disease. </w:t>
      </w:r>
      <w:r w:rsidR="006D42D6">
        <w:t xml:space="preserve">Other hypotheses of </w:t>
      </w:r>
      <w:r w:rsidR="006D42D6">
        <w:lastRenderedPageBreak/>
        <w:t xml:space="preserve">endometriosis include immune dysfunction, transplantation during surgery, genetic predisposition, </w:t>
      </w:r>
      <w:proofErr w:type="spellStart"/>
      <w:r w:rsidR="006D42D6">
        <w:t>Mullerian</w:t>
      </w:r>
      <w:proofErr w:type="spellEnd"/>
      <w:r w:rsidR="006D42D6">
        <w:t xml:space="preserve"> remnant differentiation, </w:t>
      </w:r>
      <w:proofErr w:type="spellStart"/>
      <w:r w:rsidR="006D42D6">
        <w:t>coelemic</w:t>
      </w:r>
      <w:proofErr w:type="spellEnd"/>
      <w:r w:rsidR="006D42D6">
        <w:t xml:space="preserve"> metaplasia, vascular/lymphatic transport of endometrial tissue, toxicant exposure, and oxidative stress</w:t>
      </w:r>
      <w:r w:rsidR="002A5CD7">
        <w:fldChar w:fldCharType="begin"/>
      </w:r>
      <w:r w:rsidR="00B56BEE">
        <w:instrText xml:space="preserve"> ADDIN ZOTERO_ITEM CSL_CITATION {"citationID":"2nro93t24d","properties":{"formattedCitation":"{\\rtf \\super 22\\nosupersub{}}","plainCitation":"22"},"citationItems":[{"id":7,"uris":["http://zotero.org/users/local/FHuORWUL/items/GGWG2JI9"],"uri":["http://zotero.org/users/local/FHuORWUL/items/GGWG2JI9"],"itemData":{"id":7,"type":"article-journal","title":"New Horizons in the Etiopathogenesis and Non-Invasive Diagnosis of Endometriosis.","container-title":"Current Molecular Medicine","page":"697-713","volume":"15","issue":"8","source":"IngentaConnect","abstract":"Endometriosis is one of the most common gynecological inflammatory diseases, occurring in adolescents and women in the reproductive age group and leading to infertility. The precise etiopathogenesis of endometriosis is unknown, but several theories concerning the phenomena involved in its development have been proposed. Beside classic retrograde menstruation, these include lymphatic and vascular metastases, iatrogenic direct implantation, coelomic metaplasia, embryonic remnants and mesenchymal cell differentiation or induction; the persistence of a form of embryonic endometriosis may also be involved, as well as the theory of the possible role of endometrial stem/progenitor cells. This paper deals with other risk factors which may be potentially involved in the etiopathogenesis of endometriosis, including the immune, inflammatory, endocrine, genetic, anatomical and environmental factors. At present, endometriosis can only be diagnosed with surgery, where laparoscopy is considered a gold standard. Therefore, there is an urgent need for a test allowing to detect non-invasive molecular biomarkers to identify the symptoms of endometriosis early on in disease development. A thorough understanding of the etiopathogenesis of endometriosis is essential toward the development of novel diagnostic assays and effective treatments of the disease.","journalAbbreviation":"Current Molecular Medicine","author":[{"family":"Zubrzycka","given":"A"},{"family":"Zubrzycki","given":"M."},{"family":"Janecka","given":"A."},{"family":"Zubrzycka","given":"M."}],"issued":{"date-parts":[["2015",9,1]]}}}],"schema":"https://github.com/citation-style-language/schema/raw/master/csl-citation.json"} </w:instrText>
      </w:r>
      <w:r w:rsidR="002A5CD7">
        <w:fldChar w:fldCharType="separate"/>
      </w:r>
      <w:r w:rsidR="00B56BEE" w:rsidRPr="00B56BEE">
        <w:rPr>
          <w:vertAlign w:val="superscript"/>
        </w:rPr>
        <w:t>22</w:t>
      </w:r>
      <w:r w:rsidR="002A5CD7">
        <w:fldChar w:fldCharType="end"/>
      </w:r>
      <w:r w:rsidR="006D42D6">
        <w:t xml:space="preserve">. </w:t>
      </w:r>
      <w:r w:rsidR="001E534A">
        <w:br/>
      </w:r>
    </w:p>
    <w:p w14:paraId="7C20E67B" w14:textId="77777777" w:rsidR="004905F4" w:rsidRPr="00B81430" w:rsidRDefault="004905F4" w:rsidP="004905F4">
      <w:pPr>
        <w:spacing w:line="480" w:lineRule="auto"/>
        <w:rPr>
          <w:b/>
        </w:rPr>
      </w:pPr>
      <w:r>
        <w:rPr>
          <w:b/>
        </w:rPr>
        <w:t xml:space="preserve">1.5 </w:t>
      </w:r>
      <w:r w:rsidRPr="00B81430">
        <w:rPr>
          <w:b/>
        </w:rPr>
        <w:t>Differential Gene Expression</w:t>
      </w:r>
      <w:r>
        <w:rPr>
          <w:b/>
        </w:rPr>
        <w:t xml:space="preserve"> in Endometriosis</w:t>
      </w:r>
    </w:p>
    <w:p w14:paraId="1536EA4E" w14:textId="77777777" w:rsidR="004905F4" w:rsidRPr="00F06273" w:rsidRDefault="004905F4" w:rsidP="004905F4">
      <w:pPr>
        <w:spacing w:line="480" w:lineRule="auto"/>
      </w:pPr>
      <w:r>
        <w:t>A great deal of research has gone into investigating differential gene expression, leading to differential protein expression, in patients with endometriosis</w:t>
      </w:r>
      <w:r w:rsidR="002A5CD7">
        <w:fldChar w:fldCharType="begin"/>
      </w:r>
      <w:r>
        <w:instrText xml:space="preserve"> ADDIN ZOTERO_ITEM CSL_CITATION {"citationID":"DsZPvpyu","properties":{"formattedCitation":"{\\rtf \\super 23\\nosupersub{}}","plainCitation":"23"},"citationItems":[{"id":314,"uris":["http://zotero.org/users/local/FHuORWUL/items/ZIF6ABIJ"],"uri":["http://zotero.org/users/local/FHuORWUL/items/ZIF6ABIJ"],"itemData":{"id":314,"type":"article-journal","title":"Insights into Assessing the Genetics of Endometriosis","container-title":"Current Obstetrics and Gynecology Reports","page":"124-137","volume":"1","issue":"3","source":"link.springer.com","abstract":"Endometriosis is a complex disease arising from the interplay between multiple genetic and environmental factors. The genetic variants potentially underlying the hereditary component of endometriosis have been widely investigated through hypothesis-driven candidate gene studies, an approach that generally has proven to be inherently difficult and problematic for a number of reasons. Recently, through major collaborative efforts in the endometriosis research field, hypothesis-free genome-wide approaches have started to provide new insights into potential pathways leading to development of endometriosis, as well as highlighting the phenotypic heterogeneity of the condition. This review summarizes the most recent studies investigating the genetic variation contributing to endometriosis, with a particular focus on genome-wide approaches, and discusses promising future directions of genetic research.","DOI":"10.1007/s13669-012-0016-5","ISSN":"2161-3303","journalAbbreviation":"Curr Obstet Gynecol Rep","language":"en","author":[{"family":"Rahmioglu","given":"Nilufer"},{"family":"Missmer","given":"Stacey A."},{"family":"Montgomery","given":"Grant W."},{"family":"Zondervan","given":"Krina T."}],"issued":{"date-parts":[["2012",6,15]]}}}],"schema":"https://github.com/citation-style-language/schema/raw/master/csl-citation.json"} </w:instrText>
      </w:r>
      <w:r w:rsidR="002A5CD7">
        <w:fldChar w:fldCharType="separate"/>
      </w:r>
      <w:r w:rsidRPr="003A3400">
        <w:rPr>
          <w:vertAlign w:val="superscript"/>
        </w:rPr>
        <w:t>23</w:t>
      </w:r>
      <w:r w:rsidR="002A5CD7">
        <w:fldChar w:fldCharType="end"/>
      </w:r>
      <w:r>
        <w:t xml:space="preserve">. Currently over 100 different candidate genes have been identified, and shown to be differentially expressed in women </w:t>
      </w:r>
      <w:r w:rsidRPr="0081781C">
        <w:t>with endometriosis</w:t>
      </w:r>
      <w:r w:rsidR="002A5CD7" w:rsidRPr="0081781C">
        <w:fldChar w:fldCharType="begin"/>
      </w:r>
      <w:r w:rsidR="0081781C">
        <w:instrText xml:space="preserve"> ADDIN ZOTERO_ITEM CSL_CITATION {"citationID":"8sZTkJEd","properties":{"formattedCitation":"{\\rtf \\super 24\\nosupersub{}}","plainCitation":"24"},"citationItems":[{"id":310,"uris":["http://zotero.org/users/local/FHuORWUL/items/RIIRTG6N"],"uri":["http://zotero.org/users/local/FHuORWUL/items/RIIRTG6N"],"itemData":{"id":310,"type":"article-journal","title":"Molecular aspects of development and regulation of endometriosis","container-title":"Reproductive biology and endocrinology: RB&amp;E","page":"50","volume":"12","source":"PubMed","abstract":"Endometriosis is a common and painful condition affecting women of reproductive age. While the underlying pathophysiology is still largely unknown, much advancement has been made in understanding the progression of the disease. In recent years, a great deal of research has focused on non-invasive diagnostic tools, such as biomarkers, as well as identification of potential therapeutic targets. In this article, we will review the etiology and cellular mechanisms associated with endometriosis as well as the current diagnostic tools and therapies. We will then discuss the more recent genomic and proteomic studies and how these data may guide development of novel diagnostics and therapeutics. The current diagnostic tools are invasive and current therapies primarily treat the symptoms of endometriosis. Optimally, the advancement of \"-omic\" data will facilitate the development of non-invasive diagnostic biomarkers as well as therapeutics that target the pathophysiology of the disease and halt, or even reverse, progression. However, the amount of data generated by these types of studies is vast and bioinformatics analysis, such as we present here, will be critical to identification of appropriate targets for further study.","DOI":"10.1186/1477-7827-12-50","ISSN":"1477-7827","note":"PMID: 24927773\nPMCID: PMC4067518","journalAbbreviation":"Reprod. Biol. Endocrinol.","language":"eng","author":[{"family":"Aznaurova","given":"Yana B."},{"family":"Zhumataev","given":"Marat B."},{"family":"Roberts","given":"Tiffany K."},{"family":"Aliper","given":"Alexander M."},{"family":"Zhavoronkov","given":"Alex A."}],"issued":{"date-parts":[["2014"]]},"PMID":"24927773","PMCID":"PMC4067518"}}],"schema":"https://github.com/citation-style-language/schema/raw/master/csl-citation.json"} </w:instrText>
      </w:r>
      <w:r w:rsidR="002A5CD7" w:rsidRPr="0081781C">
        <w:fldChar w:fldCharType="separate"/>
      </w:r>
      <w:r w:rsidR="0081781C" w:rsidRPr="0081781C">
        <w:rPr>
          <w:vertAlign w:val="superscript"/>
        </w:rPr>
        <w:t>24</w:t>
      </w:r>
      <w:r w:rsidR="002A5CD7" w:rsidRPr="0081781C">
        <w:fldChar w:fldCharType="end"/>
      </w:r>
      <w:r w:rsidRPr="0081781C">
        <w:t>. While the utility of most of these genes for determining the risk of endometriosis is unknown, several have been identified that are thought to be involved in the development of disease, specifically WNT4, CDC42, HSPC157, HOX10, CDKN2BAS and FN1</w:t>
      </w:r>
      <w:r w:rsidR="002A5CD7" w:rsidRPr="0081781C">
        <w:fldChar w:fldCharType="begin"/>
      </w:r>
      <w:r w:rsidR="0081781C">
        <w:instrText xml:space="preserve"> ADDIN ZOTERO_ITEM CSL_CITATION {"citationID":"osmkV76P","properties":{"formattedCitation":"{\\rtf \\super 25,26\\nosupersub{}}","plainCitation":"25,26"},"citationItems":[{"id":329,"uris":["http://zotero.org/users/local/FHuORWUL/items/G4NJI5AB"],"uri":["http://zotero.org/users/local/FHuORWUL/items/G4NJI5AB"],"itemData":{"id":329,"type":"article-journal","title":"Genome-Wide Association Study Link Novel Loci to Endometriosis","container-title":"PLoS ONE","page":"e58257","volume":"8","issue":"3","source":"PLoS Journals","abstract":"Endometriosis is a common gynecological condition with complex etiology defined by the presence of endometrial glands and stroma outside the womb. Endometriosis is a common cause of both cyclic and chronic pelvic pain, reduced fertility, and reduced quality-of-life. Diagnosis and treatment of endometriosis is, on average, delayed by 7–10 years from the onset of symptoms. Absence of a timely and non-invasive diagnostic tool is presently the greatest barrier to the identification and treatment of endometriosis. Twin and family studies have documented an increased relative risk in families. To identify genetic factors that contribute to endometriosis we conducted a two-stage genome-wide association study (GWAS) of a European cohort including 2,019 surgically confirmed endometriosis cases and 14,471 controls. Three of the SNPs we identify associated at P&lt;5×10−8 in our combined analysis belong to two loci: LINC00339-WNT4 on 1p36.12 (rs2235529; P = 8.65×10−9, OR = 1.29, CI = 1.18–1.40) and RND3-RBM43 on 2q23.3 (rs1519761; P = 4.70×10−8, OR = 1.20, Cl = 1.13–1.29, and rs6757804; P = 4.05×10−8, OR = 1.20, Cl = 1.13–1.29). Using an adjusted Bonferoni significance threshold of 4.51×10−7 we identify two additional loci in our meta-analysis that associate with endometriosis:, RNF144B-ID4 on 6p22.3 (rs6907340; P = 2.19×10−7, OR = 1.20, Cl = 1.12–1.28), and HNRNPA3P1-LOC100130539 on 10q11.21 (rs10508881; P = 4.08×10−7, OR = 1.19, Cl = 1.11–1.27). Consistent with previously suggested associations to WNT4 our study implicate a 150 kb region around WNT4 that also include LINC00339 and CDC42. A univariate analysis of documented infertility, age at menarche, and family history did not show allelic association with these SNP markers. Clinical data from patients in our study reveal an average delay in diagnosis of 8.4 years and confirm a strong correlation between endometriosis severity and infertility (n = 1182, P&lt;0.001, OR = 2.18). This GWAS of endometriosis was conducted with high diagnostic certainty in cases, and with stringent handling of population substructure. Our findings broaden the understanding of the genetic factors that play a role in endometriosis.","DOI":"10.1371/journal.pone.0058257","journalAbbreviation":"PLoS ONE","author":[{"family":"Albertsen","given":"Hans M."},{"family":"Chettier","given":"Rakesh"},{"family":"Farrington","given":"Pamela"},{"family":"Ward","given":"Kenneth"}],"issued":{"date-parts":[["2013",3,5]]}}},{"id":331,"uris":["http://zotero.org/users/local/FHuORWUL/items/CW3P6VS8"],"uri":["http://zotero.org/users/local/FHuORWUL/items/CW3P6VS8"],"itemData":{"id":331,"type":"article-journal","title":"Genome-wide association meta-analysis identifies new endometriosis risk loci","container-title":"Nature Genetics","page":"1355-1359","volume":"44","issue":"12","source":"www.nature.com","abstract":"We conducted a genome-wide association meta-analysis of 4,604 endometriosis cases and 9,393 controls of Japanese and European ancestry. We show that rs12700667 on chromosome 7p15.2, previously found to associate with disease in Europeans, replicates in Japanese (P = 3.6 × 10−3), and we confirm association of rs7521902 at 1p36.12 near WNT4. In addition, we establish an association of rs13394619 in GREB1 at 2p25.1 with endometriosis and identify a newly associated locus at 12q22 near VEZT (rs10859871). Excluding cases of European ancestry of minimal or unknown severity, we identified additional previously unknown loci at 2p14 (rs4141819), 6p22.3 (rs7739264) and 9p21.3 (rs1537377). All seven SNP effects were replicated in an independent cohort and associated at P &lt;5 × 10−8 in a combined analysis. Finally, we found a significant overlap in polygenic risk for endometriosis between the genome-wide association cohorts of European and Japanese descent (P = 8.8 × 10−11), indicating that many weakly associated SNPs represent true endometriosis risk loci and that risk prediction and future targeted disease therapy may be transferred across these populations.","DOI":"10.1038/ng.2445","ISSN":"1061-4036","journalAbbreviation":"Nat Genet","language":"en","author":[{"family":"Nyholt","given":"Dale R."},{"family":"Low","given":"Siew-Kee"},{"family":"Anderson","given":"Carl A."},{"family":"Painter","given":"Jodie N."},{"family":"Uno","given":"Satoko"},{"family":"Morris","given":"Andrew P."},{"family":"MacGregor","given":"Stuart"},{"family":"Gordon","given":"Scott D."},{"family":"Henders","given":"Anjali K."},{"family":"Martin","given":"Nicholas G."},{"family":"Attia","given":"John"},{"family":"Holliday","given":"Elizabeth G."},{"family":"McEvoy","given":"Mark"},{"family":"Scott","given":"Rodney J."},{"family":"Kennedy","given":"Stephen H."},{"family":"Treloar","given":"Susan A."},{"family":"Missmer","given":"Stacey A."},{"family":"Adachi","given":"Sosuke"},{"family":"Tanaka","given":"Kenichi"},{"family":"Nakamura","given":"Yusuke"},{"family":"Zondervan","given":"Krina T."},{"family":"Zembutsu","given":"Hitoshi"},{"family":"Montgomery","given":"Grant W."}],"issued":{"date-parts":[["2012",12]]}}}],"schema":"https://github.com/citation-style-language/schema/raw/master/csl-citation.json"} </w:instrText>
      </w:r>
      <w:r w:rsidR="002A5CD7" w:rsidRPr="0081781C">
        <w:fldChar w:fldCharType="separate"/>
      </w:r>
      <w:r w:rsidR="0081781C" w:rsidRPr="0081781C">
        <w:rPr>
          <w:vertAlign w:val="superscript"/>
        </w:rPr>
        <w:t>25,26</w:t>
      </w:r>
      <w:r w:rsidR="002A5CD7" w:rsidRPr="0081781C">
        <w:fldChar w:fldCharType="end"/>
      </w:r>
      <w:r w:rsidRPr="0081781C">
        <w:rPr>
          <w:b/>
        </w:rPr>
        <w:t>.</w:t>
      </w:r>
      <w:r w:rsidRPr="0081781C">
        <w:t xml:space="preserve"> In a 2015 review of genetics associated with endometriosis, Baranov et al. found candidate genes relating</w:t>
      </w:r>
      <w:r>
        <w:t xml:space="preserve"> to 7 main disease pathways</w:t>
      </w:r>
      <w:r w:rsidR="002A5CD7">
        <w:fldChar w:fldCharType="begin"/>
      </w:r>
      <w:r w:rsidR="0081781C">
        <w:instrText xml:space="preserve"> ADDIN ZOTERO_ITEM CSL_CITATION {"citationID":"11t34reb5r","properties":{"formattedCitation":"{\\rtf \\super 27\\nosupersub{}}","plainCitation":"27"},"citationItems":[{"id":317,"uris":["http://zotero.org/users/local/FHuORWUL/items/S8AD9XCG"],"uri":["http://zotero.org/users/local/FHuORWUL/items/S8AD9XCG"],"itemData":{"id":317,"type":"article-journal","title":"Systems genetics view of endometriosis: a common complex disorder","container-title":"European Journal of Obstetrics, Gynecology, and Reproductive Biology","page":"59-65","volume":"185","source":"PubMed","abstract":"Endometriosis is a condition in which cells derived from the endometrium grow outside the uterus, e.g. in the peritoneum (external genital endometriosis). As these cells are under the influence of female hormones, major symptoms of endometriosis are pain, especially during the cycle, and infertility. Numerous hypotheses for the formation of endometriosis can be found in the literature, but there is growing evidence of serious genetic contributions to endometriosis susceptibility. The involvement of genes, steroid hormone metabolism, immunological reactions, receptor formation, inflammation, proliferation, apoptosis, intercellular adhesion, cell invasion and angiogenesis as well as genes regulating the activity of aforementioned enzymes have been suggested. Some more recently suggested candidate genes picked up in genome-wide association studies are involved in oncogenesis, metaplasia of endometrium cells and pathways of embryonic development of the female reproductive system. However, gene mutations proven to be causative for endometriosis have not been identified so far, even though the abnormal expression of candidate genes for endometriosis could be provoked by different epigenetic modifications including DNA methylation, heterochromatization or introduction of regulatory miRNA. We hypothesize that endometriosis is induced by a combination of abnormal genetic and/or epigenetic mutations: the latter pave the way for pathological changes which become irreversible, and according to the \"epigenetic landscape\" theory, this proceeds to the typical clinical manifestations. Two stages in the endometriosis pathway are suggested: (1) induction of primary endometrial cells toward endometriosis, and (2) implantation and progression of these cells into endometriosis lesions. The model favors endometriosis as an outgrowth of primary cells different in their origin, canalization of pathological processes, manifestation diversity provoked by unique genetic background and epigenetic influences, which result in many different clinical forms of the disease.","DOI":"10.1016/j.ejogrb.2014.11.036","ISSN":"1872-7654","note":"PMID: 25528731","shortTitle":"Systems genetics view of endometriosis","journalAbbreviation":"Eur. J. Obstet. Gynecol. Reprod. Biol.","language":"eng","author":[{"family":"Baranov","given":"Vladislav S."},{"family":"Ivaschenko","given":"Tatyana E."},{"family":"Liehr","given":"Thomas"},{"family":"Yarmolinskaya","given":"Maria I."}],"issued":{"date-parts":[["2015",2]]},"PMID":"25528731"}}],"schema":"https://github.com/citation-style-language/schema/raw/master/csl-citation.json"} </w:instrText>
      </w:r>
      <w:r w:rsidR="002A5CD7">
        <w:fldChar w:fldCharType="separate"/>
      </w:r>
      <w:r w:rsidR="0081781C" w:rsidRPr="0081781C">
        <w:rPr>
          <w:vertAlign w:val="superscript"/>
        </w:rPr>
        <w:t>27</w:t>
      </w:r>
      <w:r w:rsidR="002A5CD7">
        <w:fldChar w:fldCharType="end"/>
      </w:r>
      <w:r w:rsidR="008F26C2">
        <w:t xml:space="preserve">. </w:t>
      </w:r>
      <w:r>
        <w:t>These were genes coding for proteins associated with sex hormones and their receptors, endometrial cell proliferat</w:t>
      </w:r>
      <w:r w:rsidR="001E534A">
        <w:t>ion and menstrual cycling, tumo</w:t>
      </w:r>
      <w:r>
        <w:t xml:space="preserve">r suppression and oncogenes, detoxification, polymorphic </w:t>
      </w:r>
      <w:proofErr w:type="spellStart"/>
      <w:r>
        <w:t>miRNA</w:t>
      </w:r>
      <w:proofErr w:type="spellEnd"/>
      <w:r>
        <w:t xml:space="preserve"> regulators, for pro-inflammatory cytokines, and angiogenesis and cell invasion</w:t>
      </w:r>
      <w:r w:rsidR="002A5CD7">
        <w:fldChar w:fldCharType="begin"/>
      </w:r>
      <w:r w:rsidR="0081781C">
        <w:instrText xml:space="preserve"> ADDIN ZOTERO_ITEM CSL_CITATION {"citationID":"qjRKj17D","properties":{"formattedCitation":"{\\rtf \\super 27\\nosupersub{}}","plainCitation":"27"},"citationItems":[{"id":317,"uris":["http://zotero.org/users/local/FHuORWUL/items/S8AD9XCG"],"uri":["http://zotero.org/users/local/FHuORWUL/items/S8AD9XCG"],"itemData":{"id":317,"type":"article-journal","title":"Systems genetics view of endometriosis: a common complex disorder","container-title":"European Journal of Obstetrics, Gynecology, and Reproductive Biology","page":"59-65","volume":"185","source":"PubMed","abstract":"Endometriosis is a condition in which cells derived from the endometrium grow outside the uterus, e.g. in the peritoneum (external genital endometriosis). As these cells are under the influence of female hormones, major symptoms of endometriosis are pain, especially during the cycle, and infertility. Numerous hypotheses for the formation of endometriosis can be found in the literature, but there is growing evidence of serious genetic contributions to endometriosis susceptibility. The involvement of genes, steroid hormone metabolism, immunological reactions, receptor formation, inflammation, proliferation, apoptosis, intercellular adhesion, cell invasion and angiogenesis as well as genes regulating the activity of aforementioned enzymes have been suggested. Some more recently suggested candidate genes picked up in genome-wide association studies are involved in oncogenesis, metaplasia of endometrium cells and pathways of embryonic development of the female reproductive system. However, gene mutations proven to be causative for endometriosis have not been identified so far, even though the abnormal expression of candidate genes for endometriosis could be provoked by different epigenetic modifications including DNA methylation, heterochromatization or introduction of regulatory miRNA. We hypothesize that endometriosis is induced by a combination of abnormal genetic and/or epigenetic mutations: the latter pave the way for pathological changes which become irreversible, and according to the \"epigenetic landscape\" theory, this proceeds to the typical clinical manifestations. Two stages in the endometriosis pathway are suggested: (1) induction of primary endometrial cells toward endometriosis, and (2) implantation and progression of these cells into endometriosis lesions. The model favors endometriosis as an outgrowth of primary cells different in their origin, canalization of pathological processes, manifestation diversity provoked by unique genetic background and epigenetic influences, which result in many different clinical forms of the disease.","DOI":"10.1016/j.ejogrb.2014.11.036","ISSN":"1872-7654","note":"PMID: 25528731","shortTitle":"Systems genetics view of endometriosis","journalAbbreviation":"Eur. J. Obstet. Gynecol. Reprod. Biol.","language":"eng","author":[{"family":"Baranov","given":"Vladislav S."},{"family":"Ivaschenko","given":"Tatyana E."},{"family":"Liehr","given":"Thomas"},{"family":"Yarmolinskaya","given":"Maria I."}],"issued":{"date-parts":[["2015",2]]},"PMID":"25528731"}}],"schema":"https://github.com/citation-style-language/schema/raw/master/csl-citation.json"} </w:instrText>
      </w:r>
      <w:r w:rsidR="002A5CD7">
        <w:fldChar w:fldCharType="separate"/>
      </w:r>
      <w:r w:rsidR="0081781C" w:rsidRPr="0081781C">
        <w:rPr>
          <w:vertAlign w:val="superscript"/>
        </w:rPr>
        <w:t>27</w:t>
      </w:r>
      <w:r w:rsidR="002A5CD7">
        <w:fldChar w:fldCharType="end"/>
      </w:r>
      <w:r>
        <w:t xml:space="preserve">. Of particular note, they found </w:t>
      </w:r>
      <w:r w:rsidR="008F26C2">
        <w:t>up-regulation</w:t>
      </w:r>
      <w:r w:rsidR="00AC695C">
        <w:t xml:space="preserve"> of</w:t>
      </w:r>
      <w:r>
        <w:t xml:space="preserve"> genes respon</w:t>
      </w:r>
      <w:r w:rsidR="008F26C2">
        <w:t>sible</w:t>
      </w:r>
      <w:r w:rsidR="00FC7483">
        <w:t xml:space="preserve"> for</w:t>
      </w:r>
      <w:r w:rsidR="008F26C2">
        <w:t xml:space="preserve"> the production of vascular endothelial growth factor (VEGF)</w:t>
      </w:r>
      <w:r>
        <w:t xml:space="preserve">, </w:t>
      </w:r>
      <w:r w:rsidR="008F26C2">
        <w:t xml:space="preserve">interleukin 6 (IL-6), interleukin 8 (IL-8), </w:t>
      </w:r>
      <w:r w:rsidR="00B13111">
        <w:t>regulated on activation</w:t>
      </w:r>
      <w:r w:rsidR="008F26C2" w:rsidRPr="009D4778">
        <w:t xml:space="preserve"> normal T cell expressed and secreted</w:t>
      </w:r>
      <w:r w:rsidR="008F26C2">
        <w:t xml:space="preserve"> (RANTES)</w:t>
      </w:r>
      <w:r>
        <w:t xml:space="preserve">, and </w:t>
      </w:r>
      <w:r w:rsidR="008F26C2">
        <w:t>m</w:t>
      </w:r>
      <w:r w:rsidR="008F26C2" w:rsidRPr="008F26C2">
        <w:t xml:space="preserve">atrix </w:t>
      </w:r>
      <w:proofErr w:type="spellStart"/>
      <w:r w:rsidR="008F26C2" w:rsidRPr="008F26C2">
        <w:t>metalloproteinases</w:t>
      </w:r>
      <w:proofErr w:type="spellEnd"/>
      <w:r w:rsidR="008F26C2">
        <w:t xml:space="preserve"> 1 through 9 (</w:t>
      </w:r>
      <w:r>
        <w:t>MMP</w:t>
      </w:r>
      <w:r w:rsidR="00B13111">
        <w:t>-</w:t>
      </w:r>
      <w:r>
        <w:t>1-9</w:t>
      </w:r>
      <w:r w:rsidR="008F26C2">
        <w:t>)</w:t>
      </w:r>
      <w:r>
        <w:t xml:space="preserve">, all </w:t>
      </w:r>
      <w:r w:rsidR="00AC695C">
        <w:t xml:space="preserve">of which </w:t>
      </w:r>
      <w:r>
        <w:t>have been identified as putative biomarkers for the diagnosis of endometriosis</w:t>
      </w:r>
      <w:r w:rsidR="00AC695C">
        <w:rPr>
          <w:vertAlign w:val="superscript"/>
        </w:rPr>
        <w:t>1,</w:t>
      </w:r>
      <w:r w:rsidR="002A5CD7">
        <w:fldChar w:fldCharType="begin"/>
      </w:r>
      <w:r>
        <w:instrText xml:space="preserve"> ADDIN ZOTERO_ITEM CSL_CITATION {"citationID":"jHioRAWJ","properties":{"formattedCitation":"{\\rtf \\super 27\\nosupersub{}}","plainCitation":"27"},"citationItems":[{"id":317,"uris":["http://zotero.org/users/local/FHuORWUL/items/S8AD9XCG"],"uri":["http://zotero.org/users/local/FHuORWUL/items/S8AD9XCG"],"itemData":{"id":317,"type":"article-journal","title":"Systems genetics view of endometriosis: a common complex disorder","container-title":"European Journal of Obstetrics, Gynecology, and Reproductive Biology","page":"59-65","volume":"185","source":"PubMed","abstract":"Endometriosis is a condition in which cells derived from the endometrium grow outside the uterus, e.g. in the peritoneum (external genital endometriosis). As these cells are under the influence of female hormones, major symptoms of endometriosis are pain, especially during the cycle, and infertility. Numerous hypotheses for the formation of endometriosis can be found in the literature, but there is growing evidence of serious genetic contributions to endometriosis susceptibility. The involvement of genes, steroid hormone metabolism, immunological reactions, receptor formation, inflammation, proliferation, apoptosis, intercellular adhesion, cell invasion and angiogenesis as well as genes regulating the activity of aforementioned enzymes have been suggested. Some more recently suggested candidate genes picked up in genome-wide association studies are involved in oncogenesis, metaplasia of endometrium cells and pathways of embryonic development of the female reproductive system. However, gene mutations proven to be causative for endometriosis have not been identified so far, even though the abnormal expression of candidate genes for endometriosis could be provoked by different epigenetic modifications including DNA methylation, heterochromatization or introduction of regulatory miRNA. We hypothesize that endometriosis is induced by a combination of abnormal genetic and/or epigenetic mutations: the latter pave the way for pathological changes which become irreversible, and according to the \"epigenetic landscape\" theory, this proceeds to the typical clinical manifestations. Two stages in the endometriosis pathway are suggested: (1) induction of primary endometrial cells toward endometriosis, and (2) implantation and progression of these cells into endometriosis lesions. The model favors endometriosis as an outgrowth of primary cells different in their origin, canalization of pathological processes, manifestation diversity provoked by unique genetic background and epigenetic influences, which result in many different clinical forms of the disease.","DOI":"10.1016/j.ejogrb.2014.11.036","ISSN":"1872-7654","note":"PMID: 25528731","shortTitle":"Systems genetics view of endometriosis","journalAbbreviation":"Eur. J. Obstet. Gynecol. Reprod. Biol.","language":"eng","author":[{"family":"Baranov","given":"Vladislav S."},{"family":"Ivaschenko","given":"Tatyana E."},{"family":"Liehr","given":"Thomas"},{"family":"Yarmolinskaya","given":"Maria I."}],"issued":{"date-parts":[["2015",2]]},"PMID":"25528731"}}],"schema":"https://github.com/citation-style-language/schema/raw/master/csl-citation.json"} </w:instrText>
      </w:r>
      <w:r w:rsidR="002A5CD7">
        <w:fldChar w:fldCharType="separate"/>
      </w:r>
      <w:r w:rsidRPr="003A3400">
        <w:rPr>
          <w:vertAlign w:val="superscript"/>
        </w:rPr>
        <w:t>27</w:t>
      </w:r>
      <w:r w:rsidR="002A5CD7">
        <w:fldChar w:fldCharType="end"/>
      </w:r>
      <w:r>
        <w:t xml:space="preserve">. Identification of differentially expressed genes has led to the identification of </w:t>
      </w:r>
      <w:r>
        <w:lastRenderedPageBreak/>
        <w:t xml:space="preserve">differentially expressed proteins and pathways in patients with endometriosis, giving clues to potential targets for treatment, and biomarkers for diagnosis. </w:t>
      </w:r>
    </w:p>
    <w:p w14:paraId="76C78248" w14:textId="77777777" w:rsidR="00AC695C" w:rsidRDefault="00AC695C" w:rsidP="001A37E2">
      <w:pPr>
        <w:spacing w:line="480" w:lineRule="auto"/>
        <w:rPr>
          <w:b/>
        </w:rPr>
      </w:pPr>
    </w:p>
    <w:p w14:paraId="5EDDFD17" w14:textId="77777777" w:rsidR="009212A8" w:rsidRPr="00EE6BA4" w:rsidRDefault="00857301" w:rsidP="001A37E2">
      <w:pPr>
        <w:spacing w:line="480" w:lineRule="auto"/>
        <w:rPr>
          <w:b/>
        </w:rPr>
      </w:pPr>
      <w:r>
        <w:rPr>
          <w:b/>
        </w:rPr>
        <w:t>1.6</w:t>
      </w:r>
      <w:r w:rsidR="008B4C4A">
        <w:rPr>
          <w:b/>
        </w:rPr>
        <w:t xml:space="preserve"> </w:t>
      </w:r>
      <w:r w:rsidR="00EE6BA4" w:rsidRPr="00EE6BA4">
        <w:rPr>
          <w:b/>
        </w:rPr>
        <w:t>Pathophysiology</w:t>
      </w:r>
      <w:r w:rsidR="008B4C4A">
        <w:rPr>
          <w:b/>
        </w:rPr>
        <w:t xml:space="preserve"> of Endometriosis </w:t>
      </w:r>
    </w:p>
    <w:p w14:paraId="05433BCB" w14:textId="77777777" w:rsidR="002F6E0A" w:rsidRPr="00A174D2" w:rsidRDefault="006B3D88" w:rsidP="001A37E2">
      <w:pPr>
        <w:spacing w:line="480" w:lineRule="auto"/>
        <w:rPr>
          <w:b/>
        </w:rPr>
      </w:pPr>
      <w:r>
        <w:t>Regardless of the cause, central to the establishment of endometriosis is the successful adhesion, implantation, survival, and growth of exfoliated tissue</w:t>
      </w:r>
      <w:r w:rsidR="005C06A1">
        <w:rPr>
          <w:vertAlign w:val="superscript"/>
        </w:rPr>
        <w:t>3</w:t>
      </w:r>
      <w:r>
        <w:t xml:space="preserve">. The success of each of these </w:t>
      </w:r>
      <w:r w:rsidR="00BB34F3">
        <w:t>processes</w:t>
      </w:r>
      <w:r>
        <w:t xml:space="preserve"> depends on various</w:t>
      </w:r>
      <w:r w:rsidR="00A7210D">
        <w:t xml:space="preserve"> cytokines,</w:t>
      </w:r>
      <w:r>
        <w:t xml:space="preserve"> adhesion </w:t>
      </w:r>
      <w:r w:rsidR="00974627">
        <w:t>molecules, proteolytic enzymes</w:t>
      </w:r>
      <w:r>
        <w:t xml:space="preserve">, and </w:t>
      </w:r>
      <w:r w:rsidR="002C5B85">
        <w:t>angiogenic factors</w:t>
      </w:r>
      <w:r w:rsidR="005C06A1">
        <w:rPr>
          <w:vertAlign w:val="superscript"/>
        </w:rPr>
        <w:t>1</w:t>
      </w:r>
      <w:r w:rsidR="009C29EA">
        <w:t>. T</w:t>
      </w:r>
      <w:r w:rsidR="00862B87">
        <w:t xml:space="preserve">hese proteins not only </w:t>
      </w:r>
      <w:r w:rsidR="009C29EA">
        <w:t xml:space="preserve">lead to endometriosis, </w:t>
      </w:r>
      <w:r w:rsidR="00862B87">
        <w:t>but also</w:t>
      </w:r>
      <w:r w:rsidR="009C29EA">
        <w:t xml:space="preserve"> stimulate other endometriotic factors highlighting a complex interplay </w:t>
      </w:r>
      <w:r w:rsidR="00862B87">
        <w:t>between pathways</w:t>
      </w:r>
      <w:r w:rsidR="005C06A1">
        <w:rPr>
          <w:vertAlign w:val="superscript"/>
        </w:rPr>
        <w:t>1</w:t>
      </w:r>
      <w:r w:rsidR="00862B87">
        <w:t xml:space="preserve">. </w:t>
      </w:r>
      <w:r w:rsidR="009F3E42">
        <w:t>It is likely that pathology in many</w:t>
      </w:r>
      <w:r w:rsidR="005C06A1">
        <w:t>,</w:t>
      </w:r>
      <w:r w:rsidR="002C5B85">
        <w:t xml:space="preserve"> or all of these areas</w:t>
      </w:r>
      <w:r w:rsidR="006D42D6">
        <w:t xml:space="preserve"> combine to allow for</w:t>
      </w:r>
      <w:r w:rsidR="009F3E42">
        <w:t xml:space="preserve"> growth of </w:t>
      </w:r>
      <w:r w:rsidR="00862B87">
        <w:t>endometriotic lesions</w:t>
      </w:r>
      <w:r w:rsidR="009F3E42">
        <w:t>.</w:t>
      </w:r>
      <w:r w:rsidR="009C29EA">
        <w:t xml:space="preserve"> </w:t>
      </w:r>
    </w:p>
    <w:p w14:paraId="7F598574" w14:textId="77777777" w:rsidR="00A174D2" w:rsidRPr="007A0B05" w:rsidRDefault="00A174D2" w:rsidP="001A37E2">
      <w:pPr>
        <w:spacing w:line="480" w:lineRule="auto"/>
        <w:rPr>
          <w:b/>
          <w:i/>
        </w:rPr>
      </w:pPr>
    </w:p>
    <w:p w14:paraId="2861A183" w14:textId="77777777" w:rsidR="00BB34F3" w:rsidRPr="00A174D2" w:rsidRDefault="00857301" w:rsidP="001A37E2">
      <w:pPr>
        <w:spacing w:line="480" w:lineRule="auto"/>
        <w:rPr>
          <w:b/>
        </w:rPr>
      </w:pPr>
      <w:r>
        <w:rPr>
          <w:b/>
        </w:rPr>
        <w:t>1.6</w:t>
      </w:r>
      <w:r w:rsidR="008B4C4A">
        <w:rPr>
          <w:b/>
        </w:rPr>
        <w:t>.</w:t>
      </w:r>
      <w:r w:rsidR="008B4C4A" w:rsidRPr="008B4C4A">
        <w:rPr>
          <w:b/>
        </w:rPr>
        <w:t xml:space="preserve">1 </w:t>
      </w:r>
      <w:r w:rsidR="00A174D2" w:rsidRPr="005C06A1">
        <w:rPr>
          <w:b/>
          <w:i/>
        </w:rPr>
        <w:t>Immunological</w:t>
      </w:r>
    </w:p>
    <w:p w14:paraId="447DE77F" w14:textId="77777777" w:rsidR="00D75DC4" w:rsidRDefault="002F6E0A" w:rsidP="001A37E2">
      <w:pPr>
        <w:spacing w:line="480" w:lineRule="auto"/>
      </w:pPr>
      <w:r>
        <w:t xml:space="preserve">The immune systems role in the initiation and progression of endometriosis was first noted by </w:t>
      </w:r>
      <w:proofErr w:type="spellStart"/>
      <w:r>
        <w:t>Dmowski</w:t>
      </w:r>
      <w:proofErr w:type="spellEnd"/>
      <w:r>
        <w:t xml:space="preserve"> in 1981</w:t>
      </w:r>
      <w:r w:rsidR="002A5CD7">
        <w:rPr>
          <w:vertAlign w:val="superscript"/>
        </w:rPr>
        <w:fldChar w:fldCharType="begin"/>
      </w:r>
      <w:r w:rsidR="0081781C">
        <w:rPr>
          <w:vertAlign w:val="superscript"/>
        </w:rPr>
        <w:instrText xml:space="preserve"> ADDIN ZOTERO_ITEM CSL_CITATION {"citationID":"2m55j5ek31","properties":{"formattedCitation":"{\\rtf \\super 28\\nosupersub{}}","plainCitation":"28"},"citationItems":[{"id":120,"uris":["http://zotero.org/users/local/FHuORWUL/items/P8CID5K6"],"uri":["http://zotero.org/users/local/FHuORWUL/items/P8CID5K6"],"itemData":{"id":120,"type":"article-journal","title":"Deficient cellular immunity in endometriosis","container-title":"American Journal of Obstetrics and Gynecology","page":"377-383","volume":"141","issue":"4","source":"PubMed","ISSN":"0002-9378","note":"PMID: 7282821","journalAbbreviation":"Am. J. Obstet. Gynecol.","language":"eng","author":[{"family":"Dmowski","given":"W. P."},{"family":"Steele","given":"R. W."},{"family":"Baker","given":"G. F."}],"issued":{"date-parts":[["1981",10,15]]},"PMID":"7282821"}}],"schema":"https://github.com/citation-style-language/schema/raw/master/csl-citation.json"} </w:instrText>
      </w:r>
      <w:r w:rsidR="002A5CD7">
        <w:rPr>
          <w:vertAlign w:val="superscript"/>
        </w:rPr>
        <w:fldChar w:fldCharType="separate"/>
      </w:r>
      <w:r w:rsidR="0081781C" w:rsidRPr="0081781C">
        <w:rPr>
          <w:vertAlign w:val="superscript"/>
        </w:rPr>
        <w:t>28</w:t>
      </w:r>
      <w:r w:rsidR="002A5CD7">
        <w:rPr>
          <w:vertAlign w:val="superscript"/>
        </w:rPr>
        <w:fldChar w:fldCharType="end"/>
      </w:r>
      <w:r>
        <w:t>. Immune response resulting in inflammation is a hallmark of endometrioses, though the mechanisms</w:t>
      </w:r>
      <w:r w:rsidR="004467B1">
        <w:t xml:space="preserve"> </w:t>
      </w:r>
      <w:r w:rsidR="004467B1" w:rsidRPr="00FE109B">
        <w:t>th</w:t>
      </w:r>
      <w:r w:rsidR="00FE109B" w:rsidRPr="00FE109B">
        <w:t>r</w:t>
      </w:r>
      <w:r w:rsidR="004467B1" w:rsidRPr="00FE109B">
        <w:t>ough</w:t>
      </w:r>
      <w:r w:rsidR="004467B1">
        <w:t xml:space="preserve"> which this occurs</w:t>
      </w:r>
      <w:r>
        <w:t xml:space="preserve"> are poorly understood</w:t>
      </w:r>
      <w:r w:rsidR="002A5CD7">
        <w:rPr>
          <w:vertAlign w:val="superscript"/>
        </w:rPr>
        <w:fldChar w:fldCharType="begin"/>
      </w:r>
      <w:r w:rsidR="00787A56">
        <w:rPr>
          <w:vertAlign w:val="superscript"/>
        </w:rPr>
        <w:instrText xml:space="preserve"> ADDIN ZOTERO_ITEM CSL_CITATION {"citationID":"1as4sa5gtd","properties":{"formattedCitation":"{\\rtf \\super 22\\nosupersub{}}","plainCitation":"22"},"citationItems":[{"id":7,"uris":["http://zotero.org/users/local/FHuORWUL/items/GGWG2JI9"],"uri":["http://zotero.org/users/local/FHuORWUL/items/GGWG2JI9"],"itemData":{"id":7,"type":"article-journal","title":"New Horizons in the Etiopathogenesis and Non-Invasive Diagnosis of Endometriosis.","container-title":"Current Molecular Medicine","page":"697-713","volume":"15","issue":"8","source":"IngentaConnect","abstract":"Endometriosis is one of the most common gynecological inflammatory diseases, occurring in adolescents and women in the reproductive age group and leading to infertility. The precise etiopathogenesis of endometriosis is unknown, but several theories concerning the phenomena involved in its development have been proposed. Beside classic retrograde menstruation, these include lymphatic and vascular metastases, iatrogenic direct implantation, coelomic metaplasia, embryonic remnants and mesenchymal cell differentiation or induction; the persistence of a form of embryonic endometriosis may also be involved, as well as the theory of the possible role of endometrial stem/progenitor cells. This paper deals with other risk factors which may be potentially involved in the etiopathogenesis of endometriosis, including the immune, inflammatory, endocrine, genetic, anatomical and environmental factors. At present, endometriosis can only be diagnosed with surgery, where laparoscopy is considered a gold standard. Therefore, there is an urgent need for a test allowing to detect non-invasive molecular biomarkers to identify the symptoms of endometriosis early on in disease development. A thorough understanding of the etiopathogenesis of endometriosis is essential toward the development of novel diagnostic assays and effective treatments of the disease.","journalAbbreviation":"Current Molecular Medicine","author":[{"family":"Zubrzycka","given":"A"},{"family":"Zubrzycki","given":"M."},{"family":"Janecka","given":"A."},{"family":"Zubrzycka","given":"M."}],"issued":{"date-parts":[["2015",9,1]]}}}],"schema":"https://github.com/citation-style-language/schema/raw/master/csl-citation.json"} </w:instrText>
      </w:r>
      <w:r w:rsidR="002A5CD7">
        <w:rPr>
          <w:vertAlign w:val="superscript"/>
        </w:rPr>
        <w:fldChar w:fldCharType="separate"/>
      </w:r>
      <w:r w:rsidR="00787A56" w:rsidRPr="00787A56">
        <w:rPr>
          <w:vertAlign w:val="superscript"/>
        </w:rPr>
        <w:t>22</w:t>
      </w:r>
      <w:r w:rsidR="002A5CD7">
        <w:rPr>
          <w:vertAlign w:val="superscript"/>
        </w:rPr>
        <w:fldChar w:fldCharType="end"/>
      </w:r>
      <w:r>
        <w:t>. A pitfall in Sampson’s theory of retrograde menstruation is how the endometrial cells implant and survive at ectopic locations without being destroyed by the immune system</w:t>
      </w:r>
      <w:r w:rsidR="005C06A1">
        <w:rPr>
          <w:vertAlign w:val="superscript"/>
        </w:rPr>
        <w:t>20</w:t>
      </w:r>
      <w:r w:rsidR="00A33E79">
        <w:t>. T</w:t>
      </w:r>
      <w:r>
        <w:t xml:space="preserve">he immune system of women with endometriosis seems to paradoxically </w:t>
      </w:r>
      <w:r w:rsidR="001E534A">
        <w:t>favo</w:t>
      </w:r>
      <w:r w:rsidRPr="00FE109B">
        <w:t>r</w:t>
      </w:r>
      <w:r>
        <w:t xml:space="preserve"> diseas</w:t>
      </w:r>
      <w:r w:rsidR="00862B87">
        <w:t>e progression through secretion</w:t>
      </w:r>
      <w:r>
        <w:t xml:space="preserve"> of proteins involved with inflammation, angiogenesis, and growth</w:t>
      </w:r>
      <w:r w:rsidR="002A5CD7">
        <w:rPr>
          <w:vertAlign w:val="superscript"/>
        </w:rPr>
        <w:fldChar w:fldCharType="begin"/>
      </w:r>
      <w:r w:rsidR="0081781C">
        <w:rPr>
          <w:vertAlign w:val="superscript"/>
        </w:rPr>
        <w:instrText xml:space="preserve"> ADDIN ZOTERO_ITEM CSL_CITATION {"citationID":"1bsuoorthc","properties":{"formattedCitation":"{\\rtf \\super 29\\nosupersub{}}","plainCitation":"29"},"citationItems":[{"id":122,"uris":["http://zotero.org/users/local/FHuORWUL/items/ZXD55QKH"],"uri":["http://zotero.org/users/local/FHuORWUL/items/ZXD55QKH"],"itemData":{"id":122,"type":"article-journal","title":"Anomalies in the inflammatory response in endometriosis and possible consequences: a review","container-title":"Minerva Endocrinologica","page":"75-92","volume":"37","issue":"1","source":"PubMed","abstract":"Defined by the presence of endometrial-like cells outside the uterus, endometriosis is one of the most diagnosed gynecological disorders, affecting 5 to 10 % of reproductive age women, but the true incidence is unknown. Endometriosis is a major cause of pelvic pain, dysmenorrhea, dyspareunia, infertility and menstrual irregularities, but there is no clear correlation between the symptoms and the extent of the disease. Despite decades of intensive investigations, little is known about the pathogenesis of endometriosis. The disease is often associated with chronic pelvic inflammation. Abnormal levels of immune cells such macrophages, dendritic and natural killer cells were found in the peritoneal cavity of patients. However these cells seem to be unable to detect and eliminate ectopic endometrial cells. Several studies showed that peritoneal immune cells are dysfunctional and may rather contribute to endometriosis development. A review of relevant clinical and scientific studies was carried out. This review sheds light on cellular and immunological pro-inflammatory changes which were observed in patients with endometriosis, their impact on angiogenesis, apoptosis, extracellular matrix remodeling and hormonal production and consequences on fertility.","ISSN":"0391-1977","note":"PMID: 22382616","shortTitle":"Anomalies in the inflammatory response in endometriosis and possible consequences","journalAbbreviation":"Minerva Endocrinol.","language":"eng","author":[{"family":"Khoufache","given":"K."},{"family":"Michaud","given":"N."},{"family":"Harir","given":"N."},{"family":"Kibangou Bondza","given":"P."},{"family":"Akoum","given":"A."}],"issued":{"date-parts":[["2012",3]]},"PMID":"22382616"}}],"schema":"https://github.com/citation-style-language/schema/raw/master/csl-citation.json"} </w:instrText>
      </w:r>
      <w:r w:rsidR="002A5CD7">
        <w:rPr>
          <w:vertAlign w:val="superscript"/>
        </w:rPr>
        <w:fldChar w:fldCharType="separate"/>
      </w:r>
      <w:r w:rsidR="0081781C" w:rsidRPr="0081781C">
        <w:rPr>
          <w:vertAlign w:val="superscript"/>
        </w:rPr>
        <w:t>29</w:t>
      </w:r>
      <w:r w:rsidR="002A5CD7">
        <w:rPr>
          <w:vertAlign w:val="superscript"/>
        </w:rPr>
        <w:fldChar w:fldCharType="end"/>
      </w:r>
      <w:r>
        <w:t>. These factors not only create the problem of chronic inflammation associated with endometriosis</w:t>
      </w:r>
      <w:r w:rsidR="00D97832">
        <w:t>,</w:t>
      </w:r>
      <w:r w:rsidR="009A02BA">
        <w:t xml:space="preserve"> but also</w:t>
      </w:r>
      <w:r>
        <w:t xml:space="preserve"> aid in cellular adhesion, survival, invasi</w:t>
      </w:r>
      <w:r w:rsidR="00D97832">
        <w:t xml:space="preserve">on, proliferation, and </w:t>
      </w:r>
      <w:r>
        <w:t>angiogenesis</w:t>
      </w:r>
      <w:r w:rsidR="002A5CD7">
        <w:rPr>
          <w:vertAlign w:val="superscript"/>
        </w:rPr>
        <w:fldChar w:fldCharType="begin"/>
      </w:r>
      <w:r w:rsidR="0081781C">
        <w:rPr>
          <w:vertAlign w:val="superscript"/>
        </w:rPr>
        <w:instrText xml:space="preserve"> ADDIN ZOTERO_ITEM CSL_CITATION {"citationID":"7rT5iu0w","properties":{"formattedCitation":"{\\rtf \\super 29\\nosupersub{}}","plainCitation":"29"},"citationItems":[{"id":122,"uris":["http://zotero.org/users/local/FHuORWUL/items/ZXD55QKH"],"uri":["http://zotero.org/users/local/FHuORWUL/items/ZXD55QKH"],"itemData":{"id":122,"type":"article-journal","title":"Anomalies in the inflammatory response in endometriosis and possible consequences: a review","container-title":"Minerva Endocrinologica","page":"75-92","volume":"37","issue":"1","source":"PubMed","abstract":"Defined by the presence of endometrial-like cells outside the uterus, endometriosis is one of the most diagnosed gynecological disorders, affecting 5 to 10 % of reproductive age women, but the true incidence is unknown. Endometriosis is a major cause of pelvic pain, dysmenorrhea, dyspareunia, infertility and menstrual irregularities, but there is no clear correlation between the symptoms and the extent of the disease. Despite decades of intensive investigations, little is known about the pathogenesis of endometriosis. The disease is often associated with chronic pelvic inflammation. Abnormal levels of immune cells such macrophages, dendritic and natural killer cells were found in the peritoneal cavity of patients. However these cells seem to be unable to detect and eliminate ectopic endometrial cells. Several studies showed that peritoneal immune cells are dysfunctional and may rather contribute to endometriosis development. A review of relevant clinical and scientific studies was carried out. This review sheds light on cellular and immunological pro-inflammatory changes which were observed in patients with endometriosis, their impact on angiogenesis, apoptosis, extracellular matrix remodeling and hormonal production and consequences on fertility.","ISSN":"0391-1977","note":"PMID: 22382616","shortTitle":"Anomalies in the inflammatory response in endometriosis and possible consequences","journalAbbreviation":"Minerva Endocrinol.","language":"eng","author":[{"family":"Khoufache","given":"K."},{"family":"Michaud","given":"N."},{"family":"Harir","given":"N."},{"family":"Kibangou Bondza","given":"P."},{"family":"Akoum","given":"A."}],"issued":{"date-parts":[["2012",3]]},"PMID":"22382616"}}],"schema":"https://github.com/citation-style-language/schema/raw/master/csl-citation.json"} </w:instrText>
      </w:r>
      <w:r w:rsidR="002A5CD7">
        <w:rPr>
          <w:vertAlign w:val="superscript"/>
        </w:rPr>
        <w:fldChar w:fldCharType="separate"/>
      </w:r>
      <w:r w:rsidR="0081781C" w:rsidRPr="0081781C">
        <w:rPr>
          <w:vertAlign w:val="superscript"/>
        </w:rPr>
        <w:t>29</w:t>
      </w:r>
      <w:r w:rsidR="002A5CD7">
        <w:rPr>
          <w:vertAlign w:val="superscript"/>
        </w:rPr>
        <w:fldChar w:fldCharType="end"/>
      </w:r>
      <w:r>
        <w:t xml:space="preserve">.  </w:t>
      </w:r>
    </w:p>
    <w:p w14:paraId="2D26C2DD" w14:textId="77777777" w:rsidR="00D75DC4" w:rsidRDefault="00D75DC4" w:rsidP="001A37E2">
      <w:pPr>
        <w:spacing w:line="480" w:lineRule="auto"/>
      </w:pPr>
    </w:p>
    <w:p w14:paraId="430E55F4" w14:textId="77777777" w:rsidR="00AC4225" w:rsidRDefault="002F6E0A" w:rsidP="001A37E2">
      <w:pPr>
        <w:spacing w:line="480" w:lineRule="auto"/>
      </w:pPr>
      <w:r>
        <w:t xml:space="preserve">While </w:t>
      </w:r>
      <w:r w:rsidR="00A33E79">
        <w:t>macrophages</w:t>
      </w:r>
      <w:r>
        <w:t>, the key el</w:t>
      </w:r>
      <w:r w:rsidR="00974627">
        <w:t xml:space="preserve">ement of the immune system, have been shown to be </w:t>
      </w:r>
      <w:r>
        <w:t xml:space="preserve">significantly elevated </w:t>
      </w:r>
      <w:r w:rsidR="00D97832">
        <w:t xml:space="preserve">in women with endometriosis, </w:t>
      </w:r>
      <w:r w:rsidR="00A33E79">
        <w:t>their</w:t>
      </w:r>
      <w:r>
        <w:t xml:space="preserve"> </w:t>
      </w:r>
      <w:r w:rsidR="00A174D2">
        <w:t>phagocytic</w:t>
      </w:r>
      <w:r>
        <w:t xml:space="preserve"> abilities </w:t>
      </w:r>
      <w:r w:rsidR="00974627">
        <w:t>were</w:t>
      </w:r>
      <w:r>
        <w:t xml:space="preserve"> markedly decreased</w:t>
      </w:r>
      <w:r w:rsidR="002A5CD7">
        <w:fldChar w:fldCharType="begin"/>
      </w:r>
      <w:r w:rsidR="0081781C">
        <w:instrText xml:space="preserve"> ADDIN ZOTERO_ITEM CSL_CITATION {"citationID":"20bshi2g32","properties":{"formattedCitation":"{\\rtf \\super 30,31\\nosupersub{}}","plainCitation":"30,31"},"citationItems":[{"id":124,"uris":["http://zotero.org/users/local/FHuORWUL/items/BXI2DFN9"],"uri":["http://zotero.org/users/local/FHuORWUL/items/BXI2DFN9"],"itemData":{"id":124,"type":"article-journal","title":"Insights into endometriosis-associated endometrial dysfunctions: a review","container-title":"Frontiers in Bioscience (Elite Edition)","page":"415-428","volume":"1","source":"PubMed","abstract":"Endometriosis is defined as the presence of ectopic endometrial-like tissue outside the uterus cavity. This disease, afflicting women during their reproductive age, is mainly associated with pelvic pain and infertility. Sampson's theory which supports the ability of endometrial fragments from retrograde menstruations to slough through fallopian tubes and reach peritoneal environment has been recognized as the most plausible explanation for endometriosis during many years. However, further studies provided evidence that fundamental abnormal changes may occur within the eutopic endometrium of women with endometriosis compared to that of women without endometriosis. These dysfunctions included genetic predisposition, genes aberrantly expressed such as matrix metalloproteinases, Hox genes, integrins, anti-apoptotic genes Bcl-2, but also steroid hormones, immuno-inflammatory factors and angiogenesis. This review aims at summarizing and emphasizing a non exhaustive panel of biochemical and molecular factors abnormally expressed in the eutopic endometrium and related to the pathogenesis of endometriosis.","ISSN":"1945-0508","note":"PMID: 19482656","shortTitle":"Insights into endometriosis-associated endometrial dysfunctions","journalAbbreviation":"Front Biosci (Elite Ed)","language":"eng","author":[{"family":"Bondza","given":"Patrick Kibangou"},{"family":"Maheux","given":"Rodolphe"},{"family":"Akoum","given":"Ali"}],"issued":{"date-parts":[["2009"]]},"PMID":"19482656"}},{"id":126,"uris":["http://zotero.org/users/local/FHuORWUL/items/BA5M3GNV"],"uri":["http://zotero.org/users/local/FHuORWUL/items/BA5M3GNV"],"itemData":{"id":126,"type":"article-journal","title":"Endometriosis, a disease of the macrophage","container-title":"Frontiers in Immunology","page":"9","volume":"4","source":"PubMed","abstract":"Endometriosis, a common cause of pelvic pain and female infertility, depends on the growth of vascularized endometrial tissue at ectopic sites. Endometrial fragments reach the peritoneal cavity during the fertile years: local cues decide whether they yield endometriotic lesions. Macrophages are recruited at sites of hypoxia and tissue stress, where they clear cell debris and heme-iron and generate pro-life and pro-angiogenesis signals. Macrophages are abundant in endometriotic lesions, where are recruited and undergo alternative activation. In rodents macrophages are required for lesions to establish and to grow; bone marrow-derived Tie-2 expressing macrophages specifically contribute to lesions neovasculature, possibly because they concur to the recruitment of circulating endothelial progenitors, and sustain their survival and the integrity of the vessel wall. Macrophages sense cues (hypoxia, cell death, iron overload) in the lesions and react delivering signals to restore the local homeostasis: their action represents a necessary, non-redundant step in the natural history of the disease. Endometriosis may be due to a misperception of macrophages about ectopic endometrial tissue. They perceive it as a wound, they activate programs leading to ectopic cell survival and tissue vascularization. Clearing this misperception is a critical area for the development of novel medical treatments of endometriosis, an urgent and unmet medical need.","DOI":"10.3389/fimmu.2013.00009","ISSN":"1664-3224","note":"PMID: 23372570\nPMCID: PMC3556586","journalAbbreviation":"Front Immunol","language":"eng","author":[{"family":"Capobianco","given":"Annalisa"},{"family":"Rovere-Querini","given":"Patrizia"}],"issued":{"date-parts":[["2013"]]},"PMID":"23372570","PMCID":"PMC3556586"}}],"schema":"https://github.com/citation-style-language/schema/raw/master/csl-citation.json"} </w:instrText>
      </w:r>
      <w:r w:rsidR="002A5CD7">
        <w:fldChar w:fldCharType="separate"/>
      </w:r>
      <w:r w:rsidR="0081781C" w:rsidRPr="0081781C">
        <w:rPr>
          <w:vertAlign w:val="superscript"/>
        </w:rPr>
        <w:t>30,31</w:t>
      </w:r>
      <w:r w:rsidR="002A5CD7">
        <w:fldChar w:fldCharType="end"/>
      </w:r>
      <w:r>
        <w:t xml:space="preserve">. Instead they </w:t>
      </w:r>
      <w:r w:rsidR="00974627">
        <w:t xml:space="preserve">were found to </w:t>
      </w:r>
      <w:r>
        <w:t>secrete</w:t>
      </w:r>
      <w:r w:rsidR="00A174D2">
        <w:t xml:space="preserve"> </w:t>
      </w:r>
      <w:r w:rsidR="001D4848">
        <w:t xml:space="preserve">increased amounts of </w:t>
      </w:r>
      <w:r>
        <w:t xml:space="preserve">proteins involved in </w:t>
      </w:r>
      <w:r w:rsidR="00974627">
        <w:t xml:space="preserve">inflammation and </w:t>
      </w:r>
      <w:r w:rsidR="009D4778">
        <w:t>disease pathophysiology</w:t>
      </w:r>
      <w:r w:rsidR="002A5CD7">
        <w:fldChar w:fldCharType="begin"/>
      </w:r>
      <w:r w:rsidR="0081781C">
        <w:instrText xml:space="preserve"> ADDIN ZOTERO_ITEM CSL_CITATION {"citationID":"153riv96nk","properties":{"formattedCitation":"{\\rtf \\super 32\\uc0\\u8211{}34\\nosupersub{}}","plainCitation":"32–34"},"citationItems":[{"id":128,"uris":["http://zotero.org/users/local/FHuORWUL/items/A5VF97NB"],"uri":["http://zotero.org/users/local/FHuORWUL/items/A5VF97NB"],"itemData":{"id":128,"type":"article-journal","title":"Women with endometriosis show a defect in natural killer activity resulting in a decreased cytotoxicity to autologous endometrium","container-title":"Fertility and Sterility","page":"45-51","volume":"56","issue":"1","source":"PubMed","abstract":"OBJECTIVE: The role of natural killer (NK) cells in the decreased cellular immunity of women with endometriosis was investigated.\nDESIGN, SETTING, PATIENTS: Thirty-four women were investigated prospectively before a CO2-laser laparoscopy for infertility and/or pain at the University Hospital Gasthuisberg. Endometriosis was scored blindly.\nMAIN OUTCOME MEASURE: The cytotoxicity, directed against the endometrium, was mediated by NK cells because this cytotoxicity could be removed by treating the effector cells with the NK-specific anti-Leu-11b monoclonal antibody. Consequently, we evaluated prospectively in those women the lymphocyte-mediated cytotoxicity toward NK sensitive (K562-assay) and autologous endometrial target cells.\nRESULTS: The NK activity (K562-assay) and the cytotoxicity against autologous endometrial cells were similarly decreased in women with endometriosis and correlated with the severity of the disease. Using heterologous effector cells, the decreased chromium release in women with endometriosis was less pronounced but still present.\nCONCLUSION: The decreased cytotoxicity to endometrial cells in women with endometriosis is mainly because of a defect in NK activity but is also partially because of a resistance of the endometrium to NK cytotoxicity.","ISSN":"0015-0282","note":"PMID: 2065804","journalAbbreviation":"Fertil. Steril.","language":"eng","author":[{"family":"Oosterlynck","given":"D. J."},{"family":"Cornillie","given":"F. J."},{"family":"Waer","given":"M."},{"family":"Vandeputte","given":"M."},{"family":"Koninckx","given":"P. R."}],"issued":{"date-parts":[["1991",7]]},"PMID":"2065804"}},{"id":130,"uris":["http://zotero.org/users/local/FHuORWUL/items/56GFQAVM"],"uri":["http://zotero.org/users/local/FHuORWUL/items/56GFQAVM"],"itemData":{"id":130,"type":"article-journal","title":"Role of cytokines in endometriosis","container-title":"Fertility and Sterility","page":"1-10","volume":"76","issue":"1","source":"PubMed","abstract":"OBJECTIVE: To review the literature on the role of cytokines in the pathogenesis of endometriosis and endometriosis-associated infertility.\nDESIGN: Pertinent studies were identified by a computer search of MEDLINE. References of selected articles were hand-searched for additional citations.\nRESULT(S): Recent studies suggest that the peritoneal fluid of women with endometriosis contains an increased number of activated macrophages that secrete various local products, such as growth factors and cytokines. Levels of several cytokines were reported to be elevated in the peritoneal fluid of women with endometriosis. Because the peritoneal environment may be controlled by locally regulated factors, cytokines are believed to play a role in the development and progression of endometriosis and endometriosis-associated infertility. A possible pathogenic mechanism links cytokines with endometriosis.\nCONCLUSION(S): Cytokines, which are produced by many cell types including endometriotic tissues, play diverse roles in the pathogenesis of endometriosis and endometriosis-associated infertility. More studies about the specific role of these cells and soluble factors are needed to improve understanding of endometriosis and to develop novel therapies.","ISSN":"0015-0282","note":"PMID: 11438312","journalAbbreviation":"Fertil. Steril.","language":"eng","author":[{"family":"Harada","given":"T."},{"family":"Iwabe","given":"T."},{"family":"Terakawa","given":"N."}],"issued":{"date-parts":[["2001",7]]},"PMID":"11438312"}},{"id":132,"uris":["http://zotero.org/users/local/FHuORWUL/items/DXV837FR"],"uri":["http://zotero.org/users/local/FHuORWUL/items/DXV837FR"],"itemData":{"id":132,"type":"article-journal","title":"Interleukin-1β stimulates the secretion of thymic stromal lymphopoietin (TSLP) from endometrioma stromal cells: possible involvement of TSLP in endometriosis","container-title":"Human Reproduction (Oxford, England)","page":"3028-3035","volume":"27","issue":"10","source":"PubMed","abstract":"STUDY QUESTION: Is thymic stromal lymphopoietin (TSLP) involved in the pathophysiology of endometriosis?\nSUMMARY ANSWER: TSLP is up-regulated by interleukin (IL)-1β and may be involved in the development of endometriosis.\nWHAT IS KNOWN ALREADY: Endometriosis is a chronic inflammatory disease in which the Th2 immune response is activated and has been suggested to promote the disease. TSLP is a master cytokine that drive Th2 immune response.\nSTUDY DESIGN, SIZE, DURATION: A laboratory study.\nPARTICIPANTS/MATERIALS, SETTING, METHODS: Primary cultures of endometrioma stromal cells (ESCs) were treated with IL-1β, a typical inflammatory cytokine associated with endometriosis. Gene expression of TSLP in ESCs and secretion of TSLP protein from ESCs were studied using quantitative PCR and a specific ELISA. Interferon γ (IFNγ), a typical Th1 cytokine, and IL-4, a typical Th2 cytokine, were added to the culture to evaluate their effect on the IL-1β-induced secretion of TSLP. Inhibitors of p38 mitogen-activated protein kinase (MAPK), p42/44 MAPK and stress-activated protein kinase/Jun amino-terminal kinase (SAPK/JNK) were added to the culture to examine intracellular signals involved in IL-1β-induced TSLP secretion. The expression of TSLP in endometrioma tissue was examined by immunohistochemistry. The concentration of TSLP in the serum and peritoneal fluid (PF) of women with or without endometriosis was measured with a specific ELISA.\nMAIN RESULTS AND THE ROLE OF CHANCE: IL-1β stimulated the expression of TSLP mRNA and secretion of TSLP protein from ESCs. IL-4 enhanced the IL-1β-induced TSLP secretion from ESCs, while IFNγ reduced it. Inhibitors of p42/44 MAPK, p38 MAPK and SAPK/JNK suppressed the IL-1β-induced secretion of TSLP from ESCs. Positive immunostaining of TSLP was observed in the stroma of endometrioma tissue. TSLP concentrations in the serum and PF were both higher in women with endometriosis compared with those without endometriosis.\nLIMITATIONS, REASONS FOR CAUTION: The present study was only in vitro. The samples used for culture were endometrioma tissues, not including other types of endometriosis. Therefore, the present findings should be interpreted with caution.\nWIDER IMPLICATIONS OF THE FINDINGS: This study provided new insights in the Th2 immune response-related mechanism in endometriosis.\nSTUDY FUNDING: This study is partly supported by grants from the Ministry of Health, Labour and Welfare, and the Ministry of Education, Culture, Sports, Science and Technology. The authors have no conflicts of interest to declare.","DOI":"10.1093/humrep/des291","ISSN":"1460-2350","note":"PMID: 22888172","shortTitle":"Interleukin-1β stimulates the secretion of thymic stromal lymphopoietin (TSLP) from endometrioma stromal cells","journalAbbreviation":"Hum. Reprod.","language":"eng","author":[{"family":"Urata","given":"Yoko"},{"family":"Osuga","given":"Yutaka"},{"family":"Izumi","given":"Gentaro"},{"family":"Takamura","given":"Masashi"},{"family":"Koga","given":"Kaori"},{"family":"Nagai","given":"Miwako"},{"family":"Harada","given":"Miyuki"},{"family":"Hirata","given":"Tetsuya"},{"family":"Hirota","given":"Yasushi"},{"family":"Yoshino","given":"Osamu"},{"family":"Taketani","given":"Yuji"}],"issued":{"date-parts":[["2012",10]]},"PMID":"22888172"}}],"schema":"https://github.com/citation-style-language/schema/raw/master/csl-citation.json"} </w:instrText>
      </w:r>
      <w:r w:rsidR="002A5CD7">
        <w:fldChar w:fldCharType="separate"/>
      </w:r>
      <w:r w:rsidR="0081781C" w:rsidRPr="0081781C">
        <w:rPr>
          <w:vertAlign w:val="superscript"/>
        </w:rPr>
        <w:t>32–34</w:t>
      </w:r>
      <w:r w:rsidR="002A5CD7">
        <w:fldChar w:fldCharType="end"/>
      </w:r>
      <w:r>
        <w:t xml:space="preserve">.  </w:t>
      </w:r>
      <w:r w:rsidR="00A174D2">
        <w:t xml:space="preserve">Some of the most studied in relation to endometriosis are </w:t>
      </w:r>
      <w:r w:rsidR="009D4778">
        <w:t>IL</w:t>
      </w:r>
      <w:r w:rsidR="00A174D2">
        <w:t>-6, IL-8,</w:t>
      </w:r>
      <w:r w:rsidR="009D4778">
        <w:t xml:space="preserve"> </w:t>
      </w:r>
      <w:r w:rsidR="00284926">
        <w:t>VEGF,</w:t>
      </w:r>
      <w:r w:rsidR="009D4778">
        <w:t xml:space="preserve"> </w:t>
      </w:r>
      <w:r w:rsidR="009D4778">
        <w:rPr>
          <w:bCs/>
        </w:rPr>
        <w:t>t</w:t>
      </w:r>
      <w:r w:rsidR="009D4778" w:rsidRPr="009D4778">
        <w:rPr>
          <w:bCs/>
        </w:rPr>
        <w:t>umor necrosis factor</w:t>
      </w:r>
      <w:r w:rsidR="009D4778">
        <w:rPr>
          <w:bCs/>
        </w:rPr>
        <w:t xml:space="preserve"> alpha (</w:t>
      </w:r>
      <w:r w:rsidR="00AC4225" w:rsidRPr="00AC4225">
        <w:t>TNF</w:t>
      </w:r>
      <w:r w:rsidR="00AC4225">
        <w:t>-</w:t>
      </w:r>
      <w:r w:rsidR="009D4778" w:rsidRPr="009D4778">
        <w:t>α</w:t>
      </w:r>
      <w:r w:rsidR="001E534A">
        <w:t>), m</w:t>
      </w:r>
      <w:r w:rsidR="009D4778" w:rsidRPr="009D4778">
        <w:t>onocyte chemoattractant protein-1</w:t>
      </w:r>
      <w:r w:rsidR="009D4778">
        <w:t xml:space="preserve"> (</w:t>
      </w:r>
      <w:r w:rsidR="00A7210D">
        <w:t>MCP-1</w:t>
      </w:r>
      <w:r w:rsidR="009D4778">
        <w:t>)</w:t>
      </w:r>
      <w:r w:rsidR="00A7210D">
        <w:t>,</w:t>
      </w:r>
      <w:r w:rsidR="009D4778">
        <w:t xml:space="preserve"> </w:t>
      </w:r>
      <w:r w:rsidR="009D4778">
        <w:rPr>
          <w:bCs/>
        </w:rPr>
        <w:t>i</w:t>
      </w:r>
      <w:r w:rsidR="009D4778" w:rsidRPr="009D4778">
        <w:rPr>
          <w:bCs/>
        </w:rPr>
        <w:t>nterferon gamma</w:t>
      </w:r>
      <w:r w:rsidR="009D4778" w:rsidRPr="009D4778">
        <w:t> (</w:t>
      </w:r>
      <w:r w:rsidR="009D4778" w:rsidRPr="009D4778">
        <w:rPr>
          <w:bCs/>
        </w:rPr>
        <w:t>IFN</w:t>
      </w:r>
      <w:r w:rsidR="009D4778">
        <w:rPr>
          <w:bCs/>
        </w:rPr>
        <w:t>-</w:t>
      </w:r>
      <w:r w:rsidR="009D4778" w:rsidRPr="009D4778">
        <w:rPr>
          <w:bCs/>
        </w:rPr>
        <w:t>γ</w:t>
      </w:r>
      <w:r w:rsidR="009D4778" w:rsidRPr="009D4778">
        <w:t>)</w:t>
      </w:r>
      <w:r w:rsidR="009D4778">
        <w:t>,</w:t>
      </w:r>
      <w:r w:rsidR="00AC4225">
        <w:t xml:space="preserve"> </w:t>
      </w:r>
      <w:r w:rsidR="003F4B64">
        <w:t xml:space="preserve">and </w:t>
      </w:r>
      <w:r w:rsidR="00AC4225">
        <w:t>RANTES</w:t>
      </w:r>
      <w:r w:rsidR="002A5CD7">
        <w:fldChar w:fldCharType="begin"/>
      </w:r>
      <w:r w:rsidR="00787A56">
        <w:instrText xml:space="preserve"> ADDIN ZOTERO_ITEM CSL_CITATION {"citationID":"3ubhrjbft","properties":{"formattedCitation":"{\\rtf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fldChar w:fldCharType="separate"/>
      </w:r>
      <w:r w:rsidR="00787A56" w:rsidRPr="00787A56">
        <w:rPr>
          <w:vertAlign w:val="superscript"/>
        </w:rPr>
        <w:t>1</w:t>
      </w:r>
      <w:r w:rsidR="002A5CD7">
        <w:fldChar w:fldCharType="end"/>
      </w:r>
      <w:r w:rsidR="00AC4225">
        <w:t xml:space="preserve">. </w:t>
      </w:r>
      <w:r w:rsidR="00AC695C">
        <w:t>MCP-1, R</w:t>
      </w:r>
      <w:r w:rsidR="00A7210D">
        <w:t>A</w:t>
      </w:r>
      <w:r w:rsidR="00AC695C">
        <w:t>N</w:t>
      </w:r>
      <w:r w:rsidR="00A7210D">
        <w:t xml:space="preserve">TES and IL-8 are chemoattractants and are </w:t>
      </w:r>
      <w:r w:rsidR="00652D53">
        <w:t>largely</w:t>
      </w:r>
      <w:r w:rsidR="00A7210D">
        <w:t xml:space="preserve"> re</w:t>
      </w:r>
      <w:r w:rsidR="0033393A">
        <w:t>sponsible for</w:t>
      </w:r>
      <w:r w:rsidR="00A7210D">
        <w:t xml:space="preserve"> bringing macr</w:t>
      </w:r>
      <w:r w:rsidR="00F70BAB">
        <w:t>ophages and neutrophils to the s</w:t>
      </w:r>
      <w:r w:rsidR="00A7210D">
        <w:t>ite of endometriosis</w:t>
      </w:r>
      <w:r w:rsidR="00787A56">
        <w:t>,</w:t>
      </w:r>
      <w:r w:rsidR="00284926">
        <w:t xml:space="preserve"> while IL-6, T</w:t>
      </w:r>
      <w:r w:rsidR="009D4778">
        <w:t>NF-</w:t>
      </w:r>
      <w:r w:rsidR="009D4778" w:rsidRPr="009D4778">
        <w:t>α</w:t>
      </w:r>
      <w:r w:rsidR="00284926">
        <w:t>, VEGF</w:t>
      </w:r>
      <w:r w:rsidR="009D4778">
        <w:t xml:space="preserve"> and INF-</w:t>
      </w:r>
      <w:r w:rsidR="009D4778" w:rsidRPr="009D4778">
        <w:rPr>
          <w:bCs/>
        </w:rPr>
        <w:t>γ</w:t>
      </w:r>
      <w:r w:rsidR="00A7210D">
        <w:t xml:space="preserve"> are released by macrophages causing </w:t>
      </w:r>
      <w:r w:rsidR="00886CBF">
        <w:t>inflammation and angiogenesis</w:t>
      </w:r>
      <w:r w:rsidR="002A5CD7">
        <w:fldChar w:fldCharType="begin"/>
      </w:r>
      <w:r w:rsidR="0081781C">
        <w:instrText xml:space="preserve"> ADDIN ZOTERO_ITEM CSL_CITATION {"citationID":"1oq1glakaa","properties":{"formattedCitation":"{\\rtf \\super 33\\nosupersub{}}","plainCitation":"33"},"citationItems":[{"id":130,"uris":["http://zotero.org/users/local/FHuORWUL/items/56GFQAVM"],"uri":["http://zotero.org/users/local/FHuORWUL/items/56GFQAVM"],"itemData":{"id":130,"type":"article-journal","title":"Role of cytokines in endometriosis","container-title":"Fertility and Sterility","page":"1-10","volume":"76","issue":"1","source":"PubMed","abstract":"OBJECTIVE: To review the literature on the role of cytokines in the pathogenesis of endometriosis and endometriosis-associated infertility.\nDESIGN: Pertinent studies were identified by a computer search of MEDLINE. References of selected articles were hand-searched for additional citations.\nRESULT(S): Recent studies suggest that the peritoneal fluid of women with endometriosis contains an increased number of activated macrophages that secrete various local products, such as growth factors and cytokines. Levels of several cytokines were reported to be elevated in the peritoneal fluid of women with endometriosis. Because the peritoneal environment may be controlled by locally regulated factors, cytokines are believed to play a role in the development and progression of endometriosis and endometriosis-associated infertility. A possible pathogenic mechanism links cytokines with endometriosis.\nCONCLUSION(S): Cytokines, which are produced by many cell types including endometriotic tissues, play diverse roles in the pathogenesis of endometriosis and endometriosis-associated infertility. More studies about the specific role of these cells and soluble factors are needed to improve understanding of endometriosis and to develop novel therapies.","ISSN":"0015-0282","note":"PMID: 11438312","journalAbbreviation":"Fertil. Steril.","language":"eng","author":[{"family":"Harada","given":"T."},{"family":"Iwabe","given":"T."},{"family":"Terakawa","given":"N."}],"issued":{"date-parts":[["2001",7]]},"PMID":"11438312"}}],"schema":"https://github.com/citation-style-language/schema/raw/master/csl-citation.json"} </w:instrText>
      </w:r>
      <w:r w:rsidR="002A5CD7">
        <w:fldChar w:fldCharType="separate"/>
      </w:r>
      <w:r w:rsidR="0081781C" w:rsidRPr="0081781C">
        <w:rPr>
          <w:vertAlign w:val="superscript"/>
        </w:rPr>
        <w:t>33</w:t>
      </w:r>
      <w:r w:rsidR="002A5CD7">
        <w:fldChar w:fldCharType="end"/>
      </w:r>
      <w:r w:rsidR="0033393A">
        <w:t>.</w:t>
      </w:r>
      <w:r w:rsidR="00886CBF">
        <w:t xml:space="preserve"> </w:t>
      </w:r>
      <w:r w:rsidR="001D4848">
        <w:t>In mouse models it has been shown that while in the absence of m</w:t>
      </w:r>
      <w:r w:rsidR="00D75DC4">
        <w:t>acrophages endometrial tissue was</w:t>
      </w:r>
      <w:r w:rsidR="001D4848">
        <w:t xml:space="preserve"> still able to implant and adhere to the peritoneum, angiogenic functions were lost and implants failed to grow</w:t>
      </w:r>
      <w:r w:rsidR="002A5CD7">
        <w:fldChar w:fldCharType="begin"/>
      </w:r>
      <w:r w:rsidR="0081781C">
        <w:instrText xml:space="preserve"> ADDIN ZOTERO_ITEM CSL_CITATION {"citationID":"4kdsamgtn","properties":{"formattedCitation":"{\\rtf \\super 35\\nosupersub{}}","plainCitation":"35"},"citationItems":[{"id":240,"uris":["http://zotero.org/users/local/FHuORWUL/items/TF57EI66"],"uri":["http://zotero.org/users/local/FHuORWUL/items/TF57EI66"],"itemData":{"id":240,"type":"article-journal","title":"Macrophages are alternatively activated in patients with endometriosis and required for growth and vascularization of lesions in a mouse model of disease","container-title":"The American Journal of Pathology","page":"547-556","volume":"175","issue":"2","source":"PubMed","abstract":"The mechanisms that sustain endometrial tissues at ectopic sites in patients with endometriosis are poorly understood. Various leukocytes, including macrophages, infiltrate endometriotic lesions. In this study, we depleted mouse macrophages by means of either clodronate liposomes or monoclonal antibodies before the injection of syngeneic endometrial tissue. In the absence of macrophages, tissue fragments adhered and implanted into the peritoneal wall, but endometriotic lesions failed to organize and develop. When we depleted macrophages after the establishment of endometriotic lesions, blood vessels failed to reach the inner layers of the lesions, which stopped growing. Macrophages from patients with endometriosis and experimental mice, but not nonendometriotic patients who underwent surgery for uterine leiomyomas or control mice, expressed markers of alternative activation. These markers included high levels of scavenger receptors, CD163 and CD206, which are involved in both the scavenging of hemoglobin with iron transfer into macrophages and the silent clearance of inflammatory molecules. Macrophages in both inflammatory liquid and ectopic lesions were equally polarized, suggesting a critical role of environmental cues in the peritoneal cavity. Adoptively transferred, alternatively activated macrophages dramatically enhanced endometriotic lesion growth in mice. Inflammatory macrophages effectively protected mice from endometriosis. Therefore, endogenous macrophages involved in tissue remodeling appear as players in the natural history of endometriosis, required for effective vascularization and ectopic lesion growth.","DOI":"10.2353/ajpath.2009.081011","ISSN":"1525-2191","note":"PMID: 19574425\nPMCID: PMC2716955","journalAbbreviation":"Am. J. Pathol.","language":"eng","author":[{"family":"Bacci","given":"Monica"},{"family":"Capobianco","given":"Annalisa"},{"family":"Monno","given":"Antonella"},{"family":"Cottone","given":"Lucia"},{"family":"Di Puppo","given":"Francesca"},{"family":"Camisa","given":"Barbara"},{"family":"Mariani","given":"Margherita"},{"family":"Brignole","given":"Chiara"},{"family":"Ponzoni","given":"Mirco"},{"family":"Ferrari","given":"Stefano"},{"family":"Panina-Bordignon","given":"Paola"},{"family":"Manfredi","given":"Angelo A."},{"family":"Rovere-Querini","given":"Patrizia"}],"issued":{"date-parts":[["2009",8]]},"PMID":"19574425","PMCID":"PMC2716955"}}],"schema":"https://github.com/citation-style-language/schema/raw/master/csl-citation.json"} </w:instrText>
      </w:r>
      <w:r w:rsidR="002A5CD7">
        <w:fldChar w:fldCharType="separate"/>
      </w:r>
      <w:r w:rsidR="0081781C" w:rsidRPr="0081781C">
        <w:rPr>
          <w:vertAlign w:val="superscript"/>
        </w:rPr>
        <w:t>35</w:t>
      </w:r>
      <w:r w:rsidR="002A5CD7">
        <w:fldChar w:fldCharType="end"/>
      </w:r>
      <w:r w:rsidR="001D4848">
        <w:t>.</w:t>
      </w:r>
      <w:r w:rsidR="00D75DC4">
        <w:t xml:space="preserve"> This highly suggests that the involvement of macrophages an</w:t>
      </w:r>
      <w:r w:rsidR="00FC7483">
        <w:t xml:space="preserve">d the proteins they release are </w:t>
      </w:r>
      <w:r w:rsidR="00D75DC4">
        <w:t xml:space="preserve">requisite for the establishment of </w:t>
      </w:r>
      <w:r w:rsidR="00AC695C">
        <w:t>the disease</w:t>
      </w:r>
      <w:r w:rsidR="00D75DC4">
        <w:t xml:space="preserve">. </w:t>
      </w:r>
      <w:r w:rsidR="001D4848">
        <w:t xml:space="preserve"> </w:t>
      </w:r>
    </w:p>
    <w:p w14:paraId="180437ED" w14:textId="77777777" w:rsidR="00A7210D" w:rsidRPr="007A0B05" w:rsidRDefault="00A7210D" w:rsidP="001A37E2">
      <w:pPr>
        <w:spacing w:line="480" w:lineRule="auto"/>
        <w:rPr>
          <w:i/>
        </w:rPr>
      </w:pPr>
    </w:p>
    <w:p w14:paraId="74E2411B" w14:textId="77777777" w:rsidR="001A37E2" w:rsidRPr="009D4778" w:rsidRDefault="004F4D31" w:rsidP="001A37E2">
      <w:pPr>
        <w:spacing w:line="480" w:lineRule="auto"/>
        <w:rPr>
          <w:b/>
          <w:i/>
          <w:color w:val="1A1718"/>
        </w:rPr>
      </w:pPr>
      <w:r>
        <w:rPr>
          <w:b/>
          <w:color w:val="1A1718"/>
        </w:rPr>
        <w:t>1.6</w:t>
      </w:r>
      <w:r w:rsidR="008B4C4A" w:rsidRPr="008B4C4A">
        <w:rPr>
          <w:b/>
          <w:color w:val="1A1718"/>
        </w:rPr>
        <w:t xml:space="preserve">.2 </w:t>
      </w:r>
      <w:r w:rsidR="00A7210D" w:rsidRPr="009D4778">
        <w:rPr>
          <w:b/>
          <w:i/>
          <w:color w:val="1A1718"/>
        </w:rPr>
        <w:t>Cellular Adhesion</w:t>
      </w:r>
      <w:r w:rsidR="00537F2D" w:rsidRPr="009D4778">
        <w:rPr>
          <w:i/>
        </w:rPr>
        <w:t xml:space="preserve"> </w:t>
      </w:r>
    </w:p>
    <w:p w14:paraId="26E8A9FD" w14:textId="77777777" w:rsidR="009839C4" w:rsidRDefault="001A3CA1" w:rsidP="001A37E2">
      <w:pPr>
        <w:spacing w:line="480" w:lineRule="auto"/>
        <w:rPr>
          <w:i/>
          <w:color w:val="1A1718"/>
        </w:rPr>
      </w:pPr>
      <w:r>
        <w:rPr>
          <w:color w:val="1A1718"/>
        </w:rPr>
        <w:t>For endometrial tissue to implant at ectopic locations, molecules involved in cellular adhesion must be present</w:t>
      </w:r>
      <w:r w:rsidR="00D75DC4">
        <w:rPr>
          <w:color w:val="1A1718"/>
          <w:vertAlign w:val="superscript"/>
        </w:rPr>
        <w:t>31</w:t>
      </w:r>
      <w:r>
        <w:rPr>
          <w:color w:val="1A1718"/>
        </w:rPr>
        <w:t xml:space="preserve">. </w:t>
      </w:r>
      <w:r w:rsidR="00D6496D">
        <w:rPr>
          <w:color w:val="1A1718"/>
        </w:rPr>
        <w:t xml:space="preserve">Cells derived from endometriotic lesions have increased adhesion capacity for </w:t>
      </w:r>
      <w:r w:rsidR="00B744F4">
        <w:rPr>
          <w:color w:val="1A1718"/>
        </w:rPr>
        <w:t>various components of the extra</w:t>
      </w:r>
      <w:r w:rsidR="00D6496D">
        <w:rPr>
          <w:color w:val="1A1718"/>
        </w:rPr>
        <w:t xml:space="preserve">cellular matrix </w:t>
      </w:r>
      <w:r w:rsidR="006B2F75">
        <w:rPr>
          <w:color w:val="1A1718"/>
        </w:rPr>
        <w:t>(ECM)</w:t>
      </w:r>
      <w:r w:rsidR="009839C4">
        <w:rPr>
          <w:color w:val="1A1718"/>
        </w:rPr>
        <w:t>,</w:t>
      </w:r>
      <w:r w:rsidR="006B2F75">
        <w:rPr>
          <w:color w:val="1A1718"/>
        </w:rPr>
        <w:t xml:space="preserve"> </w:t>
      </w:r>
      <w:r w:rsidR="00D6496D">
        <w:rPr>
          <w:color w:val="1A1718"/>
        </w:rPr>
        <w:t xml:space="preserve">such as </w:t>
      </w:r>
      <w:r w:rsidR="00D6496D" w:rsidRPr="00D6496D">
        <w:rPr>
          <w:color w:val="1A1718"/>
        </w:rPr>
        <w:t xml:space="preserve">collagen type IV, </w:t>
      </w:r>
      <w:proofErr w:type="spellStart"/>
      <w:r w:rsidR="00D6496D" w:rsidRPr="00D6496D">
        <w:rPr>
          <w:color w:val="1A1718"/>
        </w:rPr>
        <w:t>l</w:t>
      </w:r>
      <w:r w:rsidR="00D6496D">
        <w:rPr>
          <w:color w:val="1A1718"/>
        </w:rPr>
        <w:t>aminin</w:t>
      </w:r>
      <w:proofErr w:type="spellEnd"/>
      <w:r w:rsidR="00D6496D">
        <w:rPr>
          <w:color w:val="1A1718"/>
        </w:rPr>
        <w:t xml:space="preserve">, </w:t>
      </w:r>
      <w:proofErr w:type="spellStart"/>
      <w:r w:rsidR="00D6496D">
        <w:rPr>
          <w:color w:val="1A1718"/>
        </w:rPr>
        <w:t>vitronectin</w:t>
      </w:r>
      <w:proofErr w:type="spellEnd"/>
      <w:r w:rsidR="00D6496D">
        <w:rPr>
          <w:color w:val="1A1718"/>
        </w:rPr>
        <w:t xml:space="preserve">, and </w:t>
      </w:r>
      <w:proofErr w:type="spellStart"/>
      <w:r w:rsidR="00D6496D">
        <w:rPr>
          <w:color w:val="1A1718"/>
        </w:rPr>
        <w:t>fibronectin</w:t>
      </w:r>
      <w:proofErr w:type="spellEnd"/>
      <w:r w:rsidR="00D6496D">
        <w:rPr>
          <w:color w:val="1A1718"/>
        </w:rPr>
        <w:t xml:space="preserve"> compared to normal endometrium</w:t>
      </w:r>
      <w:r w:rsidR="002A5CD7">
        <w:rPr>
          <w:color w:val="1A1718"/>
        </w:rPr>
        <w:fldChar w:fldCharType="begin"/>
      </w:r>
      <w:r w:rsidR="0081781C">
        <w:rPr>
          <w:color w:val="1A1718"/>
        </w:rPr>
        <w:instrText xml:space="preserve"> ADDIN ZOTERO_ITEM CSL_CITATION {"citationID":"1jgefbo642","properties":{"formattedCitation":"{\\rtf \\super 36,37\\nosupersub{}}","plainCitation":"36,37"},"citationItems":[{"id":292,"uris":["http://zotero.org/users/local/FHuORWUL/items/9S4KX6VA"],"uri":["http://zotero.org/users/local/FHuORWUL/items/9S4KX6VA"],"itemData":{"id":292,"type":"article-journal","title":"Growth mechanisms of endometriotic cells in implanted places: a review","container-title":"Gynecological Endocrinology","page":"562-567","volume":"28","issue":"7","source":"Taylor and Francis+NEJM","abstract":"Endometriosis is a common gynecological disease defined by extrauterine growth of endometrial glands and stroma. A variety of theories have been proposed to account for the pathogenesis of this disease, including retrograde transplantation theory, metaplasia of coelomic epithelium, hematogenic and lymphogenic spread, and remnants of the Mŭllerian duct. However, the etiopathology of endometriosis is still obscure. In this article, we aim to summarize recent researches concerning the growth mechanisms of endometriotic cells in implanted sites systematically, including the adhesion, invasion, angiogenesis, proliferation, apoptosis of endometriotic cells, variations of the immune molecules and endometriotic cells themselves, which may provide clues for future researches in the pathogenesis of endometriosis.","DOI":"10.3109/09513590.2011.650662","ISSN":"0951-3590","shortTitle":"Growth mechanisms of endometriotic cells in implanted places","author":[{"family":"Jiang","given":"Qiao-Ying"},{"family":"Wu","given":"Rui-Jin"}],"issued":{"date-parts":[["2012",7,1]]}}},{"id":299,"uris":["http://zotero.org/users/local/FHuORWUL/items/RU8JKR6K"],"uri":["http://zotero.org/users/local/FHuORWUL/items/RU8JKR6K"],"itemData":{"id":299,"type":"article-journal","title":"Monocytic Cells Synthesize, Adhere to, and Migrate on Laminin-8 (α4β1γ1)","container-title":"The Journal of Immunology","page":"5831-5838","volume":"165","issue":"10","source":"www.jimmunol.org","abstract":"Laminins, a growing family of large heterotrimeric proteins with cell adhesive and signaling properties, are major components of vascular and other basement membranes. Expression, recognition, and use of laminin isoforms by leukocytes are poorly understood. In monoblastic THP-1 cells, transcripts for laminin γ1-, β1-, and α4-chains were detected by RT-PCR. Following immunoaffinity purification on a laminin β1 Ab-Sepharose column, laminin β1- (220 kDa), γ1- (200 kDa), and α4- (180/200 kDa) chains were detected by Western blotting in THP-1 cells and in two other monoblastic cell lines, U-937 and Mono Mac 6. After cell permeabilization, a mAb to laminin γ1-chain reacted with practically all blood monocytes by immunofluorescence flow cytometry, and laminin-8 (α4β1γ1) could be isolated also from these cells. Monoblastic JOSK-I cells adhered constitutively to immobilized recombinant laminin-8, less than to laminin-10/11 (α5β1γ1/α5β2γ1) but to a higher level than to laminin-1 (α1β1γ1). Compared with the other laminin isoforms, adhesion to laminin-8 was preferentially mediated by α6β1 and β2 integrins. Laminin-8 and, to a lower extent, laminin-1 promoted spontaneous and chemokine-induced migration of blood monocytes, whereas laminin-10/11 was inhibitory. Altogether, the results indicate that leukocytes, as other cell types, are able to synthesize complete laminin molecules. Expression, recognition, and use of laminin-8 by leukocytes suggest a major role of this laminin isoform in leukocyte physiology.","DOI":"10.4049/jimmunol.165.10.5831","ISSN":"0022-1767, 1550-6606","note":"PMID: 11067943","journalAbbreviation":"J Immunol","language":"en","author":[{"family":"Pedraza","given":"Claudio"},{"family":"Geberhiwot","given":"Tarekegn"},{"family":"Ingerpuu","given":"Sulev"},{"family":"Assefa","given":"Daniel"},{"family":"Wondimu","given":"Zenebech"},{"family":"Kortesmaa","given":"Jarkko"},{"family":"Tryggvason","given":"Karl"},{"family":"Virtanen","given":"Ismo"},{"family":"Patarroyo","given":"Manuel"}],"issued":{"date-parts":[["2000",11,15]]},"PMID":"11067943"}}],"schema":"https://github.com/citation-style-language/schema/raw/master/csl-citation.json"} </w:instrText>
      </w:r>
      <w:r w:rsidR="002A5CD7">
        <w:rPr>
          <w:color w:val="1A1718"/>
        </w:rPr>
        <w:fldChar w:fldCharType="separate"/>
      </w:r>
      <w:r w:rsidR="0081781C" w:rsidRPr="0081781C">
        <w:rPr>
          <w:color w:val="000000"/>
          <w:vertAlign w:val="superscript"/>
        </w:rPr>
        <w:t>36,37</w:t>
      </w:r>
      <w:r w:rsidR="002A5CD7">
        <w:rPr>
          <w:color w:val="1A1718"/>
        </w:rPr>
        <w:fldChar w:fldCharType="end"/>
      </w:r>
      <w:r w:rsidR="00D6496D">
        <w:rPr>
          <w:color w:val="1A1718"/>
        </w:rPr>
        <w:t xml:space="preserve">. </w:t>
      </w:r>
      <w:r w:rsidR="0022142E" w:rsidRPr="001A37E2">
        <w:rPr>
          <w:color w:val="1A1718"/>
        </w:rPr>
        <w:t>Cell</w:t>
      </w:r>
      <w:r>
        <w:rPr>
          <w:color w:val="1A1718"/>
        </w:rPr>
        <w:t>ular</w:t>
      </w:r>
      <w:r w:rsidR="0022142E" w:rsidRPr="001A37E2">
        <w:rPr>
          <w:color w:val="1A1718"/>
        </w:rPr>
        <w:t xml:space="preserve"> adhesion</w:t>
      </w:r>
      <w:r>
        <w:rPr>
          <w:color w:val="1A1718"/>
        </w:rPr>
        <w:t xml:space="preserve"> molecules are involved in cell-</w:t>
      </w:r>
      <w:r w:rsidR="0022142E" w:rsidRPr="001A37E2">
        <w:rPr>
          <w:color w:val="1A1718"/>
        </w:rPr>
        <w:t>cell interaction</w:t>
      </w:r>
      <w:r>
        <w:rPr>
          <w:color w:val="1A1718"/>
        </w:rPr>
        <w:t>s</w:t>
      </w:r>
      <w:r w:rsidR="0022142E" w:rsidRPr="001A37E2">
        <w:rPr>
          <w:color w:val="1A1718"/>
        </w:rPr>
        <w:t xml:space="preserve"> and </w:t>
      </w:r>
      <w:r>
        <w:rPr>
          <w:color w:val="1A1718"/>
        </w:rPr>
        <w:t>have also been implicated in</w:t>
      </w:r>
      <w:r w:rsidR="002E5057">
        <w:rPr>
          <w:color w:val="1A1718"/>
        </w:rPr>
        <w:t xml:space="preserve"> inflammatory processes</w:t>
      </w:r>
      <w:r w:rsidR="002A5CD7">
        <w:rPr>
          <w:color w:val="1A1718"/>
        </w:rPr>
        <w:fldChar w:fldCharType="begin"/>
      </w:r>
      <w:r w:rsidR="0081781C">
        <w:rPr>
          <w:color w:val="1A1718"/>
        </w:rPr>
        <w:instrText xml:space="preserve"> ADDIN ZOTERO_ITEM CSL_CITATION {"citationID":"2ls1cs6dki","properties":{"formattedCitation":"{\\rtf \\super 38\\nosupersub{}}","plainCitation":"38"},"citationItems":[{"id":43,"uris":["http://zotero.org/users/local/FHuORWUL/items/6NQ8J26T"],"uri":["http://zotero.org/users/local/FHuORWUL/items/6NQ8J26T"],"itemData":{"id":43,"type":"article-journal","title":"Do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B."}],"issued":{"date-parts":[["2000",3]]},"PMID":"10735592"}}],"schema":"https://github.com/citation-style-language/schema/raw/master/csl-citation.json"} </w:instrText>
      </w:r>
      <w:r w:rsidR="002A5CD7">
        <w:rPr>
          <w:color w:val="1A1718"/>
        </w:rPr>
        <w:fldChar w:fldCharType="separate"/>
      </w:r>
      <w:r w:rsidR="0081781C" w:rsidRPr="0081781C">
        <w:rPr>
          <w:color w:val="000000"/>
          <w:vertAlign w:val="superscript"/>
        </w:rPr>
        <w:t>38</w:t>
      </w:r>
      <w:r w:rsidR="002A5CD7">
        <w:rPr>
          <w:color w:val="1A1718"/>
        </w:rPr>
        <w:fldChar w:fldCharType="end"/>
      </w:r>
      <w:r w:rsidR="002E5057">
        <w:rPr>
          <w:color w:val="1A1718"/>
        </w:rPr>
        <w:t>.</w:t>
      </w:r>
      <w:r w:rsidR="00BB34F3" w:rsidRPr="001A37E2">
        <w:rPr>
          <w:color w:val="1A1718"/>
        </w:rPr>
        <w:t xml:space="preserve"> These molecules </w:t>
      </w:r>
      <w:r w:rsidR="006B467E">
        <w:rPr>
          <w:color w:val="1A1718"/>
        </w:rPr>
        <w:t>are expressed</w:t>
      </w:r>
      <w:r w:rsidR="0022142E" w:rsidRPr="001A37E2">
        <w:rPr>
          <w:color w:val="1A1718"/>
        </w:rPr>
        <w:t xml:space="preserve"> both</w:t>
      </w:r>
      <w:r w:rsidR="006B467E">
        <w:rPr>
          <w:color w:val="1A1718"/>
        </w:rPr>
        <w:t xml:space="preserve"> by the epithelium of the </w:t>
      </w:r>
      <w:proofErr w:type="spellStart"/>
      <w:r w:rsidR="006B467E">
        <w:rPr>
          <w:color w:val="1A1718"/>
        </w:rPr>
        <w:t>eutopic</w:t>
      </w:r>
      <w:proofErr w:type="spellEnd"/>
      <w:r w:rsidR="002E5057">
        <w:rPr>
          <w:color w:val="1A1718"/>
        </w:rPr>
        <w:t xml:space="preserve"> and ectopic endometrium</w:t>
      </w:r>
      <w:r w:rsidR="006B467E">
        <w:rPr>
          <w:color w:val="1A1718"/>
        </w:rPr>
        <w:t xml:space="preserve"> as well as</w:t>
      </w:r>
      <w:r w:rsidR="0022142E" w:rsidRPr="001A37E2">
        <w:rPr>
          <w:color w:val="1A1718"/>
        </w:rPr>
        <w:t xml:space="preserve"> by</w:t>
      </w:r>
      <w:r w:rsidR="005554AC" w:rsidRPr="001A37E2">
        <w:rPr>
          <w:color w:val="1A1718"/>
        </w:rPr>
        <w:t xml:space="preserve"> </w:t>
      </w:r>
      <w:r w:rsidR="0022142E" w:rsidRPr="001A37E2">
        <w:rPr>
          <w:color w:val="1A1718"/>
        </w:rPr>
        <w:t xml:space="preserve">cells of the </w:t>
      </w:r>
      <w:r w:rsidR="0022142E" w:rsidRPr="001A37E2">
        <w:rPr>
          <w:color w:val="1A1718"/>
        </w:rPr>
        <w:lastRenderedPageBreak/>
        <w:t>immune system</w:t>
      </w:r>
      <w:r w:rsidR="0045423A">
        <w:rPr>
          <w:color w:val="1A1718"/>
        </w:rPr>
        <w:t xml:space="preserve"> such as macrophages</w:t>
      </w:r>
      <w:r w:rsidR="002A5CD7">
        <w:rPr>
          <w:color w:val="1A1718"/>
        </w:rPr>
        <w:fldChar w:fldCharType="begin"/>
      </w:r>
      <w:r w:rsidR="0081781C">
        <w:rPr>
          <w:color w:val="1A1718"/>
        </w:rPr>
        <w:instrText xml:space="preserve"> ADDIN ZOTERO_ITEM CSL_CITATION {"citationID":"stusFfM6","properties":{"formattedCitation":"{\\rtf \\super 38\\nosupersub{}}","plainCitation":"38"},"citationItems":[{"id":43,"uris":["http://zotero.org/users/local/FHuORWUL/items/6NQ8J26T"],"uri":["http://zotero.org/users/local/FHuORWUL/items/6NQ8J26T"],"itemData":{"id":43,"type":"article-journal","title":"Do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B."}],"issued":{"date-parts":[["2000",3]]},"PMID":"10735592"}}],"schema":"https://github.com/citation-style-language/schema/raw/master/csl-citation.json"} </w:instrText>
      </w:r>
      <w:r w:rsidR="002A5CD7">
        <w:rPr>
          <w:color w:val="1A1718"/>
        </w:rPr>
        <w:fldChar w:fldCharType="separate"/>
      </w:r>
      <w:r w:rsidR="0081781C" w:rsidRPr="0081781C">
        <w:rPr>
          <w:color w:val="000000"/>
          <w:vertAlign w:val="superscript"/>
        </w:rPr>
        <w:t>38</w:t>
      </w:r>
      <w:r w:rsidR="002A5CD7">
        <w:rPr>
          <w:color w:val="1A1718"/>
        </w:rPr>
        <w:fldChar w:fldCharType="end"/>
      </w:r>
      <w:r w:rsidR="002E5057">
        <w:rPr>
          <w:color w:val="1A1718"/>
        </w:rPr>
        <w:t>.</w:t>
      </w:r>
      <w:r w:rsidR="0022142E" w:rsidRPr="001A37E2">
        <w:rPr>
          <w:color w:val="1A1718"/>
        </w:rPr>
        <w:t xml:space="preserve"> </w:t>
      </w:r>
      <w:r w:rsidR="006B467E">
        <w:rPr>
          <w:color w:val="1A1718"/>
        </w:rPr>
        <w:t>Therefor</w:t>
      </w:r>
      <w:r w:rsidR="00D6496D">
        <w:rPr>
          <w:color w:val="1A1718"/>
        </w:rPr>
        <w:t>e</w:t>
      </w:r>
      <w:r w:rsidR="00D75DC4">
        <w:rPr>
          <w:color w:val="1A1718"/>
        </w:rPr>
        <w:t>,</w:t>
      </w:r>
      <w:r w:rsidR="006B467E">
        <w:rPr>
          <w:color w:val="1A1718"/>
        </w:rPr>
        <w:t xml:space="preserve"> they may</w:t>
      </w:r>
      <w:r w:rsidR="0022142E" w:rsidRPr="001A37E2">
        <w:rPr>
          <w:color w:val="1A1718"/>
        </w:rPr>
        <w:t xml:space="preserve"> </w:t>
      </w:r>
      <w:r w:rsidR="006B467E">
        <w:rPr>
          <w:color w:val="1A1718"/>
        </w:rPr>
        <w:t>be involved not only in cellular attachment, but also in the accompanying immunological inflammatory response</w:t>
      </w:r>
      <w:r w:rsidR="002A5CD7">
        <w:rPr>
          <w:color w:val="1A1718"/>
        </w:rPr>
        <w:fldChar w:fldCharType="begin"/>
      </w:r>
      <w:r w:rsidR="0081781C">
        <w:rPr>
          <w:color w:val="1A1718"/>
        </w:rPr>
        <w:instrText xml:space="preserve"> ADDIN ZOTERO_ITEM CSL_CITATION {"citationID":"105opn1orv","properties":{"formattedCitation":"{\\rtf \\super 39\\nosupersub{}}","plainCitation":"39"},"citationItems":[{"id":136,"uris":["http://zotero.org/users/local/FHuORWUL/items/R9CEV8GE"],"uri":["http://zotero.org/users/local/FHuORWUL/items/R9CEV8GE"],"itemData":{"id":136,"type":"article-journal","title":"Theories on the pathogenesis of endometriosis","container-title":"Human Reproduction (Oxford, England)","page":"53-65","volume":"11 Suppl 3","source":"PubMed","abstract":"Although endometriosis has been known for over 100 years, its pathogenesis is still poorly understood. In this overview the literature regarding the pathogenesis of endometriosis is reviewed. The implantation or transplantation theory, that suggests implantation and subsequent growth of retrogradely shed viable endometrial cells, still remains the most widely accepted theory to explain the pathogenesis. The conditions that have to be met for the implantation theory are threefold: (i) retrograde menstruation has to occur; (ii) retrograde menstruation should contain viable endometrial cells; and (iii) adhesion to the peritoneum has to occur with subsequent implantation and proliferation. The scientific data to corroborate these conditions will be discussed. A short overview is given on cell adhesion molecules, in particular cadherins and integrins, the most important cell adhesion molecules involved in cell-cell adhesion and cell-extracellular matrix interaction. Special attention is given to the possible functional role of these cell adhesion molecules in the pathogenesis of endometriosis.","ISSN":"0268-1161","note":"PMID: 9147102","journalAbbreviation":"Hum. Reprod.","language":"eng","author":[{"family":"Linden","given":"P. J.","non-dropping-particle":"van der"}],"issued":{"date-parts":[["1996",11]]},"PMID":"9147102"}}],"schema":"https://github.com/citation-style-language/schema/raw/master/csl-citation.json"} </w:instrText>
      </w:r>
      <w:r w:rsidR="002A5CD7">
        <w:rPr>
          <w:color w:val="1A1718"/>
        </w:rPr>
        <w:fldChar w:fldCharType="separate"/>
      </w:r>
      <w:r w:rsidR="0081781C" w:rsidRPr="0081781C">
        <w:rPr>
          <w:color w:val="000000"/>
          <w:vertAlign w:val="superscript"/>
        </w:rPr>
        <w:t>39</w:t>
      </w:r>
      <w:r w:rsidR="002A5CD7">
        <w:rPr>
          <w:color w:val="1A1718"/>
        </w:rPr>
        <w:fldChar w:fldCharType="end"/>
      </w:r>
      <w:r w:rsidR="0022142E" w:rsidRPr="001A37E2">
        <w:rPr>
          <w:color w:val="1A1718"/>
        </w:rPr>
        <w:t>.</w:t>
      </w:r>
      <w:r w:rsidR="0022142E" w:rsidRPr="0022142E">
        <w:rPr>
          <w:i/>
          <w:color w:val="1A1718"/>
        </w:rPr>
        <w:t xml:space="preserve"> </w:t>
      </w:r>
    </w:p>
    <w:p w14:paraId="46CE0815" w14:textId="77777777" w:rsidR="009839C4" w:rsidRDefault="009839C4" w:rsidP="001A37E2">
      <w:pPr>
        <w:spacing w:line="480" w:lineRule="auto"/>
        <w:rPr>
          <w:i/>
          <w:color w:val="1A1718"/>
        </w:rPr>
      </w:pPr>
    </w:p>
    <w:p w14:paraId="6918D7CE" w14:textId="77777777" w:rsidR="00B744F4" w:rsidRDefault="006B467E" w:rsidP="001A37E2">
      <w:pPr>
        <w:spacing w:line="480" w:lineRule="auto"/>
        <w:rPr>
          <w:color w:val="1A1718"/>
        </w:rPr>
      </w:pPr>
      <w:r>
        <w:rPr>
          <w:color w:val="1A1718"/>
        </w:rPr>
        <w:t>The primary</w:t>
      </w:r>
      <w:r w:rsidR="001560B6">
        <w:rPr>
          <w:color w:val="1A1718"/>
        </w:rPr>
        <w:t xml:space="preserve"> </w:t>
      </w:r>
      <w:r w:rsidR="00C76632">
        <w:rPr>
          <w:color w:val="1A1718"/>
        </w:rPr>
        <w:t xml:space="preserve">adhesion </w:t>
      </w:r>
      <w:r w:rsidR="001560B6">
        <w:rPr>
          <w:color w:val="1A1718"/>
        </w:rPr>
        <w:t xml:space="preserve">molecules </w:t>
      </w:r>
      <w:r w:rsidR="00C76632">
        <w:rPr>
          <w:color w:val="1A1718"/>
        </w:rPr>
        <w:t>ind</w:t>
      </w:r>
      <w:r w:rsidR="006B2F75">
        <w:rPr>
          <w:color w:val="1A1718"/>
        </w:rPr>
        <w:t>icated in endometriosis are s</w:t>
      </w:r>
      <w:r w:rsidR="006B2F75" w:rsidRPr="00E523D8">
        <w:rPr>
          <w:color w:val="1A1718"/>
        </w:rPr>
        <w:t>oluble i</w:t>
      </w:r>
      <w:r w:rsidR="006B2F75">
        <w:rPr>
          <w:color w:val="1A1718"/>
        </w:rPr>
        <w:t>ntercellular adhesion molecule 1 (sICAM-1)</w:t>
      </w:r>
      <w:r w:rsidR="00757D8E">
        <w:rPr>
          <w:color w:val="1A1718"/>
        </w:rPr>
        <w:t xml:space="preserve">, </w:t>
      </w:r>
      <w:proofErr w:type="spellStart"/>
      <w:r w:rsidR="00757D8E">
        <w:rPr>
          <w:color w:val="1A1718"/>
        </w:rPr>
        <w:t>cadherins</w:t>
      </w:r>
      <w:proofErr w:type="spellEnd"/>
      <w:r w:rsidR="00757D8E">
        <w:rPr>
          <w:color w:val="1A1718"/>
        </w:rPr>
        <w:t xml:space="preserve">, and </w:t>
      </w:r>
      <w:proofErr w:type="spellStart"/>
      <w:r w:rsidR="00757D8E">
        <w:rPr>
          <w:color w:val="1A1718"/>
        </w:rPr>
        <w:t>integri</w:t>
      </w:r>
      <w:r w:rsidR="00C76632">
        <w:rPr>
          <w:color w:val="1A1718"/>
        </w:rPr>
        <w:t>ns</w:t>
      </w:r>
      <w:proofErr w:type="spellEnd"/>
      <w:r w:rsidR="00C76632">
        <w:rPr>
          <w:color w:val="1A1718"/>
        </w:rPr>
        <w:t xml:space="preserve">, all of </w:t>
      </w:r>
      <w:r w:rsidR="0045423A">
        <w:rPr>
          <w:color w:val="1A1718"/>
        </w:rPr>
        <w:t xml:space="preserve">which </w:t>
      </w:r>
      <w:r w:rsidR="00C76632">
        <w:rPr>
          <w:color w:val="1A1718"/>
        </w:rPr>
        <w:t xml:space="preserve">have </w:t>
      </w:r>
      <w:r w:rsidR="00F70BAB">
        <w:rPr>
          <w:color w:val="1A1718"/>
        </w:rPr>
        <w:t xml:space="preserve">been shown to have elevated </w:t>
      </w:r>
      <w:r w:rsidR="0045423A">
        <w:rPr>
          <w:color w:val="1A1718"/>
        </w:rPr>
        <w:t>levels in</w:t>
      </w:r>
      <w:r>
        <w:rPr>
          <w:color w:val="1A1718"/>
        </w:rPr>
        <w:t xml:space="preserve"> the</w:t>
      </w:r>
      <w:r w:rsidR="00C76632">
        <w:rPr>
          <w:color w:val="1A1718"/>
        </w:rPr>
        <w:t xml:space="preserve"> </w:t>
      </w:r>
      <w:r>
        <w:rPr>
          <w:color w:val="1A1718"/>
        </w:rPr>
        <w:t>disease</w:t>
      </w:r>
      <w:r w:rsidR="00DA463D">
        <w:rPr>
          <w:color w:val="1A1718"/>
        </w:rPr>
        <w:t xml:space="preserve"> an</w:t>
      </w:r>
      <w:r w:rsidR="006B2F75">
        <w:rPr>
          <w:color w:val="1A1718"/>
        </w:rPr>
        <w:t xml:space="preserve">d are responsible for </w:t>
      </w:r>
      <w:r w:rsidR="00DA463D">
        <w:rPr>
          <w:color w:val="1A1718"/>
        </w:rPr>
        <w:t>interactions necessary for the establishment of lesions</w:t>
      </w:r>
      <w:r w:rsidR="002A5CD7">
        <w:rPr>
          <w:color w:val="1A1718"/>
        </w:rPr>
        <w:fldChar w:fldCharType="begin"/>
      </w:r>
      <w:r w:rsidR="0081781C">
        <w:rPr>
          <w:color w:val="1A1718"/>
        </w:rPr>
        <w:instrText xml:space="preserve"> ADDIN ZOTERO_ITEM CSL_CITATION {"citationID":"qrr2dsc52","properties":{"formattedCitation":"{\\rtf \\super 38,40\\nosupersub{}}","plainCitation":"38,40"},"citationItems":[{"id":43,"uris":["http://zotero.org/users/local/FHuORWUL/items/6NQ8J26T"],"uri":["http://zotero.org/users/local/FHuORWUL/items/6NQ8J26T"],"itemData":{"id":43,"type":"article-journal","title":"Do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B."}],"issued":{"date-parts":[["2000",3]]},"PMID":"10735592"}},{"id":138,"uris":["http://zotero.org/users/local/FHuORWUL/items/T45PIQNB"],"uri":["http://zotero.org/users/local/FHuORWUL/items/T45PIQNB"],"itemData":{"id":138,"type":"article-journal","title":"The putative role of cell adhesion molecules in endometriosis: can we learn from tumour metastasis?","container-title":"Molecular Medicine Today","page":"304-309","volume":"5","issue":"7","source":"PubMed","abstract":"Endometriosis, one of the most frequent diseases in gynaecology, is a considerable threat to the physical, psychological and social integrity of women. The etiology and pathogenesis of this important disease, defined as the ectopic location of endometrium-like glandular epithelium and stroma outside the uterine cavity, is poorly understood. Clinical observations and in vitro experiments imply that endometriotic cells are invasive and able to metastasize. Analogous to tumour metastasis, it is likely that cell adhesion molecules are central for the invasion and metastasis of endometriotic cells. Investigation of these molecules in endometriosis should increase our understanding of the molecular mechanisms involved in the pathogenesis of this disease.","ISSN":"1357-4310","note":"PMID: 10377522","shortTitle":"The putative role of cell adhesion molecules in endometriosis","journalAbbreviation":"Mol Med Today","language":"eng","author":[{"family":"Starzinski-Powitz","given":"A."},{"family":"Handrow-Metzmacher","given":"H."},{"family":"Kotzian","given":"S."}],"issued":{"date-parts":[["1999",7]]},"PMID":"10377522"}}],"schema":"https://github.com/citation-style-language/schema/raw/master/csl-citation.json"} </w:instrText>
      </w:r>
      <w:r w:rsidR="002A5CD7">
        <w:rPr>
          <w:color w:val="1A1718"/>
        </w:rPr>
        <w:fldChar w:fldCharType="separate"/>
      </w:r>
      <w:r w:rsidR="0081781C" w:rsidRPr="0081781C">
        <w:rPr>
          <w:color w:val="000000"/>
          <w:vertAlign w:val="superscript"/>
        </w:rPr>
        <w:t>38,40</w:t>
      </w:r>
      <w:r w:rsidR="002A5CD7">
        <w:rPr>
          <w:color w:val="1A1718"/>
        </w:rPr>
        <w:fldChar w:fldCharType="end"/>
      </w:r>
      <w:r w:rsidR="00B866CB">
        <w:rPr>
          <w:color w:val="1A1718"/>
        </w:rPr>
        <w:t>.</w:t>
      </w:r>
      <w:r w:rsidR="000A2D9B">
        <w:rPr>
          <w:color w:val="1A1718"/>
        </w:rPr>
        <w:t xml:space="preserve"> </w:t>
      </w:r>
      <w:proofErr w:type="spellStart"/>
      <w:r w:rsidR="00757D8E">
        <w:rPr>
          <w:color w:val="1A1718"/>
        </w:rPr>
        <w:t>Integri</w:t>
      </w:r>
      <w:r w:rsidR="00DA463D">
        <w:rPr>
          <w:color w:val="1A1718"/>
        </w:rPr>
        <w:t>ns</w:t>
      </w:r>
      <w:proofErr w:type="spellEnd"/>
      <w:r w:rsidR="00DA463D">
        <w:rPr>
          <w:color w:val="1A1718"/>
        </w:rPr>
        <w:t xml:space="preserve"> are a family of cell-cell adhesion molecules, also involved in attachment to the ECM</w:t>
      </w:r>
      <w:r w:rsidR="006B2F75">
        <w:rPr>
          <w:color w:val="1A1718"/>
        </w:rPr>
        <w:t>,</w:t>
      </w:r>
      <w:r w:rsidR="00DA463D">
        <w:rPr>
          <w:color w:val="1A1718"/>
        </w:rPr>
        <w:t xml:space="preserve"> promoting invasion</w:t>
      </w:r>
      <w:r w:rsidR="002A5CD7">
        <w:rPr>
          <w:color w:val="1A1718"/>
        </w:rPr>
        <w:fldChar w:fldCharType="begin"/>
      </w:r>
      <w:r w:rsidR="0081781C">
        <w:rPr>
          <w:color w:val="1A1718"/>
        </w:rPr>
        <w:instrText xml:space="preserve"> ADDIN ZOTERO_ITEM CSL_CITATION {"citationID":"r9hh08do0","properties":{"formattedCitation":"{\\rtf \\super 36\\nosupersub{}}","plainCitation":"36"},"citationItems":[{"id":292,"uris":["http://zotero.org/users/local/FHuORWUL/items/9S4KX6VA"],"uri":["http://zotero.org/users/local/FHuORWUL/items/9S4KX6VA"],"itemData":{"id":292,"type":"article-journal","title":"Growth mechanisms of endometriotic cells in implanted places: a review","container-title":"Gynecological Endocrinology","page":"562-567","volume":"28","issue":"7","source":"Taylor and Francis+NEJM","abstract":"Endometriosis is a common gynecological disease defined by extrauterine growth of endometrial glands and stroma. A variety of theories have been proposed to account for the pathogenesis of this disease, including retrograde transplantation theory, metaplasia of coelomic epithelium, hematogenic and lymphogenic spread, and remnants of the Mŭllerian duct. However, the etiopathology of endometriosis is still obscure. In this article, we aim to summarize recent researches concerning the growth mechanisms of endometriotic cells in implanted sites systematically, including the adhesion, invasion, angiogenesis, proliferation, apoptosis of endometriotic cells, variations of the immune molecules and endometriotic cells themselves, which may provide clues for future researches in the pathogenesis of endometriosis.","DOI":"10.3109/09513590.2011.650662","ISSN":"0951-3590","shortTitle":"Growth mechanisms of endometriotic cells in implanted places","author":[{"family":"Jiang","given":"Qiao-Ying"},{"family":"Wu","given":"Rui-Jin"}],"issued":{"date-parts":[["2012",7,1]]}}}],"schema":"https://github.com/citation-style-language/schema/raw/master/csl-citation.json"} </w:instrText>
      </w:r>
      <w:r w:rsidR="002A5CD7">
        <w:rPr>
          <w:color w:val="1A1718"/>
        </w:rPr>
        <w:fldChar w:fldCharType="separate"/>
      </w:r>
      <w:r w:rsidR="0081781C" w:rsidRPr="0081781C">
        <w:rPr>
          <w:color w:val="000000"/>
          <w:vertAlign w:val="superscript"/>
        </w:rPr>
        <w:t>36</w:t>
      </w:r>
      <w:r w:rsidR="002A5CD7">
        <w:rPr>
          <w:color w:val="1A1718"/>
        </w:rPr>
        <w:fldChar w:fldCharType="end"/>
      </w:r>
      <w:r w:rsidR="00DA463D">
        <w:rPr>
          <w:color w:val="1A1718"/>
        </w:rPr>
        <w:t>.</w:t>
      </w:r>
      <w:r w:rsidR="006B2F75">
        <w:rPr>
          <w:color w:val="1A1718"/>
        </w:rPr>
        <w:t xml:space="preserve"> E-cadherin is another</w:t>
      </w:r>
      <w:r w:rsidR="00DA463D">
        <w:rPr>
          <w:color w:val="1A1718"/>
        </w:rPr>
        <w:t xml:space="preserve"> protein </w:t>
      </w:r>
      <w:r w:rsidR="006B2F75">
        <w:rPr>
          <w:color w:val="1A1718"/>
        </w:rPr>
        <w:t>important to the</w:t>
      </w:r>
      <w:r w:rsidR="00DA463D">
        <w:rPr>
          <w:color w:val="1A1718"/>
        </w:rPr>
        <w:t xml:space="preserve"> attachment of endometriotic </w:t>
      </w:r>
      <w:r w:rsidR="00E523D8">
        <w:rPr>
          <w:color w:val="1A1718"/>
        </w:rPr>
        <w:t>lesions</w:t>
      </w:r>
      <w:r w:rsidR="00DA463D">
        <w:rPr>
          <w:color w:val="1A1718"/>
        </w:rPr>
        <w:t xml:space="preserve"> through binding with intracellular </w:t>
      </w:r>
      <w:r w:rsidR="00DA463D" w:rsidRPr="00DA463D">
        <w:rPr>
          <w:color w:val="1A1718"/>
        </w:rPr>
        <w:t>β-1</w:t>
      </w:r>
      <w:r w:rsidR="00F720BE">
        <w:rPr>
          <w:color w:val="1A1718"/>
        </w:rPr>
        <w:t xml:space="preserve"> (IL-1</w:t>
      </w:r>
      <w:r w:rsidR="00F720BE">
        <w:t>β)</w:t>
      </w:r>
      <w:r w:rsidR="00DA463D" w:rsidRPr="00DA463D">
        <w:rPr>
          <w:color w:val="1A1718"/>
        </w:rPr>
        <w:t xml:space="preserve"> </w:t>
      </w:r>
      <w:proofErr w:type="spellStart"/>
      <w:r w:rsidR="00DA463D" w:rsidRPr="00DA463D">
        <w:rPr>
          <w:color w:val="1A1718"/>
        </w:rPr>
        <w:t>integrins</w:t>
      </w:r>
      <w:proofErr w:type="spellEnd"/>
      <w:r w:rsidR="006B2F75">
        <w:rPr>
          <w:color w:val="1A1718"/>
        </w:rPr>
        <w:t>. This forms</w:t>
      </w:r>
      <w:r w:rsidR="00DA463D">
        <w:rPr>
          <w:color w:val="1A1718"/>
        </w:rPr>
        <w:t xml:space="preserve"> a complex with </w:t>
      </w:r>
      <w:r w:rsidR="00E523D8">
        <w:rPr>
          <w:color w:val="1A1718"/>
        </w:rPr>
        <w:t xml:space="preserve">the </w:t>
      </w:r>
      <w:r w:rsidR="00757D8E">
        <w:rPr>
          <w:color w:val="1A1718"/>
        </w:rPr>
        <w:t>cytoskeleton</w:t>
      </w:r>
      <w:r w:rsidR="00E523D8">
        <w:rPr>
          <w:color w:val="1A1718"/>
        </w:rPr>
        <w:t xml:space="preserve"> of cells essential for endometrial cells to attach to the epithelium</w:t>
      </w:r>
      <w:r w:rsidR="002A5CD7">
        <w:rPr>
          <w:color w:val="1A1718"/>
        </w:rPr>
        <w:fldChar w:fldCharType="begin"/>
      </w:r>
      <w:r w:rsidR="0081781C">
        <w:rPr>
          <w:color w:val="1A1718"/>
        </w:rPr>
        <w:instrText xml:space="preserve"> ADDIN ZOTERO_ITEM CSL_CITATION {"citationID":"m62tc7k9a","properties":{"formattedCitation":"{\\rtf \\super 41\\nosupersub{}}","plainCitation":"41"},"citationItems":[{"id":306,"uris":["http://zotero.org/users/local/FHuORWUL/items/ACZJJJQD"],"uri":["http://zotero.org/users/local/FHuORWUL/items/ACZJJJQD"],"itemData":{"id":306,"type":"article-journal","title":"Dynamics of cadherin/catenin complex formation: novel protein interactions and pathways of complex assembly.","container-title":"The Journal of Cell Biology","page":"1327-1340","volume":"125","issue":"6","source":"jcb.rupress.org","abstract":"Calcium-dependent cell-cell adhesion is mediated by the cadherin family of cell adhesion proteins. Transduction of cadherin adhesion into cellular reorganization is regulated by cytosolic proteins, termed alpha-, beta-, and gamma-catenin (plakoglobin), that bind to the cytoplasmic domain of cadherins and link them to the cytoskeleton. Previous studies of cadherin/catenin complex assembly and organization relied on the coimmunoprecipitation of the complex with cadherin antibodies, and were limited to the analysis of the Triton X-100 (TX-100)-soluble fraction of these proteins. These studies concluded that only one complex exists which contains cadherin and all of the catenins. We raised antibodies specific for each catenin to analyze each protein independent of its association with E-cadherin. Extracts of Madin-Darby canine kidney epithelial cells were sequentially immunoprecipitated and immunoblotted with each antibody, and the results showed that there were complexes of E-cadherin/alpha-catenin, and either beta-catenin or plakoglobin in the TX-100-soluble fraction. We analyzed the assembly of cadherin/catenin complexes in the TX-100-soluble fraction by [35S]methionine pulse-chase labeling, followed by sucrose density gradient fractionation of proteins. Immediately after synthesis, E-cadherin, beta-catenin, and plakoglobin cosedimented as complexes. alpha-Catenin was not associated with these complexes after synthesis, but a subpopulation of alpha-catenin joined the complex at a time coincident with the arrival of E-cadherin at the plasma membrane. The arrival of E-cadherin at the plasma membrane coincided with an increase in its insolubility in TX-100, but extraction of this insoluble pool with 1% SDS disrupted the cadherin/catenin complex. Therefore, to examine protein complex assembly in both the TX-100-soluble and -insoluble fractions, we used [35S]methionine labeling followed by chemical cross-linking before cell extraction. Analysis of cross-linked complexes from cells labeled to steady state indicates that, in addition to cadherin/catenin complexes, there were cadherin-independent pools of catenins present in both the TX-100-soluble and -insoluble fractions. Metabolic labeling followed by chase showed that immediately after synthesis, cadherin/beta-catenin, and cadherin/plakoglobin complexes were present in the TX-100-soluble fraction. Approximately 50% of complexes were titrated into the TX-100-insoluble fraction coincident with the arrival of the complexes at the plasma membrane and the assembly of alpha-catenin. Subsequently, &gt; 90% of labeled cadherin, but no additional labeled catenin complexes, entered the TX-100-insoluble fraction.(ABSTRACT TRUNCATED AT 400 WORDS)","DOI":"10.1083/jcb.125.6.1327","ISSN":"0021-9525, 1540-8140","note":"PMID: 8207061","shortTitle":"Dynamics of cadherin/catenin complex formation","journalAbbreviation":"J Cell Biol","language":"en","author":[{"family":"Hinck","given":"L."},{"family":"Näthke","given":"I. S."},{"family":"Papkoff","given":"J."},{"family":"Nelson","given":"W. J."}],"issued":{"date-parts":[["1994",6,15]]},"PMID":"8207061"}}],"schema":"https://github.com/citation-style-language/schema/raw/master/csl-citation.json"} </w:instrText>
      </w:r>
      <w:r w:rsidR="002A5CD7">
        <w:rPr>
          <w:color w:val="1A1718"/>
        </w:rPr>
        <w:fldChar w:fldCharType="separate"/>
      </w:r>
      <w:r w:rsidR="0081781C" w:rsidRPr="0081781C">
        <w:rPr>
          <w:color w:val="000000"/>
          <w:vertAlign w:val="superscript"/>
        </w:rPr>
        <w:t>41</w:t>
      </w:r>
      <w:r w:rsidR="002A5CD7">
        <w:rPr>
          <w:color w:val="1A1718"/>
        </w:rPr>
        <w:fldChar w:fldCharType="end"/>
      </w:r>
      <w:r w:rsidR="00E523D8">
        <w:rPr>
          <w:color w:val="1A1718"/>
        </w:rPr>
        <w:t xml:space="preserve">. </w:t>
      </w:r>
      <w:r w:rsidR="00AC695C">
        <w:rPr>
          <w:color w:val="1A1718"/>
        </w:rPr>
        <w:t>sICAM</w:t>
      </w:r>
      <w:r w:rsidR="006B2F75">
        <w:rPr>
          <w:color w:val="1A1718"/>
        </w:rPr>
        <w:t>-1</w:t>
      </w:r>
      <w:r w:rsidR="00E523D8">
        <w:rPr>
          <w:color w:val="1A1718"/>
        </w:rPr>
        <w:t xml:space="preserve"> is a</w:t>
      </w:r>
      <w:r w:rsidR="00B744F4">
        <w:rPr>
          <w:color w:val="1A1718"/>
        </w:rPr>
        <w:t xml:space="preserve"> further </w:t>
      </w:r>
      <w:r w:rsidR="00AC695C">
        <w:rPr>
          <w:color w:val="1A1718"/>
        </w:rPr>
        <w:t>protein</w:t>
      </w:r>
      <w:r w:rsidR="00B744F4">
        <w:rPr>
          <w:color w:val="1A1718"/>
        </w:rPr>
        <w:t xml:space="preserve"> </w:t>
      </w:r>
      <w:r w:rsidR="00214A0A">
        <w:rPr>
          <w:color w:val="1A1718"/>
        </w:rPr>
        <w:t>found</w:t>
      </w:r>
      <w:r w:rsidR="00E523D8">
        <w:rPr>
          <w:color w:val="1A1718"/>
        </w:rPr>
        <w:t xml:space="preserve"> to be </w:t>
      </w:r>
      <w:r w:rsidR="00C349FE">
        <w:rPr>
          <w:color w:val="1A1718"/>
        </w:rPr>
        <w:t>involved</w:t>
      </w:r>
      <w:r w:rsidR="00E523D8">
        <w:rPr>
          <w:color w:val="1A1718"/>
        </w:rPr>
        <w:t xml:space="preserve"> in</w:t>
      </w:r>
      <w:r w:rsidR="00AC695C">
        <w:rPr>
          <w:color w:val="1A1718"/>
        </w:rPr>
        <w:t xml:space="preserve"> the attachment of</w:t>
      </w:r>
      <w:r w:rsidR="00E523D8">
        <w:rPr>
          <w:color w:val="1A1718"/>
        </w:rPr>
        <w:t xml:space="preserve"> endometrial cell</w:t>
      </w:r>
      <w:r w:rsidR="00AC695C">
        <w:rPr>
          <w:color w:val="1A1718"/>
        </w:rPr>
        <w:t>s</w:t>
      </w:r>
      <w:r w:rsidR="00E523D8">
        <w:rPr>
          <w:color w:val="1A1718"/>
        </w:rPr>
        <w:t xml:space="preserve"> to the epithelium</w:t>
      </w:r>
      <w:r w:rsidR="002A5CD7">
        <w:rPr>
          <w:color w:val="1A1718"/>
        </w:rPr>
        <w:fldChar w:fldCharType="begin"/>
      </w:r>
      <w:r w:rsidR="0081781C">
        <w:rPr>
          <w:color w:val="1A1718"/>
        </w:rPr>
        <w:instrText xml:space="preserve"> ADDIN ZOTERO_ITEM CSL_CITATION {"citationID":"1b5c1pfe37","properties":{"formattedCitation":"{\\rtf \\super 24\\nosupersub{}}","plainCitation":"24"},"citationItems":[{"id":310,"uris":["http://zotero.org/users/local/FHuORWUL/items/RIIRTG6N"],"uri":["http://zotero.org/users/local/FHuORWUL/items/RIIRTG6N"],"itemData":{"id":310,"type":"article-journal","title":"Molecular aspects of development and regulation of endometriosis","container-title":"Reproductive biology and endocrinology: RB&amp;E","page":"50","volume":"12","source":"PubMed","abstract":"Endometriosis is a common and painful condition affecting women of reproductive age. While the underlying pathophysiology is still largely unknown, much advancement has been made in understanding the progression of the disease. In recent years, a great deal of research has focused on non-invasive diagnostic tools, such as biomarkers, as well as identification of potential therapeutic targets. In this article, we will review the etiology and cellular mechanisms associated with endometriosis as well as the current diagnostic tools and therapies. We will then discuss the more recent genomic and proteomic studies and how these data may guide development of novel diagnostics and therapeutics. The current diagnostic tools are invasive and current therapies primarily treat the symptoms of endometriosis. Optimally, the advancement of \"-omic\" data will facilitate the development of non-invasive diagnostic biomarkers as well as therapeutics that target the pathophysiology of the disease and halt, or even reverse, progression. However, the amount of data generated by these types of studies is vast and bioinformatics analysis, such as we present here, will be critical to identification of appropriate targets for further study.","DOI":"10.1186/1477-7827-12-50","ISSN":"1477-7827","note":"PMID: 24927773\nPMCID: PMC4067518","journalAbbreviation":"Reprod. Biol. Endocrinol.","language":"eng","author":[{"family":"Aznaurova","given":"Yana B."},{"family":"Zhumataev","given":"Marat B."},{"family":"Roberts","given":"Tiffany K."},{"family":"Aliper","given":"Alexander M."},{"family":"Zhavoronkov","given":"Alex A."}],"issued":{"date-parts":[["2014"]]},"PMID":"24927773","PMCID":"PMC4067518"}}],"schema":"https://github.com/citation-style-language/schema/raw/master/csl-citation.json"} </w:instrText>
      </w:r>
      <w:r w:rsidR="002A5CD7">
        <w:rPr>
          <w:color w:val="1A1718"/>
        </w:rPr>
        <w:fldChar w:fldCharType="separate"/>
      </w:r>
      <w:r w:rsidR="0081781C" w:rsidRPr="0081781C">
        <w:rPr>
          <w:color w:val="000000"/>
          <w:vertAlign w:val="superscript"/>
        </w:rPr>
        <w:t>24</w:t>
      </w:r>
      <w:r w:rsidR="002A5CD7">
        <w:rPr>
          <w:color w:val="1A1718"/>
        </w:rPr>
        <w:fldChar w:fldCharType="end"/>
      </w:r>
      <w:r w:rsidR="00E523D8">
        <w:rPr>
          <w:color w:val="1A1718"/>
        </w:rPr>
        <w:t xml:space="preserve">. </w:t>
      </w:r>
      <w:r w:rsidR="00C349FE">
        <w:rPr>
          <w:color w:val="1A1718"/>
        </w:rPr>
        <w:t>Not only is it important for attachment, but</w:t>
      </w:r>
      <w:r w:rsidR="00AC695C">
        <w:rPr>
          <w:color w:val="1A1718"/>
        </w:rPr>
        <w:t xml:space="preserve"> it</w:t>
      </w:r>
      <w:r w:rsidR="00C349FE">
        <w:rPr>
          <w:color w:val="1A1718"/>
        </w:rPr>
        <w:t xml:space="preserve"> is also involved in inhibiting natural killer cell mediated cytotoxicity, correlating with immune dysfunction</w:t>
      </w:r>
      <w:r w:rsidR="002A5CD7">
        <w:rPr>
          <w:color w:val="1A1718"/>
        </w:rPr>
        <w:fldChar w:fldCharType="begin"/>
      </w:r>
      <w:r w:rsidR="0081781C">
        <w:rPr>
          <w:color w:val="1A1718"/>
        </w:rPr>
        <w:instrText xml:space="preserve"> ADDIN ZOTERO_ITEM CSL_CITATION {"citationID":"tnfcMYFG","properties":{"formattedCitation":"{\\rtf \\super 24\\nosupersub{}}","plainCitation":"24"},"citationItems":[{"id":310,"uris":["http://zotero.org/users/local/FHuORWUL/items/RIIRTG6N"],"uri":["http://zotero.org/users/local/FHuORWUL/items/RIIRTG6N"],"itemData":{"id":310,"type":"article-journal","title":"Molecular aspects of development and regulation of endometriosis","container-title":"Reproductive biology and endocrinology: RB&amp;E","page":"50","volume":"12","source":"PubMed","abstract":"Endometriosis is a common and painful condition affecting women of reproductive age. While the underlying pathophysiology is still largely unknown, much advancement has been made in understanding the progression of the disease. In recent years, a great deal of research has focused on non-invasive diagnostic tools, such as biomarkers, as well as identification of potential therapeutic targets. In this article, we will review the etiology and cellular mechanisms associated with endometriosis as well as the current diagnostic tools and therapies. We will then discuss the more recent genomic and proteomic studies and how these data may guide development of novel diagnostics and therapeutics. The current diagnostic tools are invasive and current therapies primarily treat the symptoms of endometriosis. Optimally, the advancement of \"-omic\" data will facilitate the development of non-invasive diagnostic biomarkers as well as therapeutics that target the pathophysiology of the disease and halt, or even reverse, progression. However, the amount of data generated by these types of studies is vast and bioinformatics analysis, such as we present here, will be critical to identification of appropriate targets for further study.","DOI":"10.1186/1477-7827-12-50","ISSN":"1477-7827","note":"PMID: 24927773\nPMCID: PMC4067518","journalAbbreviation":"Reprod. Biol. Endocrinol.","language":"eng","author":[{"family":"Aznaurova","given":"Yana B."},{"family":"Zhumataev","given":"Marat B."},{"family":"Roberts","given":"Tiffany K."},{"family":"Aliper","given":"Alexander M."},{"family":"Zhavoronkov","given":"Alex A."}],"issued":{"date-parts":[["2014"]]},"PMID":"24927773","PMCID":"PMC4067518"}}],"schema":"https://github.com/citation-style-language/schema/raw/master/csl-citation.json"} </w:instrText>
      </w:r>
      <w:r w:rsidR="002A5CD7">
        <w:rPr>
          <w:color w:val="1A1718"/>
        </w:rPr>
        <w:fldChar w:fldCharType="separate"/>
      </w:r>
      <w:r w:rsidR="0081781C" w:rsidRPr="0081781C">
        <w:rPr>
          <w:color w:val="000000"/>
          <w:vertAlign w:val="superscript"/>
        </w:rPr>
        <w:t>24</w:t>
      </w:r>
      <w:r w:rsidR="002A5CD7">
        <w:rPr>
          <w:color w:val="1A1718"/>
        </w:rPr>
        <w:fldChar w:fldCharType="end"/>
      </w:r>
      <w:r w:rsidR="00C349FE">
        <w:rPr>
          <w:color w:val="1A1718"/>
        </w:rPr>
        <w:t xml:space="preserve">.  </w:t>
      </w:r>
    </w:p>
    <w:p w14:paraId="791BF34B" w14:textId="77777777" w:rsidR="008C1A37" w:rsidRDefault="008C1A37" w:rsidP="001A37E2">
      <w:pPr>
        <w:spacing w:line="480" w:lineRule="auto"/>
        <w:rPr>
          <w:b/>
          <w:i/>
        </w:rPr>
      </w:pPr>
    </w:p>
    <w:p w14:paraId="40516EF2" w14:textId="77777777" w:rsidR="00C76632" w:rsidRPr="008B4C4A" w:rsidRDefault="004F4D31" w:rsidP="001A37E2">
      <w:pPr>
        <w:spacing w:line="480" w:lineRule="auto"/>
        <w:rPr>
          <w:b/>
        </w:rPr>
      </w:pPr>
      <w:r>
        <w:rPr>
          <w:b/>
        </w:rPr>
        <w:t>1.6</w:t>
      </w:r>
      <w:r w:rsidR="008B4C4A" w:rsidRPr="008B4C4A">
        <w:rPr>
          <w:b/>
        </w:rPr>
        <w:t xml:space="preserve">.3 </w:t>
      </w:r>
      <w:r w:rsidR="00852768" w:rsidRPr="009839C4">
        <w:rPr>
          <w:b/>
          <w:i/>
        </w:rPr>
        <w:t>Implantation</w:t>
      </w:r>
    </w:p>
    <w:p w14:paraId="0F1A0692" w14:textId="27D61164" w:rsidR="008B3AD2" w:rsidRDefault="00852768" w:rsidP="008D414C">
      <w:pPr>
        <w:spacing w:line="480" w:lineRule="auto"/>
      </w:pPr>
      <w:r>
        <w:t xml:space="preserve">In order for endometriosis to develop, </w:t>
      </w:r>
      <w:r w:rsidR="008C1A37">
        <w:t>endometrial tissue must first implant at ec</w:t>
      </w:r>
      <w:r w:rsidR="00757D8E">
        <w:t>t</w:t>
      </w:r>
      <w:r w:rsidR="008C1A37">
        <w:t>opic locations</w:t>
      </w:r>
      <w:r w:rsidR="009839C4">
        <w:rPr>
          <w:vertAlign w:val="superscript"/>
        </w:rPr>
        <w:t>1</w:t>
      </w:r>
      <w:r w:rsidR="00382FCA">
        <w:t>. I</w:t>
      </w:r>
      <w:r>
        <w:t xml:space="preserve">t is likely that remodeling of the </w:t>
      </w:r>
      <w:r w:rsidR="00B744F4">
        <w:t>ECM</w:t>
      </w:r>
      <w:r>
        <w:t xml:space="preserve"> through proteolysis is</w:t>
      </w:r>
      <w:r w:rsidR="00382FCA">
        <w:t xml:space="preserve"> essential, or </w:t>
      </w:r>
      <w:r w:rsidR="009839C4">
        <w:t xml:space="preserve">at least </w:t>
      </w:r>
      <w:r w:rsidR="00382FCA">
        <w:t>contributes</w:t>
      </w:r>
      <w:r w:rsidR="009C224D">
        <w:t>,</w:t>
      </w:r>
      <w:r w:rsidR="00382FCA">
        <w:t xml:space="preserve"> to</w:t>
      </w:r>
      <w:r w:rsidR="00D447AF">
        <w:t xml:space="preserve"> implantation of these tissues</w:t>
      </w:r>
      <w:r w:rsidR="002A5CD7">
        <w:fldChar w:fldCharType="begin"/>
      </w:r>
      <w:r w:rsidR="0081781C">
        <w:instrText xml:space="preserve"> ADDIN ZOTERO_ITEM CSL_CITATION {"citationID":"23au2tgksd","properties":{"formattedCitation":"{\\rtf \\super 42\\nosupersub{}}","plainCitation":"42"},"citationItems":[{"id":244,"uris":["http://zotero.org/users/local/FHuORWUL/items/6BGNKG5J"],"uri":["http://zotero.org/users/local/FHuORWUL/items/6BGNKG5J"],"itemData":{"id":244,"type":"article-journal","title":"Expression of several components of the plasminogen activator and matrix metalloproteinase systems in endometriosis","container-title":"Human Reproduction","page":"1516-1522","volume":"18","issue":"7","source":"humrep.oxfordjournals.org","abstract":"BACKGROUND: Endometriosis is considered a benign disease that has the ability to invade normal tissue. As in neoplastic growth, local extracellular proteolysis may take place. The aim of this study is to analyse several components of the plasminogen activator (PA) pathway and the matrix metalloproteinase (MMP) system in endometriotic tissue, endometrium and peritoneal fluid from women with and without endometriosis (controls). METHODS AND RESULTS: Thirty</w:instrText>
      </w:r>
      <w:r w:rsidR="0081781C">
        <w:rPr>
          <w:rFonts w:ascii="Palatino Linotype" w:hAnsi="Palatino Linotype" w:cs="Palatino Linotype"/>
        </w:rPr>
        <w:instrText>‐</w:instrText>
      </w:r>
      <w:r w:rsidR="0081781C">
        <w:instrText>nine women with endometriosis and 35 controls were studied. In eutopic endometrium of women with endometriosis, the antigenic levels of urokinase</w:instrText>
      </w:r>
      <w:r w:rsidR="0081781C">
        <w:rPr>
          <w:rFonts w:ascii="Palatino Linotype" w:hAnsi="Palatino Linotype" w:cs="Palatino Linotype"/>
        </w:rPr>
        <w:instrText>‐</w:instrText>
      </w:r>
      <w:r w:rsidR="0081781C">
        <w:instrText>type PA (uPA) and MMP</w:instrText>
      </w:r>
      <w:r w:rsidR="0081781C">
        <w:rPr>
          <w:rFonts w:ascii="Palatino Linotype" w:hAnsi="Palatino Linotype" w:cs="Palatino Linotype"/>
        </w:rPr>
        <w:instrText>‐</w:instrText>
      </w:r>
      <w:r w:rsidR="0081781C">
        <w:instrText>3 were elevated when compared with endometrium from controls. Ovarian endometriotic tissues had higher antigenic levels of PA inhibitor type 1 (PAI</w:instrText>
      </w:r>
      <w:r w:rsidR="0081781C">
        <w:rPr>
          <w:rFonts w:ascii="Palatino Linotype" w:hAnsi="Palatino Linotype" w:cs="Palatino Linotype"/>
        </w:rPr>
        <w:instrText>‐</w:instrText>
      </w:r>
      <w:r w:rsidR="0081781C">
        <w:instrText>1) and tissue inhibitor of metalloproteinases type 1 (TIMP</w:instrText>
      </w:r>
      <w:r w:rsidR="0081781C">
        <w:rPr>
          <w:rFonts w:ascii="Palatino Linotype" w:hAnsi="Palatino Linotype" w:cs="Palatino Linotype"/>
        </w:rPr>
        <w:instrText>‐</w:instrText>
      </w:r>
      <w:r w:rsidR="0081781C">
        <w:instrText>1) than endometrium. The peritoneal fluid from women with endometriosis showed a significant increase in uPA levels compared with controls. CONCLUSIONS: The increase in antigenic levels of uPA and MMP</w:instrText>
      </w:r>
      <w:r w:rsidR="0081781C">
        <w:rPr>
          <w:rFonts w:ascii="Palatino Linotype" w:hAnsi="Palatino Linotype" w:cs="Palatino Linotype"/>
        </w:rPr>
        <w:instrText>‐</w:instrText>
      </w:r>
      <w:r w:rsidR="0081781C">
        <w:instrText>3 in endometrium of women with endometriosis might contribute to the invasive potential of endometrial cells. Once the ovarian endometriotic cyst is developed, an increase in PAI</w:instrText>
      </w:r>
      <w:r w:rsidR="0081781C">
        <w:rPr>
          <w:rFonts w:ascii="Palatino Linotype" w:hAnsi="Palatino Linotype" w:cs="Palatino Linotype"/>
        </w:rPr>
        <w:instrText>‐</w:instrText>
      </w:r>
      <w:r w:rsidR="0081781C">
        <w:instrText>1 and TIMP</w:instrText>
      </w:r>
      <w:r w:rsidR="0081781C">
        <w:rPr>
          <w:rFonts w:ascii="Palatino Linotype" w:hAnsi="Palatino Linotype" w:cs="Palatino Linotype"/>
        </w:rPr>
        <w:instrText>‐</w:instrText>
      </w:r>
      <w:r w:rsidR="0081781C">
        <w:instrText>1 is detected and significant proteolytic activity is no longer observed. This increase in inhibitors and decrease in proteolytic activity could explain the frequent clinical finding of isolated endometriotic cyst without invasion of the surrounding ovarian tissue.","DOI":"10.1093/humrep/deg300","ISSN":"0268-1161, 1460-2350","note":"PMID: 12832381","journalAbbreviation":"Hum. Reprod.","language":"en","author":[{"family":"Gilabert</w:instrText>
      </w:r>
      <w:r w:rsidR="0081781C">
        <w:rPr>
          <w:rFonts w:ascii="Palatino Linotype" w:hAnsi="Palatino Linotype" w:cs="Palatino Linotype"/>
        </w:rPr>
        <w:instrText>‐</w:instrText>
      </w:r>
      <w:r w:rsidR="0081781C">
        <w:instrText xml:space="preserve">Estellés","given":"J."},{"family":"Estellés","given":"A."},{"family":"Gilabert","given":"J."},{"family":"Castelló","given":"R."},{"family":"España","given":"F."},{"family":"Falcó","given":"C."},{"family":"Romeu","given":"A."},{"family":"Chirivella","given":"M."},{"family":"Zorio","given":"E."},{"family":"Aznar","given":"J."}],"issued":{"date-parts":[["2003",7,1]]},"PMID":"12832381"}}],"schema":"https://github.com/citation-style-language/schema/raw/master/csl-citation.json"} </w:instrText>
      </w:r>
      <w:r w:rsidR="002A5CD7">
        <w:fldChar w:fldCharType="separate"/>
      </w:r>
      <w:r w:rsidR="0081781C" w:rsidRPr="0081781C">
        <w:rPr>
          <w:vertAlign w:val="superscript"/>
        </w:rPr>
        <w:t>42</w:t>
      </w:r>
      <w:r w:rsidR="002A5CD7">
        <w:fldChar w:fldCharType="end"/>
      </w:r>
      <w:r>
        <w:t>. The two main pathways involved in ECM degradation are the plasminogen activator (PA) and matrix</w:t>
      </w:r>
      <w:r w:rsidR="00B744F4">
        <w:t xml:space="preserve"> </w:t>
      </w:r>
      <w:r>
        <w:t>metalloproteinase (MMP) systems</w:t>
      </w:r>
      <w:r w:rsidR="002A5CD7">
        <w:fldChar w:fldCharType="begin"/>
      </w:r>
      <w:r w:rsidR="0081781C">
        <w:instrText xml:space="preserve"> ADDIN ZOTERO_ITEM CSL_CITATION {"citationID":"uT8CfpRw","properties":{"formattedCitation":"{\\rtf \\super 42\\nosupersub{}}","plainCitation":"42"},"citationItems":[{"id":244,"uris":["http://zotero.org/users/local/FHuORWUL/items/6BGNKG5J"],"uri":["http://zotero.org/users/local/FHuORWUL/items/6BGNKG5J"],"itemData":{"id":244,"type":"article-journal","title":"Expression of several components of the plasminogen activator and matrix metalloproteinase systems in endometriosis","container-title":"Human Reproduction","page":"1516-1522","volume":"18","issue":"7","source":"humrep.oxfordjournals.org","abstract":"BACKGROUND: Endometriosis is considered a benign disease that has the ability to invade normal tissue. As in neoplastic growth, local extracellular proteolysis may take place. The aim of this study is to analyse several components of the plasminogen activator (PA) pathway and the matrix metalloproteinase (MMP) system in endometriotic tissue, endometrium and peritoneal fluid from women with and without endometriosis (controls). METHODS AND RESULTS: Thirty</w:instrText>
      </w:r>
      <w:r w:rsidR="0081781C">
        <w:rPr>
          <w:rFonts w:ascii="Palatino Linotype" w:hAnsi="Palatino Linotype" w:cs="Palatino Linotype"/>
        </w:rPr>
        <w:instrText>‐</w:instrText>
      </w:r>
      <w:r w:rsidR="0081781C">
        <w:instrText>nine women with endometriosis and 35 controls were studied. In eutopic endometrium of women with endometriosis, the antigenic levels of urokinase</w:instrText>
      </w:r>
      <w:r w:rsidR="0081781C">
        <w:rPr>
          <w:rFonts w:ascii="Palatino Linotype" w:hAnsi="Palatino Linotype" w:cs="Palatino Linotype"/>
        </w:rPr>
        <w:instrText>‐</w:instrText>
      </w:r>
      <w:r w:rsidR="0081781C">
        <w:instrText>type PA (uPA) and MMP</w:instrText>
      </w:r>
      <w:r w:rsidR="0081781C">
        <w:rPr>
          <w:rFonts w:ascii="Palatino Linotype" w:hAnsi="Palatino Linotype" w:cs="Palatino Linotype"/>
        </w:rPr>
        <w:instrText>‐</w:instrText>
      </w:r>
      <w:r w:rsidR="0081781C">
        <w:instrText>3 were elevated when compared with endometrium from controls. Ovarian endometriotic tissues had higher antigenic levels of PA inhibitor type 1 (PAI</w:instrText>
      </w:r>
      <w:r w:rsidR="0081781C">
        <w:rPr>
          <w:rFonts w:ascii="Palatino Linotype" w:hAnsi="Palatino Linotype" w:cs="Palatino Linotype"/>
        </w:rPr>
        <w:instrText>‐</w:instrText>
      </w:r>
      <w:r w:rsidR="0081781C">
        <w:instrText>1) and tissue inhibitor of metalloproteinases type 1 (TIMP</w:instrText>
      </w:r>
      <w:r w:rsidR="0081781C">
        <w:rPr>
          <w:rFonts w:ascii="Palatino Linotype" w:hAnsi="Palatino Linotype" w:cs="Palatino Linotype"/>
        </w:rPr>
        <w:instrText>‐</w:instrText>
      </w:r>
      <w:r w:rsidR="0081781C">
        <w:instrText>1) than endometrium. The peritoneal fluid from women with endometriosis showed a significant increase in uPA levels compared with controls. CONCLUSIONS: The increase in antigenic levels of uPA and MMP</w:instrText>
      </w:r>
      <w:r w:rsidR="0081781C">
        <w:rPr>
          <w:rFonts w:ascii="Palatino Linotype" w:hAnsi="Palatino Linotype" w:cs="Palatino Linotype"/>
        </w:rPr>
        <w:instrText>‐</w:instrText>
      </w:r>
      <w:r w:rsidR="0081781C">
        <w:instrText>3 in endometrium of women with endometriosis might contribute to the invasive potential of endometrial cells. Once the ovarian endometriotic cyst is developed, an increase in PAI</w:instrText>
      </w:r>
      <w:r w:rsidR="0081781C">
        <w:rPr>
          <w:rFonts w:ascii="Palatino Linotype" w:hAnsi="Palatino Linotype" w:cs="Palatino Linotype"/>
        </w:rPr>
        <w:instrText>‐</w:instrText>
      </w:r>
      <w:r w:rsidR="0081781C">
        <w:instrText>1 and TIMP</w:instrText>
      </w:r>
      <w:r w:rsidR="0081781C">
        <w:rPr>
          <w:rFonts w:ascii="Palatino Linotype" w:hAnsi="Palatino Linotype" w:cs="Palatino Linotype"/>
        </w:rPr>
        <w:instrText>‐</w:instrText>
      </w:r>
      <w:r w:rsidR="0081781C">
        <w:instrText>1 is detected and significant proteolytic activity is no longer observed. This increase in inhibitors and decrease in proteolytic activity could explain the frequent clinical finding of isolated endometriotic cyst without invasion of the surrounding ovarian tissue.","DOI":"10.1093/humrep/deg300","ISSN":"0268-1161, 1460-2350","note":"PMID: 12832381","journalAbbreviation":"Hum. Reprod.","language":"en","author":[{"family":"Gilabert</w:instrText>
      </w:r>
      <w:r w:rsidR="0081781C">
        <w:rPr>
          <w:rFonts w:ascii="Palatino Linotype" w:hAnsi="Palatino Linotype" w:cs="Palatino Linotype"/>
        </w:rPr>
        <w:instrText>‐</w:instrText>
      </w:r>
      <w:r w:rsidR="0081781C">
        <w:instrText xml:space="preserve">Estellés","given":"J."},{"family":"Estellés","given":"A."},{"family":"Gilabert","given":"J."},{"family":"Castelló","given":"R."},{"family":"España","given":"F."},{"family":"Falcó","given":"C."},{"family":"Romeu","given":"A."},{"family":"Chirivella","given":"M."},{"family":"Zorio","given":"E."},{"family":"Aznar","given":"J."}],"issued":{"date-parts":[["2003",7,1]]},"PMID":"12832381"}}],"schema":"https://github.com/citation-style-language/schema/raw/master/csl-citation.json"} </w:instrText>
      </w:r>
      <w:r w:rsidR="002A5CD7">
        <w:fldChar w:fldCharType="separate"/>
      </w:r>
      <w:r w:rsidR="0081781C" w:rsidRPr="0081781C">
        <w:rPr>
          <w:vertAlign w:val="superscript"/>
        </w:rPr>
        <w:t>42</w:t>
      </w:r>
      <w:r w:rsidR="002A5CD7">
        <w:fldChar w:fldCharType="end"/>
      </w:r>
      <w:r>
        <w:t xml:space="preserve">. </w:t>
      </w:r>
      <w:r w:rsidR="008B3AD2">
        <w:t>The PA system refers to the PA</w:t>
      </w:r>
      <w:r w:rsidR="009839C4">
        <w:t xml:space="preserve">s and their </w:t>
      </w:r>
      <w:r w:rsidR="008B3AD2">
        <w:t>conjugate inhibitors</w:t>
      </w:r>
      <w:r w:rsidR="002A5CD7">
        <w:fldChar w:fldCharType="begin"/>
      </w:r>
      <w:r w:rsidR="0081781C">
        <w:instrText xml:space="preserve"> ADDIN ZOTERO_ITEM CSL_CITATION {"citationID":"2bmgkj8u81","properties":{"formattedCitation":"{\\rtf \\super 43\\nosupersub{}}","plainCitation":"43"},"citationItems":[{"id":224,"uris":["http://zotero.org/users/local/FHuORWUL/items/3TSGCEW6"],"uri":["http://zotero.org/users/local/FHuORWUL/items/3TSGCEW6"],"itemData":{"id":224,"type":"article-journal","title":"SERPINE2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M."}],"issued":{"date-parts":[["2003",8,15]]},"PMID":"12941819"}}],"schema":"https://github.com/citation-style-language/schema/raw/master/csl-citation.json"} </w:instrText>
      </w:r>
      <w:r w:rsidR="002A5CD7">
        <w:fldChar w:fldCharType="separate"/>
      </w:r>
      <w:r w:rsidR="0081781C" w:rsidRPr="0081781C">
        <w:rPr>
          <w:vertAlign w:val="superscript"/>
        </w:rPr>
        <w:t>43</w:t>
      </w:r>
      <w:r w:rsidR="002A5CD7">
        <w:fldChar w:fldCharType="end"/>
      </w:r>
      <w:r w:rsidR="008B3AD2">
        <w:t>. The PA system is associated with man</w:t>
      </w:r>
      <w:r w:rsidR="001A0B6C">
        <w:t>y</w:t>
      </w:r>
      <w:r w:rsidR="008B3AD2">
        <w:t xml:space="preserve"> processes including </w:t>
      </w:r>
      <w:proofErr w:type="spellStart"/>
      <w:r w:rsidR="008B3AD2">
        <w:t>lysis</w:t>
      </w:r>
      <w:proofErr w:type="spellEnd"/>
      <w:r w:rsidR="008B3AD2">
        <w:t xml:space="preserve"> of fibrin clots, tissue </w:t>
      </w:r>
      <w:r w:rsidR="008B3AD2">
        <w:lastRenderedPageBreak/>
        <w:t xml:space="preserve">remodeling, </w:t>
      </w:r>
      <w:proofErr w:type="spellStart"/>
      <w:r w:rsidR="00A2771F">
        <w:t>tumour</w:t>
      </w:r>
      <w:proofErr w:type="spellEnd"/>
      <w:r w:rsidR="008B3AD2">
        <w:t xml:space="preserve"> invasion</w:t>
      </w:r>
      <w:r w:rsidR="00B744F4">
        <w:t>,</w:t>
      </w:r>
      <w:r w:rsidR="008B3AD2">
        <w:t xml:space="preserve"> and various reproductive functions</w:t>
      </w:r>
      <w:r w:rsidR="002A5CD7">
        <w:fldChar w:fldCharType="begin"/>
      </w:r>
      <w:r w:rsidR="0081781C">
        <w:instrText xml:space="preserve"> ADDIN ZOTERO_ITEM CSL_CITATION {"citationID":"rlfed7l9i","properties":{"formattedCitation":"{\\rtf \\super 44\\uc0\\u8211{}49\\nosupersub{}}","plainCitation":"44–49"},"citationItems":[{"id":276,"uris":["http://zotero.org/users/local/FHuORWUL/items/AJH5ZBRH"],"uri":["http://zotero.org/users/local/FHuORWUL/items/AJH5ZBRH"],"itemData":{"id":276,"type":"article-journal","title":"Regulation of PAI-1 gene expression in vivo","container-title":"Thrombosis and Haemostasis","page":"135-137","volume":"70","issue":"1","source":"PubMed","ISSN":"0340-6245","note":"PMID: 8236089","journalAbbreviation":"Thromb. Haemost.","language":"eng","author":[{"family":"Loskutoff","given":"D. J."},{"family":"Sawdey","given":"M."},{"family":"Keeton","given":"M."},{"family":"Schneiderman","given":"J."}],"issued":{"date-parts":[["1993",7,1]]},"PMID":"8236089"}},{"id":278,"uris":["http://zotero.org/users/local/FHuORWUL/items/SP78HBE7"],"uri":["http://zotero.org/users/local/FHuORWUL/items/SP78HBE7"],"itemData":{"id":278,"type":"article-journal","title":"Altered expression of plasminogen activator inhibitor type 1 in placentas from pregnant women with preeclampsia and/or intrauterine fetal growth retardation","container-title":"Blood","page":"143-150","volume":"84","issue":"1","source":"PubMed","abstract":"Elevated plasma levels of type 1 plasminogen activator inhibitor (PAI-1) have been implicated in mediating the fibrin deposition and occlusive lesions that occur within the placental vasculature in preeclampsia (PE) and intrauterine growth retardation (IUGR). In this report we identify the cells within the normal-appearing villous tissue that are responsible for the local production of PAI-1 in women with PE and IUGR. Levels for another fibrinolytic inhibitor (ie, type 2 plasminogen activator inhibitor [PAI-2]) were determined for comparative purposes. Elevated levels of PAI-1 were detected in placenta extracts from PE/IUGR patients (121 +/- 38 ng/mg, n = 8) when compared with the levels in placenta extracts from normal women (43 +/- 17 ng/mg, n = 10) or women with IUGR but not PE (51 +/- 22 ng/mg, n = 11). Immunohistochemical analysis of paraffin sections showed an increased immunoreactivity for PAI-1 in the placental villous syncytiotrophoblasts from PE/IUGR women compared with the immunostaining of placental samples from the normal or IUGR group. In contrast, antigen levels and immunostaining for PAI-2 were reduced in the placentas harvested from not only the PE/IUGR women (209 +/- 144 ng/mg) but also the IUGR group (169 +/- 106 ng/mg) in comparison with the PAI-2 levels in normal placentas (535 +/- 98 ng/mg). To document that the increased immunoreactivity for PAI-1 in PE/IUGR syncytiotrophoblasts was mediated by an increased production of PAI-1 within these cells, in situ hybridization analysis was performed. A strong positive signal for PAI-1 mRNA in villous syncytiotrophoblasts from PE patients (n = 5) was obtained after 2 weeks of exposure to the NTB2 emulsion in comparison with the weak signal for PAI-1 mRNA that required a 10-week exposure of the normal placenta sections (n = 10). Northern blotting for PAI-1 mRNA showed that both transcripts (ie, 3.2 and 2.3 kb) were elevated in samples of two PE patients in comparison with the PAI-1 mRNA transcripts present in a normal placenta and an IUGR placental sample. These results show increased PAI-1 and mRNA levels in placentas from PE patients and raise the possibility that localized elevated levels of PAI-1 may play a role in the initiation of placental damage, as well as in the thrombotic complications associated with this disease.","ISSN":"0006-4971","note":"PMID: 8018914","journalAbbreviation":"Blood","language":"eng","author":[{"family":"Estellés","given":"A."},{"family":"Gilabert","given":"J."},{"family":"Keeton","given":"M."},{"family":"Eguchi","given":"Y."},{"family":"Aznar","given":"J."},{"family":"Grancha","given":"S."},{"family":"Espña","given":"F."},{"family":"Loskutoff","given":"D. J."},{"family":"Schleef","given":"R. R."}],"issued":{"date-parts":[["1994",7,1]]},"PMID":"8018914"}},{"id":280,"uris":["http://zotero.org/users/local/FHuORWUL/items/2CMS7QAX"],"uri":["http://zotero.org/users/local/FHuORWUL/items/2CMS7QAX"],"itemData":{"id":280,"type":"article-journal","title":"Fibrinolytic system and reproductive process with special reference to fibrinolytic failure in pre-eclampsia","container-title":"Human Reproduction (Oxford, England)","page":"121-131","volume":"10 Suppl 2","source":"PubMed","abstract":"Here we summarize the recent progress in research on the role of the fibrinolytic system in reproduction, with a special emphasis on the role of the plasminogen activator inhibitors in fetal development. Trophoblasts produce fibrinolytic proteins that can promote normal implantation and regulate blood flow to the fetus and placenta throughout pregnancy. Normal pregnancy is associated with a hypofibrinolytic state that is fundamentally caused by an increase in plasminogen activator inhibitors types 1 and 2. In pre-eclampsia, a fibrinolytic failure, resulting from an increase in plasma and placental concentrations of plasminogen activator inhibitor-1, was observed. The localized elevated concentrations of placenta plasminogen activator inhibitor-1 protein and mRNA observed in pre-eclamptic patients would be expected to foster the deposition of fibrin and thus play a role in the complications associated with this disease. The decreased plasminogen activator inhibitor-2 concentrations in placenta and plasma from intrauterine fetal growth retardation pregnancies and the positive correlation between plasma/placenta plasminogen activator inhibitor-2 concentration and birthweight suggest that this inhibitor could be considered an adequate marker of placental function.","ISSN":"0268-1161","note":"PMID: 8745310","journalAbbreviation":"Hum. Reprod.","language":"eng","author":[{"family":"Gilabert","given":"J."},{"family":"Estellés","given":"A."},{"family":"Grancha","given":"S."},{"family":"España","given":"F."},{"family":"Aznar","given":"J."}],"issued":{"date-parts":[["1995",12]]},"PMID":"8745310"}},{"id":282,"uris":["http://zotero.org/users/local/FHuORWUL/items/2M2XNM7C"],"uri":["http://zotero.org/users/local/FHuORWUL/items/2M2XNM7C"],"itemData":{"id":282,"type":"article-journal","title":"The urokinase-type plasminogen activator system in cancer metastasis: a review","container-title":"International Journal of Cancer. Journal International Du Cancer","page":"1-22","volume":"72","issue":"1","source":"PubMed","abstract":"The urokinase-type plasminogen activator (u-PA) system consists of the serine proteinases plasmin and u-PA; the serpin inhibitors alpha2-anti-plasmin, PAI-1 and PAI-2; and the u-PA receptor (u-PAR). Two lines of evidence have strongly suggested an important and apparently causal role for the u-PA system in cancer metastasis: results from experimental model systems with animal tumor metastasis and the finding that high levels of u-PA, PAI-1 and u-PAR in many tumor types predict poor patient prognosis. We discuss here recent observations related to the molecular and cellular mechanisms underlying this role of the u-PA system. Many findings suggest that the system does not support tumor metastasis by the unrestricted enzyme activity of u-PA and plasmin. Rather, pericellular molecular and functional interactions between u-PA, u-PAR, PAI-1, extracellular matrix proteins, integrins, endocytosis receptors and growth factors appear to allow temporal and spatial re-organizations of the system during cell migration and a selective degradation of extracellular matrix proteins during invasion. Differential expression of components of the system by cancer and non-cancer cells, regulated by paracrine mechanisms, appear to determine the involvement of the system in cancer cell-directed tissue remodeling. A detailed knowledge of these processes is necessary for utilization of the therapeutic potential of interfering with the action of the system in cancers.","ISSN":"0020-7136","note":"PMID: 9212216","shortTitle":"The urokinase-type plasminogen activator system in cancer metastasis","journalAbbreviation":"Int. J. Cancer","language":"eng","author":[{"family":"Andreasen","given":"P. A."},{"family":"Kjøller","given":"L."},{"family":"Christensen","given":"L."},{"family":"Duffy","given":"M. J."}],"issued":{"date-parts":[["1997",7,3]]},"PMID":"9212216"}},{"id":284,"uris":["http://zotero.org/users/local/FHuORWUL/items/W5M8WHFE"],"uri":["http://zotero.org/users/local/FHuORWUL/items/W5M8WHFE"],"itemData":{"id":284,"type":"article-journal","title":"Cellular mechanisms for focal proteolysis and the regulation of the microenvironment","container-title":"Fibrinolysis and Proteolysis","page":"165-174","volume":"14","issue":"2-3","ISSN":"02689499","author":[{"family":"Murphy","given":"G."}]}},{"id":286,"uris":["http://zotero.org/users/local/FHuORWUL/items/8SE6J8TN"],"uri":["http://zotero.org/users/local/FHuORWUL/items/8SE6J8TN"],"itemData":{"id":286,"type":"article-journal","title":"Quantitative real-time reverse transcription-PCR assay for urokinase plasminogen activator, plasminogen activator inhibitor type 1, and tissue metalloproteinase inhibitor type 1 gene expressions in primary breast cancer","container-title":"Clinical Chemistry","page":"1288-1295","volume":"48","issue":"8","source":"PubMed","abstract":"BACKGROUND: The plasminogen activation system and matrix metalloproteinases (MMPs) play a key role in the degradation of basement membrane and extracellular matrix in tissue remodeling, cancer cell invasion, and metastasis.\nMETHODS: Quantitative real-time reverse-transcription-PCR (RT-PCR) assays were developed to quantify urokinase-type plasminogen activator (uPA), plasminogen activator inhibitor type 1 (PAI-1), and tissue metalloproteinase inhibitor type 1 (TIMP-1) mRNA in 54 breast cancer tissues. Gene fragments were amplified in a LightCycler real-time PCR system using gene-specific primers and SYBR Green I. The results were normalized to beta-actin mRNA. We also quantified antigen and functional concentrations of these components.\nRESULTS: The intra- and interassay variabilities for mRNA quantification showed mean SDs for the crossing point of 0.12 and 0.15 cycles, respectively. PAI-1, uPA, and TIMP-1 mRNA and antigen concentrations and PAI-1 and uPA functional concentrations increased with tumor severity; the increase was statistically significant for PAI-1, uPA, and TIMP-1 mRNA and antigen concentrations and for uPA functional concentrations. Node-positive patients showed significantly higher PAI-1, uPA, and TIMP-1 mRNA and antigen concentrations than those who were node negative.\nCONCLUSIONS: Quantitative real-time RT-PCR is a highly sensitive, reproducible, and fast method for measuring gene expression of PAI-1, uPA, and TIMP-1 in breast cancer. These components may be involved in breast cancer development, and increased mRNA expression may be associated with a worse prognosis.","ISSN":"0009-9147","note":"PMID: 12142386","journalAbbreviation":"Clin. Chem.","language":"eng","author":[{"family":"Castelló","given":"Remedios"},{"family":"Estellés","given":"Amparo"},{"family":"Vázquez","given":"Carlos"},{"family":"Falcó","given":"Cristina"},{"family":"España","given":"Francisco"},{"family":"Almenar","given":"Sergio M."},{"family":"Fuster","given":"Carlos"},{"family":"Aznar","given":"Justo"}],"issued":{"date-parts":[["2002",8]]},"PMID":"12142386"}}],"schema":"https://github.com/citation-style-language/schema/raw/master/csl-citation.json"} </w:instrText>
      </w:r>
      <w:r w:rsidR="002A5CD7">
        <w:fldChar w:fldCharType="separate"/>
      </w:r>
      <w:r w:rsidR="0081781C" w:rsidRPr="0081781C">
        <w:rPr>
          <w:vertAlign w:val="superscript"/>
        </w:rPr>
        <w:t>44–49</w:t>
      </w:r>
      <w:r w:rsidR="002A5CD7">
        <w:fldChar w:fldCharType="end"/>
      </w:r>
      <w:r w:rsidR="008B3AD2">
        <w:t>. Tissue remodeling requires a fine balance bet</w:t>
      </w:r>
      <w:r w:rsidR="009839C4">
        <w:t>ween the levels of proteases</w:t>
      </w:r>
      <w:r w:rsidR="00FC7483">
        <w:t xml:space="preserve"> and</w:t>
      </w:r>
      <w:r w:rsidR="009839C4">
        <w:t xml:space="preserve"> their</w:t>
      </w:r>
      <w:r w:rsidR="008B3AD2">
        <w:t xml:space="preserve"> inhibitors</w:t>
      </w:r>
      <w:r w:rsidR="002A5CD7">
        <w:fldChar w:fldCharType="begin"/>
      </w:r>
      <w:r w:rsidR="0081781C">
        <w:instrText xml:space="preserve"> ADDIN ZOTERO_ITEM CSL_CITATION {"citationID":"FFYLBJlP","properties":{"formattedCitation":"{\\rtf \\super 43\\nosupersub{}}","plainCitation":"43"},"citationItems":[{"id":224,"uris":["http://zotero.org/users/local/FHuORWUL/items/3TSGCEW6"],"uri":["http://zotero.org/users/local/FHuORWUL/items/3TSGCEW6"],"itemData":{"id":224,"type":"article-journal","title":"SERPINE2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M."}],"issued":{"date-parts":[["2003",8,15]]},"PMID":"12941819"}}],"schema":"https://github.com/citation-style-language/schema/raw/master/csl-citation.json"} </w:instrText>
      </w:r>
      <w:r w:rsidR="002A5CD7">
        <w:fldChar w:fldCharType="separate"/>
      </w:r>
      <w:r w:rsidR="0081781C" w:rsidRPr="0081781C">
        <w:rPr>
          <w:vertAlign w:val="superscript"/>
        </w:rPr>
        <w:t>43</w:t>
      </w:r>
      <w:r w:rsidR="002A5CD7">
        <w:fldChar w:fldCharType="end"/>
      </w:r>
      <w:r w:rsidR="008B3AD2">
        <w:t xml:space="preserve">. </w:t>
      </w:r>
      <w:r w:rsidR="008D414C">
        <w:t xml:space="preserve">The PA </w:t>
      </w:r>
      <w:r w:rsidR="009839C4">
        <w:t xml:space="preserve">system </w:t>
      </w:r>
      <w:r w:rsidR="008D414C">
        <w:t>remodels tissue by converting extracellular plasminogen into plasmin, an active protease, which then degrades the ECM and activates the MMP system</w:t>
      </w:r>
      <w:r w:rsidR="00AC695C">
        <w:t>,</w:t>
      </w:r>
      <w:r w:rsidR="008D414C">
        <w:t xml:space="preserve"> which further degrades the ECM</w:t>
      </w:r>
      <w:r w:rsidR="002A5CD7">
        <w:fldChar w:fldCharType="begin"/>
      </w:r>
      <w:r w:rsidR="0081781C">
        <w:instrText xml:space="preserve"> ADDIN ZOTERO_ITEM CSL_CITATION {"citationID":"goYlkfmD","properties":{"formattedCitation":"{\\rtf \\super 42\\nosupersub{}}","plainCitation":"42"},"citationItems":[{"id":244,"uris":["http://zotero.org/users/local/FHuORWUL/items/6BGNKG5J"],"uri":["http://zotero.org/users/local/FHuORWUL/items/6BGNKG5J"],"itemData":{"id":244,"type":"article-journal","title":"Expression of several components of the plasminogen activator and matrix metalloproteinase systems in endometriosis","container-title":"Human Reproduction","page":"1516-1522","volume":"18","issue":"7","source":"humrep.oxfordjournals.org","abstract":"BACKGROUND: Endometriosis is considered a benign disease that has the ability to invade normal tissue. As in neoplastic growth, local extracellular proteolysis may take place. The aim of this study is to analyse several components of the plasminogen activator (PA) pathway and the matrix metalloproteinase (MMP) system in endometriotic tissue, endometrium and peritoneal fluid from women with and without endometriosis (controls). METHODS AND RESULTS: Thirty</w:instrText>
      </w:r>
      <w:r w:rsidR="0081781C">
        <w:rPr>
          <w:rFonts w:ascii="Palatino Linotype" w:hAnsi="Palatino Linotype" w:cs="Palatino Linotype"/>
        </w:rPr>
        <w:instrText>‐</w:instrText>
      </w:r>
      <w:r w:rsidR="0081781C">
        <w:instrText>nine women with endometriosis and 35 controls were studied. In eutopic endometrium of women with endometriosis, the antigenic levels of urokinase</w:instrText>
      </w:r>
      <w:r w:rsidR="0081781C">
        <w:rPr>
          <w:rFonts w:ascii="Palatino Linotype" w:hAnsi="Palatino Linotype" w:cs="Palatino Linotype"/>
        </w:rPr>
        <w:instrText>‐</w:instrText>
      </w:r>
      <w:r w:rsidR="0081781C">
        <w:instrText>type PA (uPA) and MMP</w:instrText>
      </w:r>
      <w:r w:rsidR="0081781C">
        <w:rPr>
          <w:rFonts w:ascii="Palatino Linotype" w:hAnsi="Palatino Linotype" w:cs="Palatino Linotype"/>
        </w:rPr>
        <w:instrText>‐</w:instrText>
      </w:r>
      <w:r w:rsidR="0081781C">
        <w:instrText>3 were elevated when compared with endometrium from controls. Ovarian endometriotic tissues had higher antigenic levels of PA inhibitor type 1 (PAI</w:instrText>
      </w:r>
      <w:r w:rsidR="0081781C">
        <w:rPr>
          <w:rFonts w:ascii="Palatino Linotype" w:hAnsi="Palatino Linotype" w:cs="Palatino Linotype"/>
        </w:rPr>
        <w:instrText>‐</w:instrText>
      </w:r>
      <w:r w:rsidR="0081781C">
        <w:instrText>1) and tissue inhibitor of metalloproteinases type 1 (TIMP</w:instrText>
      </w:r>
      <w:r w:rsidR="0081781C">
        <w:rPr>
          <w:rFonts w:ascii="Palatino Linotype" w:hAnsi="Palatino Linotype" w:cs="Palatino Linotype"/>
        </w:rPr>
        <w:instrText>‐</w:instrText>
      </w:r>
      <w:r w:rsidR="0081781C">
        <w:instrText>1) than endometrium. The peritoneal fluid from women with endometriosis showed a significant increase in uPA levels compared with controls. CONCLUSIONS: The increase in antigenic levels of uPA and MMP</w:instrText>
      </w:r>
      <w:r w:rsidR="0081781C">
        <w:rPr>
          <w:rFonts w:ascii="Palatino Linotype" w:hAnsi="Palatino Linotype" w:cs="Palatino Linotype"/>
        </w:rPr>
        <w:instrText>‐</w:instrText>
      </w:r>
      <w:r w:rsidR="0081781C">
        <w:instrText>3 in endometrium of women with endometriosis might contribute to the invasive potential of endometrial cells. Once the ovarian endometriotic cyst is developed, an increase in PAI</w:instrText>
      </w:r>
      <w:r w:rsidR="0081781C">
        <w:rPr>
          <w:rFonts w:ascii="Palatino Linotype" w:hAnsi="Palatino Linotype" w:cs="Palatino Linotype"/>
        </w:rPr>
        <w:instrText>‐</w:instrText>
      </w:r>
      <w:r w:rsidR="0081781C">
        <w:instrText>1 and TIMP</w:instrText>
      </w:r>
      <w:r w:rsidR="0081781C">
        <w:rPr>
          <w:rFonts w:ascii="Palatino Linotype" w:hAnsi="Palatino Linotype" w:cs="Palatino Linotype"/>
        </w:rPr>
        <w:instrText>‐</w:instrText>
      </w:r>
      <w:r w:rsidR="0081781C">
        <w:instrText>1 is detected and significant proteolytic activity is no longer observed. This increase in inhibitors and decrease in proteolytic activity could explain the frequent clinical finding of isolated endometriotic cyst without invasion of the surrounding ovarian tissue.","DOI":"10.1093/humrep/deg300","ISSN":"0268-1161, 1460-2350","note":"PMID: 12832381","journalAbbreviation":"Hum. Reprod.","language":"en","author":[{"family":"Gilabert</w:instrText>
      </w:r>
      <w:r w:rsidR="0081781C">
        <w:rPr>
          <w:rFonts w:ascii="Palatino Linotype" w:hAnsi="Palatino Linotype" w:cs="Palatino Linotype"/>
        </w:rPr>
        <w:instrText>‐</w:instrText>
      </w:r>
      <w:r w:rsidR="0081781C">
        <w:instrText xml:space="preserve">Estellés","given":"J."},{"family":"Estellés","given":"A."},{"family":"Gilabert","given":"J."},{"family":"Castelló","given":"R."},{"family":"España","given":"F."},{"family":"Falcó","given":"C."},{"family":"Romeu","given":"A."},{"family":"Chirivella","given":"M."},{"family":"Zorio","given":"E."},{"family":"Aznar","given":"J."}],"issued":{"date-parts":[["2003",7,1]]},"PMID":"12832381"}}],"schema":"https://github.com/citation-style-language/schema/raw/master/csl-citation.json"} </w:instrText>
      </w:r>
      <w:r w:rsidR="002A5CD7">
        <w:fldChar w:fldCharType="separate"/>
      </w:r>
      <w:r w:rsidR="0081781C" w:rsidRPr="0081781C">
        <w:rPr>
          <w:vertAlign w:val="superscript"/>
        </w:rPr>
        <w:t>42</w:t>
      </w:r>
      <w:r w:rsidR="002A5CD7">
        <w:fldChar w:fldCharType="end"/>
      </w:r>
      <w:r w:rsidR="00A2771F">
        <w:rPr>
          <w:vertAlign w:val="superscript"/>
        </w:rPr>
        <w:t>,</w:t>
      </w:r>
      <w:r w:rsidR="002A5CD7">
        <w:fldChar w:fldCharType="begin"/>
      </w:r>
      <w:r w:rsidR="0081781C">
        <w:instrText xml:space="preserve"> ADDIN ZOTERO_ITEM CSL_CITATION {"citationID":"WNDb3czi","properties":{"formattedCitation":"{\\rtf \\super 43\\nosupersub{}}","plainCitation":"43"},"citationItems":[{"id":224,"uris":["http://zotero.org/users/local/FHuORWUL/items/3TSGCEW6"],"uri":["http://zotero.org/users/local/FHuORWUL/items/3TSGCEW6"],"itemData":{"id":224,"type":"article-journal","title":"SERPINE2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M."}],"issued":{"date-parts":[["2003",8,15]]},"PMID":"12941819"}}],"schema":"https://github.com/citation-style-language/schema/raw/master/csl-citation.json"} </w:instrText>
      </w:r>
      <w:r w:rsidR="002A5CD7">
        <w:fldChar w:fldCharType="separate"/>
      </w:r>
      <w:r w:rsidR="0081781C" w:rsidRPr="0081781C">
        <w:rPr>
          <w:vertAlign w:val="superscript"/>
        </w:rPr>
        <w:t>43</w:t>
      </w:r>
      <w:r w:rsidR="002A5CD7">
        <w:fldChar w:fldCharType="end"/>
      </w:r>
      <w:r w:rsidR="008D414C">
        <w:t>. PA inhibitors have been shown to be particularly important for implantation of tissues</w:t>
      </w:r>
      <w:r w:rsidR="002A5CD7">
        <w:fldChar w:fldCharType="begin"/>
      </w:r>
      <w:r w:rsidR="0081781C">
        <w:instrText xml:space="preserve"> ADDIN ZOTERO_ITEM CSL_CITATION {"citationID":"aztO3Ycu","properties":{"formattedCitation":"{\\rtf \\super 42\\nosupersub{}}","plainCitation":"42"},"citationItems":[{"id":244,"uris":["http://zotero.org/users/local/FHuORWUL/items/6BGNKG5J"],"uri":["http://zotero.org/users/local/FHuORWUL/items/6BGNKG5J"],"itemData":{"id":244,"type":"article-journal","title":"Expression of several components of the plasminogen activator and matrix metalloproteinase systems in endometriosis","container-title":"Human Reproduction","page":"1516-1522","volume":"18","issue":"7","source":"humrep.oxfordjournals.org","abstract":"BACKGROUND: Endometriosis is considered a benign disease that has the ability to invade normal tissue. As in neoplastic growth, local extracellular proteolysis may take place. The aim of this study is to analyse several components of the plasminogen activator (PA) pathway and the matrix metalloproteinase (MMP) system in endometriotic tissue, endometrium and peritoneal fluid from women with and without endometriosis (controls). METHODS AND RESULTS: Thirty</w:instrText>
      </w:r>
      <w:r w:rsidR="0081781C">
        <w:rPr>
          <w:rFonts w:ascii="Palatino Linotype" w:hAnsi="Palatino Linotype" w:cs="Palatino Linotype"/>
        </w:rPr>
        <w:instrText>‐</w:instrText>
      </w:r>
      <w:r w:rsidR="0081781C">
        <w:instrText>nine women with endometriosis and 35 controls were studied. In eutopic endometrium of women with endometriosis, the antigenic levels of urokinase</w:instrText>
      </w:r>
      <w:r w:rsidR="0081781C">
        <w:rPr>
          <w:rFonts w:ascii="Palatino Linotype" w:hAnsi="Palatino Linotype" w:cs="Palatino Linotype"/>
        </w:rPr>
        <w:instrText>‐</w:instrText>
      </w:r>
      <w:r w:rsidR="0081781C">
        <w:instrText>type PA (uPA) and MMP</w:instrText>
      </w:r>
      <w:r w:rsidR="0081781C">
        <w:rPr>
          <w:rFonts w:ascii="Palatino Linotype" w:hAnsi="Palatino Linotype" w:cs="Palatino Linotype"/>
        </w:rPr>
        <w:instrText>‐</w:instrText>
      </w:r>
      <w:r w:rsidR="0081781C">
        <w:instrText>3 were elevated when compared with endometrium from controls. Ovarian endometriotic tissues had higher antigenic levels of PA inhibitor type 1 (PAI</w:instrText>
      </w:r>
      <w:r w:rsidR="0081781C">
        <w:rPr>
          <w:rFonts w:ascii="Palatino Linotype" w:hAnsi="Palatino Linotype" w:cs="Palatino Linotype"/>
        </w:rPr>
        <w:instrText>‐</w:instrText>
      </w:r>
      <w:r w:rsidR="0081781C">
        <w:instrText>1) and tissue inhibitor of metalloproteinases type 1 (TIMP</w:instrText>
      </w:r>
      <w:r w:rsidR="0081781C">
        <w:rPr>
          <w:rFonts w:ascii="Palatino Linotype" w:hAnsi="Palatino Linotype" w:cs="Palatino Linotype"/>
        </w:rPr>
        <w:instrText>‐</w:instrText>
      </w:r>
      <w:r w:rsidR="0081781C">
        <w:instrText>1) than endometrium. The peritoneal fluid from women with endometriosis showed a significant increase in uPA levels compared with controls. CONCLUSIONS: The increase in antigenic levels of uPA and MMP</w:instrText>
      </w:r>
      <w:r w:rsidR="0081781C">
        <w:rPr>
          <w:rFonts w:ascii="Palatino Linotype" w:hAnsi="Palatino Linotype" w:cs="Palatino Linotype"/>
        </w:rPr>
        <w:instrText>‐</w:instrText>
      </w:r>
      <w:r w:rsidR="0081781C">
        <w:instrText>3 in endometrium of women with endometriosis might contribute to the invasive potential of endometrial cells. Once the ovarian endometriotic cyst is developed, an increase in PAI</w:instrText>
      </w:r>
      <w:r w:rsidR="0081781C">
        <w:rPr>
          <w:rFonts w:ascii="Palatino Linotype" w:hAnsi="Palatino Linotype" w:cs="Palatino Linotype"/>
        </w:rPr>
        <w:instrText>‐</w:instrText>
      </w:r>
      <w:r w:rsidR="0081781C">
        <w:instrText>1 and TIMP</w:instrText>
      </w:r>
      <w:r w:rsidR="0081781C">
        <w:rPr>
          <w:rFonts w:ascii="Palatino Linotype" w:hAnsi="Palatino Linotype" w:cs="Palatino Linotype"/>
        </w:rPr>
        <w:instrText>‐</w:instrText>
      </w:r>
      <w:r w:rsidR="0081781C">
        <w:instrText>1 is detected and significant proteolytic activity is no longer observed. This increase in inhibitors and decrease in proteolytic activity could explain the frequent clinical finding of isolated endometriotic cyst without invasion of the surrounding ovarian tissue.","DOI":"10.1093/humrep/deg300","ISSN":"0268-1161, 1460-2350","note":"PMID: 12832381","journalAbbreviation":"Hum. Reprod.","language":"en","author":[{"family":"Gilabert</w:instrText>
      </w:r>
      <w:r w:rsidR="0081781C">
        <w:rPr>
          <w:rFonts w:ascii="Palatino Linotype" w:hAnsi="Palatino Linotype" w:cs="Palatino Linotype"/>
        </w:rPr>
        <w:instrText>‐</w:instrText>
      </w:r>
      <w:r w:rsidR="0081781C">
        <w:instrText xml:space="preserve">Estellés","given":"J."},{"family":"Estellés","given":"A."},{"family":"Gilabert","given":"J."},{"family":"Castelló","given":"R."},{"family":"España","given":"F."},{"family":"Falcó","given":"C."},{"family":"Romeu","given":"A."},{"family":"Chirivella","given":"M."},{"family":"Zorio","given":"E."},{"family":"Aznar","given":"J."}],"issued":{"date-parts":[["2003",7,1]]},"PMID":"12832381"}}],"schema":"https://github.com/citation-style-language/schema/raw/master/csl-citation.json"} </w:instrText>
      </w:r>
      <w:r w:rsidR="002A5CD7">
        <w:fldChar w:fldCharType="separate"/>
      </w:r>
      <w:r w:rsidR="0081781C" w:rsidRPr="0081781C">
        <w:rPr>
          <w:vertAlign w:val="superscript"/>
        </w:rPr>
        <w:t>42</w:t>
      </w:r>
      <w:r w:rsidR="002A5CD7">
        <w:fldChar w:fldCharType="end"/>
      </w:r>
      <w:r w:rsidR="008D414C">
        <w:t xml:space="preserve">. </w:t>
      </w:r>
      <w:r w:rsidR="00957BBD">
        <w:t xml:space="preserve">SERPINE2, also known as glia-derived </w:t>
      </w:r>
      <w:proofErr w:type="spellStart"/>
      <w:r w:rsidR="00957BBD">
        <w:t>nexin</w:t>
      </w:r>
      <w:proofErr w:type="spellEnd"/>
      <w:r w:rsidR="00957BBD">
        <w:t>, is one of the main serine proteases</w:t>
      </w:r>
      <w:r w:rsidR="00214A0A">
        <w:t xml:space="preserve"> inhibitors</w:t>
      </w:r>
      <w:r w:rsidR="00957BBD">
        <w:t xml:space="preserve"> and has been shown to be significan</w:t>
      </w:r>
      <w:r w:rsidR="00214A0A">
        <w:t>tly overexpressed in the tissue</w:t>
      </w:r>
      <w:r w:rsidR="00957BBD">
        <w:t xml:space="preserve"> of </w:t>
      </w:r>
      <w:r w:rsidR="00214A0A">
        <w:t xml:space="preserve">invasive </w:t>
      </w:r>
      <w:r w:rsidR="00957BBD">
        <w:t>pancreatic carcinomas</w:t>
      </w:r>
      <w:r w:rsidR="002A5CD7">
        <w:fldChar w:fldCharType="begin"/>
      </w:r>
      <w:r w:rsidR="00957BBD">
        <w:instrText xml:space="preserve"> ADDIN ZOTERO_ITEM CSL_CITATION {"citationID":"42yjrzZ3","properties":{"formattedCitation":"{\\rtf \\super 43\\nosupersub{}}","plainCitation":"43"},"citationItems":[{"id":224,"uris":["http://zotero.org/users/local/FHuORWUL/items/3TSGCEW6"],"uri":["http://zotero.org/users/local/FHuORWUL/items/3TSGCEW6"],"itemData":{"id":224,"type":"article-journal","title":"SERPINE2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M."}],"issued":{"date-parts":[["2003",8,15]]},"PMID":"12941819"}}],"schema":"https://github.com/citation-style-language/schema/raw/master/csl-citation.json"} </w:instrText>
      </w:r>
      <w:r w:rsidR="002A5CD7">
        <w:fldChar w:fldCharType="separate"/>
      </w:r>
      <w:r w:rsidR="00957BBD" w:rsidRPr="0081781C">
        <w:rPr>
          <w:vertAlign w:val="superscript"/>
        </w:rPr>
        <w:t>43</w:t>
      </w:r>
      <w:r w:rsidR="002A5CD7">
        <w:fldChar w:fldCharType="end"/>
      </w:r>
      <w:r w:rsidR="00957BBD">
        <w:t xml:space="preserve">. </w:t>
      </w:r>
      <w:r w:rsidR="002E78DE">
        <w:t xml:space="preserve">Studies in animals and humans have </w:t>
      </w:r>
      <w:r w:rsidR="00957BBD">
        <w:t xml:space="preserve">additionally </w:t>
      </w:r>
      <w:r w:rsidR="00214A0A">
        <w:t xml:space="preserve">shown </w:t>
      </w:r>
      <w:r w:rsidR="00957BBD">
        <w:t>SERPINE2 to be</w:t>
      </w:r>
      <w:r w:rsidR="00214A0A">
        <w:t xml:space="preserve"> significantly</w:t>
      </w:r>
      <w:r w:rsidR="00957BBD">
        <w:t xml:space="preserve"> elevated during</w:t>
      </w:r>
      <w:r w:rsidR="002E78DE">
        <w:t xml:space="preserve"> embryo implantation</w:t>
      </w:r>
      <w:r w:rsidR="00214A0A">
        <w:t>, possibly suggesting it may also play a roll in implantation of other tissues, such as in the case of endometriosis</w:t>
      </w:r>
      <w:r w:rsidR="002A5CD7">
        <w:fldChar w:fldCharType="begin"/>
      </w:r>
      <w:r w:rsidR="00D6345B">
        <w:instrText xml:space="preserve"> ADDIN ZOTERO_ITEM CSL_CITATION {"citationID":"AMB2HTLa","properties":{"formattedCitation":"{\\rtf \\super 43\\nosupersub{}}","plainCitation":"43"},"citationItems":[{"id":224,"uris":["http://zotero.org/users/local/FHuORWUL/items/3TSGCEW6"],"uri":["http://zotero.org/users/local/FHuORWUL/items/3TSGCEW6"],"itemData":{"id":224,"type":"article-journal","title":"SERPINE2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M."}],"issued":{"date-parts":[["2003",8,15]]},"PMID":"12941819"}}],"schema":"https://github.com/citation-style-language/schema/raw/master/csl-citation.json"} </w:instrText>
      </w:r>
      <w:r w:rsidR="002A5CD7">
        <w:fldChar w:fldCharType="separate"/>
      </w:r>
      <w:r w:rsidR="0081781C" w:rsidRPr="0081781C">
        <w:rPr>
          <w:vertAlign w:val="superscript"/>
        </w:rPr>
        <w:t>43</w:t>
      </w:r>
      <w:r w:rsidR="002A5CD7">
        <w:fldChar w:fldCharType="end"/>
      </w:r>
      <w:r w:rsidR="008B4C4A">
        <w:t>.</w:t>
      </w:r>
      <w:r w:rsidR="00D447AF" w:rsidRPr="00D447AF">
        <w:rPr>
          <w:b/>
        </w:rPr>
        <w:t xml:space="preserve"> </w:t>
      </w:r>
      <w:r w:rsidR="001557CE">
        <w:t>Additionally</w:t>
      </w:r>
      <w:r w:rsidR="00A2771F">
        <w:t>,</w:t>
      </w:r>
      <w:r w:rsidR="001557CE" w:rsidRPr="001557CE">
        <w:t xml:space="preserve"> </w:t>
      </w:r>
      <w:r w:rsidR="001557CE">
        <w:t>a study of genes involved with SERPINE1, a similar p</w:t>
      </w:r>
      <w:r w:rsidR="00214A0A">
        <w:t>rotease</w:t>
      </w:r>
      <w:r w:rsidR="001557CE">
        <w:t>, found that women who were heterozygous</w:t>
      </w:r>
      <w:r w:rsidR="006F6C5D">
        <w:t xml:space="preserve"> for the 4G allele, which causes</w:t>
      </w:r>
      <w:r w:rsidR="001557CE">
        <w:t xml:space="preserve"> increased transcription of SERPINE1</w:t>
      </w:r>
      <w:r w:rsidR="00324A0E">
        <w:t>,</w:t>
      </w:r>
      <w:r w:rsidR="001557CE">
        <w:t xml:space="preserve"> had an increased risk of endometriosis associated infertility</w:t>
      </w:r>
      <w:r w:rsidR="002A5CD7">
        <w:fldChar w:fldCharType="begin"/>
      </w:r>
      <w:r w:rsidR="0081781C">
        <w:instrText xml:space="preserve"> ADDIN ZOTERO_ITEM CSL_CITATION {"citationID":"c3129k09h","properties":{"formattedCitation":"{\\rtf \\super 50\\nosupersub{}}","plainCitation":"50"},"citationItems":[{"id":274,"uris":["http://zotero.org/users/local/FHuORWUL/items/QJ5NTK37"],"uri":["http://zotero.org/users/local/FHuORWUL/items/QJ5NTK37"],"itemData":{"id":274,"type":"article-journal","title":"Plasminogen activator inhibitor-1 4G/5G polymorphism in infertile women with and without endometriosis","container-title":"Acta Obstetricia Et Gynecologica Scandinavica","page":"473-477","volume":"90","issue":"5","source":"PubMed","abstract":"OBJECTIVE: To evaluate PAI-1 genotypes in a group of infertile women with or without endometriosis and control subjects.\nDESIGN: Case-control study.\nSETTING: Human Reproduction Center of Medicina do ABC Faculty.\nPOPULATION: One hundred and forty infertile women with endometriosis, 64 women with idiopathic infertility and 148 fertile women as control subjects.\nMETHODS: The PAI-1 4G/5G polymorphism was identified by restriction fragment length polymorphism-polymerase chain reaction.\nMAIN OUTCOME MEASURES: Genotype distribution and allele frequency of the 4G/5G polymorphism of the PAI-1 gene.\nRESULTS: The frequencies of genotypes 4G/4G, 4G/5G and 5G/5G of the PAI-1 gene in the infertile women with endometriosis were 38.6, 37.1 and 24.3%, respectively, and in the control group 24.3, 33.8 and 41.9%, respectively (p=0.003). When the infertile women with endometriosis were divided according to their endometriosis stage, genotypes 4G/4G, 4G/5G and 5G/5G were identified, respectively, in 36.7, 32.9 and 30.4% of the patients with minimal/mild endometriosis (p=0.102) and in 41.0, 42.6 and 16.4% of the patients with moderate/severe endometriosis (p=0.001); in the women with idiopathic infertility, these genotypes were found at a frequency of 29.7, 34.3 and 36%, respectively (p=0.637).\nCONCLUSION: The data suggest that, in Brazilian women, the PAI-1 4G/5G polymorphism may be associated with a risk of endometriosis-associated infertility.","DOI":"10.1111/j.1600-0412.2011.01086.x","ISSN":"1600-0412","note":"PMID: 21306344","journalAbbreviation":"Acta Obstet Gynecol Scand","language":"eng","author":[{"family":"Gonçalves-Filho","given":"Rubens P."},{"family":"Brandes","given":"Ariel"},{"family":"Christofolini","given":"Denise M."},{"family":"Lerner","given":"Tatiana G."},{"family":"Bianco","given":"Bianca"},{"family":"Barbosa","given":"Caio P."}],"issued":{"date-parts":[["2011",5]]},"PMID":"21306344"}}],"schema":"https://github.com/citation-style-language/schema/raw/master/csl-citation.json"} </w:instrText>
      </w:r>
      <w:r w:rsidR="002A5CD7">
        <w:fldChar w:fldCharType="separate"/>
      </w:r>
      <w:r w:rsidR="0081781C" w:rsidRPr="0081781C">
        <w:rPr>
          <w:vertAlign w:val="superscript"/>
        </w:rPr>
        <w:t>50</w:t>
      </w:r>
      <w:r w:rsidR="002A5CD7">
        <w:fldChar w:fldCharType="end"/>
      </w:r>
      <w:r w:rsidR="001557CE">
        <w:t xml:space="preserve">. </w:t>
      </w:r>
    </w:p>
    <w:p w14:paraId="747ABB8B" w14:textId="77777777" w:rsidR="00680E52" w:rsidRDefault="00680E52" w:rsidP="008B3AD2">
      <w:pPr>
        <w:spacing w:line="480" w:lineRule="auto"/>
      </w:pPr>
    </w:p>
    <w:p w14:paraId="2379BFA8" w14:textId="6BFA0D13" w:rsidR="005554AC" w:rsidRPr="00F33F6C" w:rsidRDefault="00680E52" w:rsidP="008B3AD2">
      <w:pPr>
        <w:spacing w:line="480" w:lineRule="auto"/>
      </w:pPr>
      <w:r>
        <w:t>MMPs are also involved in tissue remodeling and have been implicated in implantation of endometrial tissue</w:t>
      </w:r>
      <w:r w:rsidR="002A5CD7">
        <w:fldChar w:fldCharType="begin"/>
      </w:r>
      <w:r w:rsidR="0081781C">
        <w:instrText xml:space="preserve"> ADDIN ZOTERO_ITEM CSL_CITATION {"citationID":"VLaOnfDI","properties":{"formattedCitation":"{\\rtf \\super 42\\nosupersub{}}","plainCitation":"42"},"citationItems":[{"id":244,"uris":["http://zotero.org/users/local/FHuORWUL/items/6BGNKG5J"],"uri":["http://zotero.org/users/local/FHuORWUL/items/6BGNKG5J"],"itemData":{"id":244,"type":"article-journal","title":"Expression of several components of the plasminogen activator and matrix metalloproteinase systems in endometriosis","container-title":"Human Reproduction","page":"1516-1522","volume":"18","issue":"7","source":"humrep.oxfordjournals.org","abstract":"BACKGROUND: Endometriosis is considered a benign disease that has the ability to invade normal tissue. As in neoplastic growth, local extracellular proteolysis may take place. The aim of this study is to analyse several components of the plasminogen activator (PA) pathway and the matrix metalloproteinase (MMP) system in endometriotic tissue, endometrium and peritoneal fluid from women with and without endometriosis (controls). METHODS AND RESULTS: Thirty</w:instrText>
      </w:r>
      <w:r w:rsidR="0081781C">
        <w:rPr>
          <w:rFonts w:ascii="Palatino Linotype" w:hAnsi="Palatino Linotype" w:cs="Palatino Linotype"/>
        </w:rPr>
        <w:instrText>‐</w:instrText>
      </w:r>
      <w:r w:rsidR="0081781C">
        <w:instrText>nine women with endometriosis and 35 controls were studied. In eutopic endometrium of women with endometriosis, the antigenic levels of urokinase</w:instrText>
      </w:r>
      <w:r w:rsidR="0081781C">
        <w:rPr>
          <w:rFonts w:ascii="Palatino Linotype" w:hAnsi="Palatino Linotype" w:cs="Palatino Linotype"/>
        </w:rPr>
        <w:instrText>‐</w:instrText>
      </w:r>
      <w:r w:rsidR="0081781C">
        <w:instrText>type PA (uPA) and MMP</w:instrText>
      </w:r>
      <w:r w:rsidR="0081781C">
        <w:rPr>
          <w:rFonts w:ascii="Palatino Linotype" w:hAnsi="Palatino Linotype" w:cs="Palatino Linotype"/>
        </w:rPr>
        <w:instrText>‐</w:instrText>
      </w:r>
      <w:r w:rsidR="0081781C">
        <w:instrText>3 were elevated when compared with endometrium from controls. Ovarian endometriotic tissues had higher antigenic levels of PA inhibitor type 1 (PAI</w:instrText>
      </w:r>
      <w:r w:rsidR="0081781C">
        <w:rPr>
          <w:rFonts w:ascii="Palatino Linotype" w:hAnsi="Palatino Linotype" w:cs="Palatino Linotype"/>
        </w:rPr>
        <w:instrText>‐</w:instrText>
      </w:r>
      <w:r w:rsidR="0081781C">
        <w:instrText>1) and tissue inhibitor of metalloproteinases type 1 (TIMP</w:instrText>
      </w:r>
      <w:r w:rsidR="0081781C">
        <w:rPr>
          <w:rFonts w:ascii="Palatino Linotype" w:hAnsi="Palatino Linotype" w:cs="Palatino Linotype"/>
        </w:rPr>
        <w:instrText>‐</w:instrText>
      </w:r>
      <w:r w:rsidR="0081781C">
        <w:instrText>1) than endometrium. The peritoneal fluid from women with endometriosis showed a significant increase in uPA levels compared with controls. CONCLUSIONS: The increase in antigenic levels of uPA and MMP</w:instrText>
      </w:r>
      <w:r w:rsidR="0081781C">
        <w:rPr>
          <w:rFonts w:ascii="Palatino Linotype" w:hAnsi="Palatino Linotype" w:cs="Palatino Linotype"/>
        </w:rPr>
        <w:instrText>‐</w:instrText>
      </w:r>
      <w:r w:rsidR="0081781C">
        <w:instrText>3 in endometrium of women with endometriosis might contribute to the invasive potential of endometrial cells. Once the ovarian endometriotic cyst is developed, an increase in PAI</w:instrText>
      </w:r>
      <w:r w:rsidR="0081781C">
        <w:rPr>
          <w:rFonts w:ascii="Palatino Linotype" w:hAnsi="Palatino Linotype" w:cs="Palatino Linotype"/>
        </w:rPr>
        <w:instrText>‐</w:instrText>
      </w:r>
      <w:r w:rsidR="0081781C">
        <w:instrText>1 and TIMP</w:instrText>
      </w:r>
      <w:r w:rsidR="0081781C">
        <w:rPr>
          <w:rFonts w:ascii="Palatino Linotype" w:hAnsi="Palatino Linotype" w:cs="Palatino Linotype"/>
        </w:rPr>
        <w:instrText>‐</w:instrText>
      </w:r>
      <w:r w:rsidR="0081781C">
        <w:instrText>1 is detected and significant proteolytic activity is no longer observed. This increase in inhibitors and decrease in proteolytic activity could explain the frequent clinical finding of isolated endometriotic cyst without invasion of the surrounding ovarian tissue.","DOI":"10.1093/humrep/deg300","ISSN":"0268-1161, 1460-2350","note":"PMID: 12832381","journalAbbreviation":"Hum. Reprod.","language":"en","author":[{"family":"Gilabert</w:instrText>
      </w:r>
      <w:r w:rsidR="0081781C">
        <w:rPr>
          <w:rFonts w:ascii="Palatino Linotype" w:hAnsi="Palatino Linotype" w:cs="Palatino Linotype"/>
        </w:rPr>
        <w:instrText>‐</w:instrText>
      </w:r>
      <w:r w:rsidR="0081781C">
        <w:instrText xml:space="preserve">Estellés","given":"J."},{"family":"Estellés","given":"A."},{"family":"Gilabert","given":"J."},{"family":"Castelló","given":"R."},{"family":"España","given":"F."},{"family":"Falcó","given":"C."},{"family":"Romeu","given":"A."},{"family":"Chirivella","given":"M."},{"family":"Zorio","given":"E."},{"family":"Aznar","given":"J."}],"issued":{"date-parts":[["2003",7,1]]},"PMID":"12832381"}}],"schema":"https://github.com/citation-style-language/schema/raw/master/csl-citation.json"} </w:instrText>
      </w:r>
      <w:r w:rsidR="002A5CD7">
        <w:fldChar w:fldCharType="separate"/>
      </w:r>
      <w:r w:rsidR="0081781C" w:rsidRPr="0081781C">
        <w:rPr>
          <w:vertAlign w:val="superscript"/>
        </w:rPr>
        <w:t>42</w:t>
      </w:r>
      <w:r w:rsidR="002A5CD7">
        <w:fldChar w:fldCharType="end"/>
      </w:r>
      <w:r>
        <w:t xml:space="preserve">. MMP-1, 2, 3, 7, and </w:t>
      </w:r>
      <w:r w:rsidR="006C4E87" w:rsidRPr="006C4E87">
        <w:t xml:space="preserve">9 </w:t>
      </w:r>
      <w:r>
        <w:t xml:space="preserve">have all been </w:t>
      </w:r>
      <w:r w:rsidR="0058553E">
        <w:t>found</w:t>
      </w:r>
      <w:r>
        <w:t xml:space="preserve"> to be </w:t>
      </w:r>
      <w:r w:rsidR="006C4E87" w:rsidRPr="006C4E87">
        <w:t>upregulated in endometriosis</w:t>
      </w:r>
      <w:r w:rsidR="004F4D31">
        <w:t>, and to</w:t>
      </w:r>
      <w:r w:rsidR="0058553E">
        <w:t xml:space="preserve"> be</w:t>
      </w:r>
      <w:r w:rsidR="006C4E87" w:rsidRPr="006C4E87">
        <w:t xml:space="preserve"> induced by cytokines such as IL-1, IL-8, and TNF-α</w:t>
      </w:r>
      <w:r w:rsidR="002A5CD7">
        <w:fldChar w:fldCharType="begin"/>
      </w:r>
      <w:r w:rsidR="0081781C">
        <w:instrText xml:space="preserve"> ADDIN ZOTERO_ITEM CSL_CITATION {"citationID":"an9e0evvp","properties":{"formattedCitation":"{\\rtf \\super 51,52\\nosupersub{}}","plainCitation":"51,52"},"citationItems":[{"id":291,"uris":["http://zotero.org/users/local/FHuORWUL/items/59MJF9E2"],"uri":["http://zotero.org/users/local/FHuORWUL/items/59MJF9E2"],"itemData":{"id":291,"type":"article-journal","title":"Cytokines Regulate Matrix Metalloproteinases in Human Uterine Endometrial Fibroblast Cells Through a Mechanism That Does Not Involve Increases in Extracellular Matrix Metalloproteinase Inducer","container-title":"American Journal of Reproductive Immunology","page":"201-214","volume":"56","issue":"3","source":"Wiley Online Library","abstract":"Problem  Endometriosis is the presence of ectopic uterine endometrial tissue in the peritoneal cavity. Peritoneal fluid samples of women with endometriosis show elevated interleukin-1 (IL-1)β, tumor necrosis factor (TNF)-α and transforming growth factor (TGF)-β1 levels, indicating that an altered immune system may play an important role in the pathogenesis of endometriosis. The invasion of ectopic endometrium into peritoneal mesothelium requires matrix metalloproteinases (MMPs) for tissue remodeling. Several MMPs are differentially expressed in human uterine endometrium with menstrual endometrium showing the highest level of expression. MMPs are stimulated by cytokines and also by the protein Extracellular Matrix Metalloproteinase Inducer (EMMPRIN). Method of Study  To determine the role of cytokines in ectopic endometrial invasion, we investigated whether cytokines could regulate MMP production by endometrial fibroblast cells and whether this stimulation occurred through an effect on EMMPRIN expression. Human uterine fibroblasts (HUF) were treated with IL-1β, TGF-β1 and TNF-α in a dose dependent and time dependent manner (C, 0.1, 1, 10 ng/mL IL-1β or TGF-β1; C, 2, 10, 50 ng/mL TNF-α) for 0, 6, 12, and 24 hr. Cell conditioned medium samples were collected and concentrated at each timepoint for immunoblot analysis. Cellular RNA was collected for real time PCR analysis of MMPs-1, -2, -3 and EMMPRIN mRNA levels. Results  Our results showed that IL-1β stimulated MMP-1 protein secretion and mRNA levels in a time dependent manner (P &lt; 0.05), MMP-2 mRNA in a time dependent manner and MMP-3 in a time and dose dependent manner. TNF-α stimulated MMP-1 and -3 protein secretion in a time dependent manner and stimulated MMP-1, -2 and -3 mRNA levels in a time dependent manner (P &lt; 0.05). Neither IL-1β nor TNF-α treatment affected MMP-2 protein secretion. TGF-β1 inhibited MMP-1 and MMP-2 mRNAs at the highest treatment dose after 24 hr but there was no effect on protein secretion. TGF-β1 exerted no effect on MMP-3 mRNA or protein secretion (P &lt; 0.05). Neither of the cytokines affected EMMPRIN protein or mRNA levels but the 10 ng/mL TGF-β1 treatment did cause a reduction in EMMPRIN mRNA levels. Conclusions  These data show that elevated cytokines may play a role in the establishment of ectopic endometrium in the peritoneal cavity by stimulating MMPs to remodel the mesothelial lining of the peritoneum thus allowing for tissue invasion. The stimulation of MMPs by cytokines occurred without any change in EMMPRIN expression whereas the inhibitory effect of TGF-β1 involved a reduction in EMMPRIN mRNA levels.","DOI":"10.1111/j.1600-0897.2006.00418.x","ISSN":"1600-0897","language":"en","author":[{"family":"Braundmeier","given":"Andrea G."},{"family":"Nowak","given":"Romana A."}],"issued":{"date-parts":[["2006",9,1]]}}},{"id":288,"uris":["http://zotero.org/users/local/FHuORWUL/items/6RZRIR2K"],"uri":["http://zotero.org/users/local/FHuORWUL/items/6RZRIR2K"],"itemData":{"id":288,"type":"article-journal","title":"Matrix metalloproteinase-2, membranous type 1 matrix metalloproteinase, and tissue inhibitor of metalloproteinase-2 expression in ectopic and eutopic endometrium","container-title":"Fertility and Sterility","page":"787-795","volume":"78","issue":"4","source":"www.fertstert.org","abstract":"Objective: To investigate expression of matrix metalloproteinase-2 (MMP-2), membranous type 1 matrix metalloproteinase (MT1-MMP), and tissue inhibitor of metalloproteinase-2 (TIMP-2) in ectopic and eutopic endometrium from women with and without endometriosis throughout the menstrual cycle.\nDesign: Molecular studies in human tissue.\nSetting: Reproductive immunology laboratory of a university medical center.\nPatient(s): Fifty-three premenopausal woman (23 with endometriosis and 30 without endometriosis) undergoing laparoscopic surgery. Endometrium and ectopic endometriosis tissue were obtained at the time of surgery.\nMain Outcome Measure(s): Messenger RNA and protein expression from eutopic and ectopic endometrium was analyzed by using quantitative competitive polymerase chain reaction, zymography, and Western blot assay.\nResult(s): Uterine endometrium from women with endometriosis expressed higher levels of MMP-2 and MT1-MMP and lower levels of TIMP-2 than did endometrium from normal women.\nConclusion(s): Eutopic endometrium from patients with endometriosis may be more invasive and prone to peritoneal implantation because of greater expression of MMP-2 and MT1-MMP and lower expression of TIMP-2 messenger RNA, compared with endometrium from women without endometriosis. Thus, increased proteolytic activity may help to explain the invasive factors that result in endometriosis.","DOI":"10.1016/S0015-0282(02)03322-8","ISSN":"0015-0282","language":"English","author":[{"family":"Chung","given":"Hye Won"},{"family":"Lee","given":"Ji Young"},{"family":"Moon","given":"Hye-Sung"},{"family":"Hur","given":"Sung Eun"},{"family":"Park","given":"Mi Hye"},{"family":"Wen","given":"Yan"},{"family":"Polan","given":"Mary Lake"}],"issued":{"date-parts":[["2002",10,1]]}}}],"schema":"https://github.com/citation-style-language/schema/raw/master/csl-citation.json"} </w:instrText>
      </w:r>
      <w:r w:rsidR="002A5CD7">
        <w:fldChar w:fldCharType="separate"/>
      </w:r>
      <w:r w:rsidR="0081781C" w:rsidRPr="0081781C">
        <w:rPr>
          <w:vertAlign w:val="superscript"/>
        </w:rPr>
        <w:t>51,52</w:t>
      </w:r>
      <w:r w:rsidR="002A5CD7">
        <w:fldChar w:fldCharType="end"/>
      </w:r>
      <w:r w:rsidR="00407F8A">
        <w:t xml:space="preserve">. </w:t>
      </w:r>
      <w:r w:rsidR="0036638E">
        <w:t>Thes</w:t>
      </w:r>
      <w:r w:rsidR="003F7AC7">
        <w:t xml:space="preserve">e proteases act to degrade the ECM </w:t>
      </w:r>
      <w:r w:rsidR="0036638E">
        <w:t>so that endometrial implants and vasculature can grow and proliferate</w:t>
      </w:r>
      <w:r w:rsidR="002A5CD7">
        <w:fldChar w:fldCharType="begin"/>
      </w:r>
      <w:r w:rsidR="0081781C">
        <w:instrText xml:space="preserve"> ADDIN ZOTERO_ITEM CSL_CITATION {"citationID":"JiiDtIBO","properties":{"formattedCitation":"{\\rtf \\super 53\\nosupersub{}}","plainCitation":"53"},"citationItems":[{"id":140,"uris":["http://zotero.org/users/local/FHuORWUL/items/JQCS57MW"],"uri":["http://zotero.org/users/local/FHuORWUL/items/JQCS57MW"],"itemData":{"id":140,"type":"article-journal","title":"Matrix metalloproteinases and endometrial remodelling","container-title":"Cell Biology International","page":"1139-1144","volume":"18","issue":"12","source":"PubMed","abstract":"Menstruation, angiogenesis, embryo implantation and placentation are natural processes involving degradation of the extracellular matrix within the endometrium. A number of matrix metalloproteinases (MMPs) and their natural tissue inhibitors (TIMPs) have now been identified in association with these processes. In particular, mRNA for proMMP-1 and proMMP-3 and for TIMP-1 and TIMP-2 are elevated in human endometrial tissue at menstruation compared with other times of the female reproductive cycle. ProMMPs-1, -2, -3 and -9 are released from cultured human endometrial stromal cells, production of all but proMMP-2 being regulated by cytokines known to be expressed in human endometrial epithelium. At least two gelatinases are released by ovine trophoblast in culture and can be flushed from the uterine lumen at the time of implantation. Thus, matrix metalloproteinases clearly have roles in normal endometrial functions.","DOI":"10.1006/cbir.1994.1040","ISSN":"1065-6995","note":"PMID: 7703954","journalAbbreviation":"Cell Biol. Int.","language":"eng","author":[{"family":"Salamonsen","given":"L. A."}],"issued":{"date-parts":[["1994",12]]},"PMID":"7703954"}}],"schema":"https://github.com/citation-style-language/schema/raw/master/csl-citation.json"} </w:instrText>
      </w:r>
      <w:r w:rsidR="002A5CD7">
        <w:fldChar w:fldCharType="separate"/>
      </w:r>
      <w:r w:rsidR="0081781C" w:rsidRPr="0081781C">
        <w:rPr>
          <w:vertAlign w:val="superscript"/>
        </w:rPr>
        <w:t>53</w:t>
      </w:r>
      <w:r w:rsidR="002A5CD7">
        <w:fldChar w:fldCharType="end"/>
      </w:r>
      <w:r w:rsidR="0036638E">
        <w:t xml:space="preserve">. </w:t>
      </w:r>
    </w:p>
    <w:p w14:paraId="10BA42C3" w14:textId="77777777" w:rsidR="005554AC" w:rsidRDefault="005554AC" w:rsidP="001A37E2">
      <w:pPr>
        <w:spacing w:line="480" w:lineRule="auto"/>
        <w:rPr>
          <w:b/>
        </w:rPr>
      </w:pPr>
    </w:p>
    <w:p w14:paraId="549FE531" w14:textId="77777777" w:rsidR="001E534A" w:rsidRDefault="001E534A" w:rsidP="001A37E2">
      <w:pPr>
        <w:spacing w:line="480" w:lineRule="auto"/>
        <w:rPr>
          <w:b/>
        </w:rPr>
      </w:pPr>
    </w:p>
    <w:p w14:paraId="1528650A" w14:textId="77777777" w:rsidR="001E534A" w:rsidRDefault="001E534A" w:rsidP="001A37E2">
      <w:pPr>
        <w:spacing w:line="480" w:lineRule="auto"/>
        <w:rPr>
          <w:b/>
        </w:rPr>
      </w:pPr>
    </w:p>
    <w:p w14:paraId="49B8FB1C" w14:textId="77777777" w:rsidR="00EA201E" w:rsidRPr="008B4C4A" w:rsidRDefault="004F4D31" w:rsidP="001A37E2">
      <w:pPr>
        <w:spacing w:line="480" w:lineRule="auto"/>
        <w:rPr>
          <w:b/>
        </w:rPr>
      </w:pPr>
      <w:r>
        <w:rPr>
          <w:b/>
        </w:rPr>
        <w:lastRenderedPageBreak/>
        <w:t>1.6</w:t>
      </w:r>
      <w:r w:rsidR="008B4C4A" w:rsidRPr="008B4C4A">
        <w:rPr>
          <w:b/>
        </w:rPr>
        <w:t xml:space="preserve">.4 </w:t>
      </w:r>
      <w:r w:rsidR="00EA201E" w:rsidRPr="0058553E">
        <w:rPr>
          <w:b/>
          <w:i/>
        </w:rPr>
        <w:t xml:space="preserve">Angiogenesis </w:t>
      </w:r>
    </w:p>
    <w:p w14:paraId="58865024" w14:textId="77777777" w:rsidR="00C554A5" w:rsidRDefault="009D253E" w:rsidP="001A37E2">
      <w:pPr>
        <w:spacing w:line="480" w:lineRule="auto"/>
      </w:pPr>
      <w:r w:rsidRPr="009D253E">
        <w:t>Angiogenesis is the physiological process through which new blood vessels form from existing vessels</w:t>
      </w:r>
      <w:r w:rsidR="0058553E">
        <w:rPr>
          <w:vertAlign w:val="superscript"/>
        </w:rPr>
        <w:t>51</w:t>
      </w:r>
      <w:r>
        <w:t>. It is well established that extensive angiogenesis is required for the growth and maintenance of endometriotic lesions</w:t>
      </w:r>
      <w:r w:rsidR="002A5CD7">
        <w:fldChar w:fldCharType="begin"/>
      </w:r>
      <w:r w:rsidR="0081781C">
        <w:instrText xml:space="preserve"> ADDIN ZOTERO_ITEM CSL_CITATION {"citationID":"16akncm96t","properties":{"formattedCitation":"{\\rtf \\super 54\\nosupersub{}}","plainCitation":"54"},"citationItems":[{"id":73,"uris":["http://zotero.org/users/local/FHuORWUL/items/5TIATVVR"],"uri":["http://zotero.org/users/local/FHuORWUL/items/5TIATVVR"],"itemData":{"id":73,"type":"article-journal","title":"Angiogenesis and antiangiogenic therapy in endometriosis","container-title":"Microvascular Research","collection-title":"Therapeutic Applications of Angiogenesis and Anti-angiogenesis","page":"121-130","volume":"74","issue":"2–3","source":"ScienceDirect","abstract":"Endometriosis, the presence of endometrium-like tissue outside of the uterine cavity, is a common disease among women of reproductive age. Typical symptoms include abdominal pain and painful menstruation. In addition, endometriosis is associated with reduced fertility. Current treatment modalities, the surgical removal of endometriotic lesions and the hormonal suppression of estrogen are associated with significant morbidity, side-effects and recurrence rates. Despite uncertainties about the pathophysiology of the disease it has recently become apparent that angiogenesis plays a pivotal role in endometriosis. This review focuses on a multitude of factors involved in the angiogenic phenotype of endometriosis demonstrating that many biological systems such as the immune system and steroid hormones are closely connected to angiogenic pathways in this disease. In addition, experimental and clinical data are discussed that concentrate on the inhibition of angiogenesis as a novel therapeutic approach for endometriosis.","DOI":"10.1016/j.mvr.2007.04.008","ISSN":"0026-2862","journalAbbreviation":"Microvascular Research","author":[{"family":"Becker","given":"Christian M."},{"family":"D’Amato","given":"Robert J."}],"issued":{"date-parts":[["2007",9]]}}}],"schema":"https://github.com/citation-style-language/schema/raw/master/csl-citation.json"} </w:instrText>
      </w:r>
      <w:r w:rsidR="002A5CD7">
        <w:fldChar w:fldCharType="separate"/>
      </w:r>
      <w:r w:rsidR="0081781C" w:rsidRPr="0081781C">
        <w:rPr>
          <w:vertAlign w:val="superscript"/>
        </w:rPr>
        <w:t>54</w:t>
      </w:r>
      <w:r w:rsidR="002A5CD7">
        <w:fldChar w:fldCharType="end"/>
      </w:r>
      <w:r w:rsidR="009F3E42">
        <w:t xml:space="preserve">. </w:t>
      </w:r>
      <w:r w:rsidR="002C2821">
        <w:t>Angiogenesis</w:t>
      </w:r>
      <w:r w:rsidR="00C554A5">
        <w:t xml:space="preserve"> is a complex process requiring the coordination of various functions before new blood vessels can ultimately be formed</w:t>
      </w:r>
      <w:r w:rsidR="0058553E">
        <w:rPr>
          <w:vertAlign w:val="superscript"/>
        </w:rPr>
        <w:t>51</w:t>
      </w:r>
      <w:r w:rsidR="00C554A5">
        <w:t xml:space="preserve">. Many different proteins participate in these processes, some of which are of particular interest in relation to endometriosis. </w:t>
      </w:r>
    </w:p>
    <w:p w14:paraId="33BD4F4B" w14:textId="77777777" w:rsidR="00C554A5" w:rsidRDefault="00C554A5" w:rsidP="001A37E2">
      <w:pPr>
        <w:spacing w:line="480" w:lineRule="auto"/>
      </w:pPr>
    </w:p>
    <w:p w14:paraId="0097BE67" w14:textId="77777777" w:rsidR="006D7EE1" w:rsidRDefault="00993566" w:rsidP="001A37E2">
      <w:pPr>
        <w:spacing w:line="480" w:lineRule="auto"/>
      </w:pPr>
      <w:r>
        <w:t>VEG</w:t>
      </w:r>
      <w:r w:rsidR="0058553E">
        <w:t>F</w:t>
      </w:r>
      <w:r w:rsidR="003B7823">
        <w:t xml:space="preserve"> is the most potent stimulator</w:t>
      </w:r>
      <w:r>
        <w:t xml:space="preserve"> of angiogenesis and the most </w:t>
      </w:r>
      <w:r w:rsidR="002C2821">
        <w:t>widely</w:t>
      </w:r>
      <w:r w:rsidR="006B2B30">
        <w:t xml:space="preserve"> studied</w:t>
      </w:r>
      <w:r w:rsidR="00907A9A" w:rsidRPr="00907A9A">
        <w:rPr>
          <w:vertAlign w:val="superscript"/>
        </w:rPr>
        <w:t>1,</w:t>
      </w:r>
      <w:r w:rsidR="002A5CD7">
        <w:fldChar w:fldCharType="begin"/>
      </w:r>
      <w:r w:rsidR="0081781C">
        <w:instrText xml:space="preserve"> ADDIN ZOTERO_ITEM CSL_CITATION {"citationID":"GRGPKz4b","properties":{"formattedCitation":"{\\rtf \\super 54\\nosupersub{}}","plainCitation":"54"},"citationItems":[{"id":73,"uris":["http://zotero.org/users/local/FHuORWUL/items/5TIATVVR"],"uri":["http://zotero.org/users/local/FHuORWUL/items/5TIATVVR"],"itemData":{"id":73,"type":"article-journal","title":"Angiogenesis and antiangiogenic therapy in endometriosis","container-title":"Microvascular Research","collection-title":"Therapeutic Applications of Angiogenesis and Anti-angiogenesis","page":"121-130","volume":"74","issue":"2–3","source":"ScienceDirect","abstract":"Endometriosis, the presence of endometrium-like tissue outside of the uterine cavity, is a common disease among women of reproductive age. Typical symptoms include abdominal pain and painful menstruation. In addition, endometriosis is associated with reduced fertility. Current treatment modalities, the surgical removal of endometriotic lesions and the hormonal suppression of estrogen are associated with significant morbidity, side-effects and recurrence rates. Despite uncertainties about the pathophysiology of the disease it has recently become apparent that angiogenesis plays a pivotal role in endometriosis. This review focuses on a multitude of factors involved in the angiogenic phenotype of endometriosis demonstrating that many biological systems such as the immune system and steroid hormones are closely connected to angiogenic pathways in this disease. In addition, experimental and clinical data are discussed that concentrate on the inhibition of angiogenesis as a novel therapeutic approach for endometriosis.","DOI":"10.1016/j.mvr.2007.04.008","ISSN":"0026-2862","journalAbbreviation":"Microvascular Research","author":[{"family":"Becker","given":"Christian M."},{"family":"D’Amato","given":"Robert J."}],"issued":{"date-parts":[["2007",9]]}}}],"schema":"https://github.com/citation-style-language/schema/raw/master/csl-citation.json"} </w:instrText>
      </w:r>
      <w:r w:rsidR="002A5CD7">
        <w:fldChar w:fldCharType="separate"/>
      </w:r>
      <w:r w:rsidR="0081781C" w:rsidRPr="0081781C">
        <w:rPr>
          <w:vertAlign w:val="superscript"/>
        </w:rPr>
        <w:t>54</w:t>
      </w:r>
      <w:r w:rsidR="002A5CD7">
        <w:fldChar w:fldCharType="end"/>
      </w:r>
      <w:r w:rsidR="006D7EE1">
        <w:rPr>
          <w:i/>
        </w:rPr>
        <w:t>.</w:t>
      </w:r>
      <w:r w:rsidR="006D7EE1">
        <w:t xml:space="preserve"> VEGF is estrogen and progesterone responsive, and </w:t>
      </w:r>
      <w:r w:rsidR="00FF68C9">
        <w:t>is</w:t>
      </w:r>
      <w:r w:rsidR="006D7EE1">
        <w:t xml:space="preserve"> increased in response to cytokines</w:t>
      </w:r>
      <w:r w:rsidR="00FF68C9">
        <w:t>, hormones, growth factors and hypoxia</w:t>
      </w:r>
      <w:r w:rsidR="002A5CD7">
        <w:fldChar w:fldCharType="begin"/>
      </w:r>
      <w:r w:rsidR="0081781C">
        <w:instrText xml:space="preserve"> ADDIN ZOTERO_ITEM CSL_CITATION {"citationID":"Ide5LGr1","properties":{"formattedCitation":"{\\rtf \\super 54\\nosupersub{}}","plainCitation":"54"},"citationItems":[{"id":73,"uris":["http://zotero.org/users/local/FHuORWUL/items/5TIATVVR"],"uri":["http://zotero.org/users/local/FHuORWUL/items/5TIATVVR"],"itemData":{"id":73,"type":"article-journal","title":"Angiogenesis and antiangiogenic therapy in endometriosis","container-title":"Microvascular Research","collection-title":"Therapeutic Applications of Angiogenesis and Anti-angiogenesis","page":"121-130","volume":"74","issue":"2–3","source":"ScienceDirect","abstract":"Endometriosis, the presence of endometrium-like tissue outside of the uterine cavity, is a common disease among women of reproductive age. Typical symptoms include abdominal pain and painful menstruation. In addition, endometriosis is associated with reduced fertility. Current treatment modalities, the surgical removal of endometriotic lesions and the hormonal suppression of estrogen are associated with significant morbidity, side-effects and recurrence rates. Despite uncertainties about the pathophysiology of the disease it has recently become apparent that angiogenesis plays a pivotal role in endometriosis. This review focuses on a multitude of factors involved in the angiogenic phenotype of endometriosis demonstrating that many biological systems such as the immune system and steroid hormones are closely connected to angiogenic pathways in this disease. In addition, experimental and clinical data are discussed that concentrate on the inhibition of angiogenesis as a novel therapeutic approach for endometriosis.","DOI":"10.1016/j.mvr.2007.04.008","ISSN":"0026-2862","journalAbbreviation":"Microvascular Research","author":[{"family":"Becker","given":"Christian M."},{"family":"D’Amato","given":"Robert J."}],"issued":{"date-parts":[["2007",9]]}}}],"schema":"https://github.com/citation-style-language/schema/raw/master/csl-citation.json"} </w:instrText>
      </w:r>
      <w:r w:rsidR="002A5CD7">
        <w:fldChar w:fldCharType="separate"/>
      </w:r>
      <w:r w:rsidR="0081781C" w:rsidRPr="0081781C">
        <w:rPr>
          <w:vertAlign w:val="superscript"/>
        </w:rPr>
        <w:t>54</w:t>
      </w:r>
      <w:r w:rsidR="002A5CD7">
        <w:fldChar w:fldCharType="end"/>
      </w:r>
      <w:r w:rsidR="00FF68C9">
        <w:t xml:space="preserve">. </w:t>
      </w:r>
      <w:r w:rsidR="00D31809">
        <w:t>Changes in the concentration of VEGF mRNA levels occur throughout the menstrual cycle, with concentrations being highest during the secretory and</w:t>
      </w:r>
      <w:r w:rsidR="006B2B30">
        <w:t xml:space="preserve"> menstrual phases</w:t>
      </w:r>
      <w:r w:rsidR="002A5CD7">
        <w:fldChar w:fldCharType="begin"/>
      </w:r>
      <w:r w:rsidR="0081781C">
        <w:instrText xml:space="preserve"> ADDIN ZOTERO_ITEM CSL_CITATION {"citationID":"2hic7gpceb","properties":{"formattedCitation":"{\\rtf \\super 55\\nosupersub{}}","plainCitation":"55"},"citationItems":[{"id":146,"uris":["http://zotero.org/users/local/FHuORWUL/items/DTFXKC9A"],"uri":["http://zotero.org/users/local/FHuORWUL/items/DTFXKC9A"],"itemData":{"id":146,"type":"article-journal","title":"Vascular endothelial growth factor and endometriotic angiogenesis","container-title":"Human Reproduction Update","page":"45-55","volume":"6","issue":"1","source":"PubMed","abstract":"Peritoneal endometriosis is a significant debilitating gynaecological problem of widespread prevalence. It is now generally accepted that the pathogenesis of peritoneal endometriosis involves the implantation of exfoliated endometrium. Essential for its survival is the generation and maintenance of an extensive blood supply both within and surrounding the ectopic tissue. The vascular endothelial growth factor (VEGF) family of angiogenic molecules is involved in both physiological angiogenesis, and a number of pathological conditions that are characterized by excessive angiogenesis. Increasing evidence suggests that the VEGF family may also be involved with both the aetiology and maintenance of peritoneal endometriosis. Sources of this factor include the eutopic endometrium, ectopic endometriotic tissue and peritoneal fluid macrophages. Important to its aetiology is the correct peritoneal environment in which the exfoliated endometrium is seeded and implants. Established ectopic tissue is then dependent on the peritoneal environment for its survival, an environment that supports angiogenesis. Our increasing knowledge of the involvement of the VEGF family in endometriotic angiogenesis raises the possibility of novel approaches to its medical management, with particular focus on the anti-angiogenic control of the action of VEGF.","ISSN":"1355-4786","note":"PMID: 10711829","journalAbbreviation":"Hum. Reprod. Update","language":"eng","author":[{"family":"McLaren","given":"J."}],"issued":{"date-parts":[["2000",2]]},"PMID":"10711829"}}],"schema":"https://github.com/citation-style-language/schema/raw/master/csl-citation.json"} </w:instrText>
      </w:r>
      <w:r w:rsidR="002A5CD7">
        <w:fldChar w:fldCharType="separate"/>
      </w:r>
      <w:r w:rsidR="0081781C" w:rsidRPr="0081781C">
        <w:rPr>
          <w:vertAlign w:val="superscript"/>
        </w:rPr>
        <w:t>55</w:t>
      </w:r>
      <w:r w:rsidR="002A5CD7">
        <w:fldChar w:fldCharType="end"/>
      </w:r>
      <w:r w:rsidR="00D31809">
        <w:t xml:space="preserve">. </w:t>
      </w:r>
      <w:r w:rsidR="00FF68C9">
        <w:t xml:space="preserve"> </w:t>
      </w:r>
      <w:r w:rsidR="00D31809">
        <w:t>P</w:t>
      </w:r>
      <w:r w:rsidR="00FF68C9">
        <w:t>eritoneal macrophages and neutrophils</w:t>
      </w:r>
      <w:r w:rsidR="00D31809">
        <w:t xml:space="preserve"> have also been shown to be a potent source of VEGF</w:t>
      </w:r>
      <w:r w:rsidR="002A5CD7">
        <w:fldChar w:fldCharType="begin"/>
      </w:r>
      <w:r w:rsidR="0081781C">
        <w:instrText xml:space="preserve"> ADDIN ZOTERO_ITEM CSL_CITATION {"citationID":"OGO43DxL","properties":{"formattedCitation":"{\\rtf \\super 55\\nosupersub{}}","plainCitation":"55"},"citationItems":[{"id":146,"uris":["http://zotero.org/users/local/FHuORWUL/items/DTFXKC9A"],"uri":["http://zotero.org/users/local/FHuORWUL/items/DTFXKC9A"],"itemData":{"id":146,"type":"article-journal","title":"Vascular endothelial growth factor and endometriotic angiogenesis","container-title":"Human Reproduction Update","page":"45-55","volume":"6","issue":"1","source":"PubMed","abstract":"Peritoneal endometriosis is a significant debilitating gynaecological problem of widespread prevalence. It is now generally accepted that the pathogenesis of peritoneal endometriosis involves the implantation of exfoliated endometrium. Essential for its survival is the generation and maintenance of an extensive blood supply both within and surrounding the ectopic tissue. The vascular endothelial growth factor (VEGF) family of angiogenic molecules is involved in both physiological angiogenesis, and a number of pathological conditions that are characterized by excessive angiogenesis. Increasing evidence suggests that the VEGF family may also be involved with both the aetiology and maintenance of peritoneal endometriosis. Sources of this factor include the eutopic endometrium, ectopic endometriotic tissue and peritoneal fluid macrophages. Important to its aetiology is the correct peritoneal environment in which the exfoliated endometrium is seeded and implants. Established ectopic tissue is then dependent on the peritoneal environment for its survival, an environment that supports angiogenesis. Our increasing knowledge of the involvement of the VEGF family in endometriotic angiogenesis raises the possibility of novel approaches to its medical management, with particular focus on the anti-angiogenic control of the action of VEGF.","ISSN":"1355-4786","note":"PMID: 10711829","journalAbbreviation":"Hum. Reprod. Update","language":"eng","author":[{"family":"McLaren","given":"J."}],"issued":{"date-parts":[["2000",2]]},"PMID":"10711829"}}],"schema":"https://github.com/citation-style-language/schema/raw/master/csl-citation.json"} </w:instrText>
      </w:r>
      <w:r w:rsidR="002A5CD7">
        <w:fldChar w:fldCharType="separate"/>
      </w:r>
      <w:r w:rsidR="0081781C" w:rsidRPr="0081781C">
        <w:rPr>
          <w:vertAlign w:val="superscript"/>
        </w:rPr>
        <w:t>55</w:t>
      </w:r>
      <w:r w:rsidR="002A5CD7">
        <w:fldChar w:fldCharType="end"/>
      </w:r>
      <w:r w:rsidR="003F7AC7">
        <w:t xml:space="preserve">. </w:t>
      </w:r>
      <w:r w:rsidR="00D31809">
        <w:t>VEGF</w:t>
      </w:r>
      <w:r w:rsidR="0058553E">
        <w:t xml:space="preserve"> levels are also </w:t>
      </w:r>
      <w:r w:rsidR="00D31809">
        <w:t>rel</w:t>
      </w:r>
      <w:r w:rsidR="003F7AC7">
        <w:t>ated to concentrations of MMP-1, an interplay that could be important in the pathogenesis of the disease</w:t>
      </w:r>
      <w:r w:rsidR="002A5CD7">
        <w:fldChar w:fldCharType="begin"/>
      </w:r>
      <w:r w:rsidR="0081781C">
        <w:instrText xml:space="preserve"> ADDIN ZOTERO_ITEM CSL_CITATION {"citationID":"2ob0shprit","properties":{"formattedCitation":"{\\rtf \\super 56\\nosupersub{}}","plainCitation":"56"},"citationItems":[{"id":148,"uris":["http://zotero.org/users/local/FHuORWUL/items/A9UDX294"],"uri":["http://zotero.org/users/local/FHuORWUL/items/A9UDX294"],"itemData":{"id":148,"type":"article-journal","title":"Age at onset of rheumatoid arthritis: association with polymorphisms in the vascular endothelial growth factor A(VEGFA) gene and an intergenic locus between matrix metalloproteinase (MMP) 1 and 3 genes","container-title":"Clinical and Experimental Rheumatology","page":"894-898","volume":"30","issue":"6","source":"PubMed","abstract":"OBJECTIVES: The present paper aims to investigate whether polymorphisms in the vascular endothelial growth factor A (VEGFA) gene and the loci of matrix metalloproteinase (MMP) 1 and 3 genes are associated with age at onset of RA.\nMETHODS: A sample of 413 hospital-based RA patients of Caucasian origin was studied. Common single-nucleotide polymorphisms (SNP) with likely importance were typed, including rs699947, rs833061, rs2010963 and rs3025039 in VEGFA, and rs1799750 in the MMP1 gene, rs3025058, rs679620 in the MMP3 gene and rs495366 located within the region between the MMP1 and MMP3 genes. Age at onset of RA was obtained on each patient. Demographic variables, smoking information, and a core set of clinical characteristics measured at recruitment were recorded. Hazard ratios (HR) that measured the effect size of genetic risk on age at RA onset were computed using Cox regression models.\nRESULTS: The T allele at rs3025039 was associated with an increased risk of early onset (HR=1.25 [95% CI 1.0-1.58] for the risk over time; HR=1.84 [95% CI 1.20-2.83] for the risk of onset &lt;40 years old). The AA genotype at rs495366 was also associated with an increased risk (HR=1.92 [95% CI 1.27-2.89] over time; HR=2.54 [95% CI 1.30-4.95] for onset &lt;40 years old). These associations were independent of other risk factors such as sex, smoking and anti-CCP status.\nCONCLUSIONS: Polymorphisms in the VEGFA gene and the MMP1-3 intergenic locus may influence age at onset of RA.","ISSN":"0392-856X","note":"PMID: 22776467","shortTitle":"Age at onset of rheumatoid arthritis","journalAbbreviation":"Clin. Exp. Rheumatol.","language":"eng","author":[{"family":"Chen","given":"Ying"},{"family":"Mattey","given":"Derek L."}],"issued":{"date-parts":[["2012",12]]},"PMID":"22776467"}}],"schema":"https://github.com/citation-style-language/schema/raw/master/csl-citation.json"} </w:instrText>
      </w:r>
      <w:r w:rsidR="002A5CD7">
        <w:fldChar w:fldCharType="separate"/>
      </w:r>
      <w:r w:rsidR="0081781C" w:rsidRPr="0081781C">
        <w:rPr>
          <w:vertAlign w:val="superscript"/>
        </w:rPr>
        <w:t>56</w:t>
      </w:r>
      <w:r w:rsidR="002A5CD7">
        <w:fldChar w:fldCharType="end"/>
      </w:r>
      <w:r w:rsidR="00D31809">
        <w:t>.</w:t>
      </w:r>
    </w:p>
    <w:p w14:paraId="587013D6" w14:textId="77777777" w:rsidR="00317700" w:rsidRDefault="00317700" w:rsidP="001A37E2">
      <w:pPr>
        <w:spacing w:line="480" w:lineRule="auto"/>
      </w:pPr>
    </w:p>
    <w:p w14:paraId="5EB5EF34" w14:textId="77777777" w:rsidR="00C554A5" w:rsidRDefault="00D31809" w:rsidP="001A37E2">
      <w:pPr>
        <w:spacing w:line="480" w:lineRule="auto"/>
      </w:pPr>
      <w:r>
        <w:t>There are also se</w:t>
      </w:r>
      <w:r w:rsidR="00FC7483">
        <w:t>veral cytokines that play a role</w:t>
      </w:r>
      <w:r>
        <w:t xml:space="preserve"> in angiogenesis and that are </w:t>
      </w:r>
      <w:r w:rsidR="004F4D31">
        <w:t>thought</w:t>
      </w:r>
      <w:r>
        <w:t xml:space="preserve"> to be </w:t>
      </w:r>
      <w:r w:rsidR="004F4D31">
        <w:t>related to</w:t>
      </w:r>
      <w:r>
        <w:t xml:space="preserve"> endometriosis. </w:t>
      </w:r>
      <w:r w:rsidR="00D242D2">
        <w:t xml:space="preserve">IL-1β </w:t>
      </w:r>
      <w:r w:rsidR="00731790">
        <w:t>and IL-6 are</w:t>
      </w:r>
      <w:r w:rsidR="00993566" w:rsidRPr="00993566">
        <w:t xml:space="preserve"> produced by macrophages </w:t>
      </w:r>
      <w:r w:rsidR="00731790">
        <w:t xml:space="preserve">in patients with endometriosis and </w:t>
      </w:r>
      <w:r w:rsidR="003F7AC7">
        <w:t>result</w:t>
      </w:r>
      <w:r w:rsidR="009717D7">
        <w:t xml:space="preserve"> in </w:t>
      </w:r>
      <w:r w:rsidR="00993566" w:rsidRPr="00993566">
        <w:t>increased expression o</w:t>
      </w:r>
      <w:r w:rsidR="003F7AC7">
        <w:t xml:space="preserve">f </w:t>
      </w:r>
      <w:r w:rsidR="00D242D2">
        <w:t>VEGF</w:t>
      </w:r>
      <w:r w:rsidR="002A5CD7">
        <w:fldChar w:fldCharType="begin"/>
      </w:r>
      <w:r w:rsidR="0081781C">
        <w:instrText xml:space="preserve"> ADDIN ZOTERO_ITEM CSL_CITATION {"citationID":"27q89k2jbs","properties":{"formattedCitation":"{\\rtf \\super 57\\nosupersub{}}","plainCitation":"57"},"citationItems":[{"id":150,"uris":["http://zotero.org/users/local/FHuORWUL/items/NIWRFEZ8"],"uri":["http://zotero.org/users/local/FHuORWUL/items/NIWRFEZ8"],"itemData":{"id":150,"type":"article-journal","title":"Tumor necrosis factor-alpha but not interleukin-1 beta or interleukin-8 concentrations correlate with angiogenic activity of peritoneal fluid from patients with minimal to mild endometriosis","container-title":"Fertility and Sterility","page":"180-185","volume":"75","issue":"1","source":"PubMed","abstract":"OBJECTIVE: To assess the angiogenic activity of peritoneal fluid in women with minimal to mild endometriosis and to investigate the relationship between this activity and the concentration of macrophage-derived angiogenic factors and clinical variables, such as phase of menstrual cycle, type of lesion, and revised American Society for Reproductive Medicine classification.\nDESIGN: In vivo bioassay.\nSETTING: Tertiary-care university medical center.\nPATIENT(S): Fifty-two female volunteers with laparoscopic findings indicating minimal to mild endometriosis.\nINTERVENTION(S): Peritoneal fluid was collected at the start of laparoscopy. A standard amount of peritoneal fluid was applied to a chick embryo chorioallantoic membrane assay.\nMAIN OUTCOME MEASURE(S): Angiogenic response was assessed by determining the vascular density index.\nRESULT(S): 85% of the peritoneal fluid samples induced angiogenesis in the chick embryo chorioallantoic membrane bioassay. Tumor necrosis factor-alpha and total protein were significantly related to the vascular density index, whereas interleukin-1beta, interleukin-8, and clinical variables appeared to not affect the angiogenic response.\nCONCLUSION(S): The results confirms previous findings of peritoneal fluid angiogenic activity in women with minimal to mild endometriosis and indicate involvement of tumor necrosis factor-alpha.","ISSN":"0015-0282","note":"PMID: 11163835","journalAbbreviation":"Fertil. Steril.","language":"eng","author":[{"family":"Maas","given":"J. W."},{"family":"Calhaz-Jorge","given":"C."},{"family":"Riet","given":"G.","non-dropping-particle":"ter"},{"family":"Dunselman","given":"G. A."},{"family":"Goeij","given":"A. F.","non-dropping-particle":"de"},{"family":"Struijker-Boudier","given":"H. A."}],"issued":{"date-parts":[["2001",1]]},"PMID":"11163835"}}],"schema":"https://github.com/citation-style-language/schema/raw/master/csl-citation.json"} </w:instrText>
      </w:r>
      <w:r w:rsidR="002A5CD7">
        <w:fldChar w:fldCharType="separate"/>
      </w:r>
      <w:r w:rsidR="0081781C" w:rsidRPr="0081781C">
        <w:rPr>
          <w:vertAlign w:val="superscript"/>
        </w:rPr>
        <w:t>57</w:t>
      </w:r>
      <w:r w:rsidR="002A5CD7">
        <w:fldChar w:fldCharType="end"/>
      </w:r>
      <w:r w:rsidR="00D242D2">
        <w:rPr>
          <w:vertAlign w:val="superscript"/>
        </w:rPr>
        <w:t>,</w:t>
      </w:r>
      <w:r w:rsidR="002A5CD7">
        <w:rPr>
          <w:vertAlign w:val="superscript"/>
        </w:rPr>
        <w:fldChar w:fldCharType="begin"/>
      </w:r>
      <w:r w:rsidR="0081781C">
        <w:rPr>
          <w:vertAlign w:val="superscript"/>
        </w:rPr>
        <w:instrText xml:space="preserve"> ADDIN ZOTERO_ITEM CSL_CITATION {"citationID":"22enklmiu6","properties":{"formattedCitation":"{\\rtf \\super 58\\nosupersub{}}","plainCitation":"58"},"citationItems":[{"id":152,"uris":["http://zotero.org/users/local/FHuORWUL/items/A5KAIKK7"],"uri":["http://zotero.org/users/local/FHuORWUL/items/A5KAIKK7"],"itemData":{"id":152,"type":"article-journal","title":"Pattern of interleukin 6 gene expression in vivo suggests a role for this cytokine in angiogenesis","container-title":"Proceedings of the National Academy of Sciences of the United States of America","page":"3092-3096","volume":"87","issue":"8","source":"PubMed","abstract":"Interleukin 6 (IL-6) is a cytokine that acts on various cell types. Here we show that IL-6 mRNA is produced in vivo in two self-limiting physiologic angiogenic processes: (i) the formation of the vascular system accompanying development of ovarian follicles and (ii) the formation of a capillary network in the maternal decidua following embryonic implantation. In situ and RNA blot hybridization analyses detected transient expression of IL-6 mRNA in gonadotropin-primed hyperstimulated ovaries, with maximal mRNA levels coinciding with the period of formation of a capillary network around follicles. Expression of IL-6 mRNA was detected in the vasculature extending from the ovarian medulla to the forming capillary sheath in the thecal layer of individual growing follicles. No expression was detected in more-developed preovulatory follicles once angiogenesis had been completed. IL-6 mRNA was also detected in the uterus of pregnant mice 9.5 days postcoitum, and there was no appreciable IL-6 mRNA at later stages of embryonic development. Expression in the uterus was confined to cords of endothelial cells in the process of formation of an anastomosing network that traversed the maternal decidua towards the developing embryo. The expression of IL-6 mRNA in two independent physiological angiogenic processes and the transient nature of its expression in endothelial cells suggest a role for IL-6 in angiogenesis.","ISSN":"0027-8424","note":"PMID: 1691500\nPMCID: PMC53840","journalAbbreviation":"Proc. Natl. Acad. Sci. U.S.A.","language":"eng","author":[{"family":"Motro","given":"B."},{"family":"Itin","given":"A."},{"family":"Sachs","given":"L."},{"family":"Keshet","given":"E."}],"issued":{"date-parts":[["1990",4]]},"PMID":"1691500","PMCID":"PMC53840"}}],"schema":"https://github.com/citation-style-language/schema/raw/master/csl-citation.json"} </w:instrText>
      </w:r>
      <w:r w:rsidR="002A5CD7">
        <w:rPr>
          <w:vertAlign w:val="superscript"/>
        </w:rPr>
        <w:fldChar w:fldCharType="separate"/>
      </w:r>
      <w:r w:rsidR="0081781C" w:rsidRPr="0081781C">
        <w:rPr>
          <w:vertAlign w:val="superscript"/>
        </w:rPr>
        <w:t>58</w:t>
      </w:r>
      <w:r w:rsidR="002A5CD7">
        <w:rPr>
          <w:vertAlign w:val="superscript"/>
        </w:rPr>
        <w:fldChar w:fldCharType="end"/>
      </w:r>
      <w:r w:rsidR="00D242D2">
        <w:t xml:space="preserve">. </w:t>
      </w:r>
      <w:r w:rsidR="00731790" w:rsidRPr="00731790">
        <w:t>IL-8 is known to be a chemoattractant for ly</w:t>
      </w:r>
      <w:r w:rsidR="00731790">
        <w:t>mphocytes and neutrophils, but</w:t>
      </w:r>
      <w:r w:rsidR="00731790" w:rsidRPr="00731790">
        <w:t xml:space="preserve"> has also been demonstrated to stimulate angiogenesis</w:t>
      </w:r>
      <w:r w:rsidR="00731790">
        <w:t xml:space="preserve"> through activation of VEGF</w:t>
      </w:r>
      <w:r w:rsidR="002A5CD7">
        <w:fldChar w:fldCharType="begin"/>
      </w:r>
      <w:r w:rsidR="0081781C">
        <w:instrText xml:space="preserve"> ADDIN ZOTERO_ITEM CSL_CITATION {"citationID":"du1rsrfdl","properties":{"formattedCitation":"{\\rtf \\super 59\\nosupersub{}}","plainCitation":"59"},"citationItems":[{"id":154,"uris":["http://zotero.org/users/local/FHuORWUL/items/JJPSDC2B"],"uri":["http://zotero.org/users/local/FHuORWUL/items/JJPSDC2B"],"itemData":{"id":154,"type":"article-journal","title":"Angiogenic factors in endometriosis","container-title":"Annals of the New York Academy of Sciences","page":"89-100; discussion 118, 396-406","volume":"955","source":"PubMed","abstract":"Similar to tumor metastases, endometriotic implants require neovascularization to establish, grow, and invade. The peritoneal environment is ideally suited to provide a proangiogenic milieu. Nevertheless, endometriotic lesions are found only in a minority of reproductive-age women (approximately 10%) with retrograde menstruation. In this paper, we review the major cytokines, growth factors, steroid hormones, and eicosanoids responsible for angiogenesis in endometriosis. We postulate that interference with angiogenic principles expressed in the peritoneum may constitute novel therapeutic opportunities for the prevention, amelioration, or treatment of pelvic endometriosis.","ISSN":"0077-8923","note":"PMID: 11949968","journalAbbreviation":"Ann. N. Y. Acad. Sci.","language":"eng","author":[{"family":"Taylor","given":"Robert N."},{"family":"Lebovic","given":"Dan I."},{"family":"Mueller","given":"Michael D."}],"issued":{"date-parts":[["2002",3]]},"PMID":"11949968"}}],"schema":"https://github.com/citation-style-language/schema/raw/master/csl-citation.json"} </w:instrText>
      </w:r>
      <w:r w:rsidR="002A5CD7">
        <w:fldChar w:fldCharType="separate"/>
      </w:r>
      <w:r w:rsidR="0081781C" w:rsidRPr="0081781C">
        <w:rPr>
          <w:vertAlign w:val="superscript"/>
        </w:rPr>
        <w:t>59</w:t>
      </w:r>
      <w:r w:rsidR="002A5CD7">
        <w:fldChar w:fldCharType="end"/>
      </w:r>
      <w:r w:rsidR="00731790">
        <w:t xml:space="preserve">. Lastly, RANTES, while not </w:t>
      </w:r>
      <w:r w:rsidR="00731790">
        <w:lastRenderedPageBreak/>
        <w:t>directly stimulating angiogenesis</w:t>
      </w:r>
      <w:r w:rsidR="003F7AC7">
        <w:t>,</w:t>
      </w:r>
      <w:r w:rsidR="00731790">
        <w:t xml:space="preserve"> is a potent chemoatt</w:t>
      </w:r>
      <w:r w:rsidR="00907A9A">
        <w:t xml:space="preserve">ractant for macrophages, which are in turn known to secrete </w:t>
      </w:r>
      <w:r w:rsidR="00F720BE">
        <w:t xml:space="preserve">VEGF among other </w:t>
      </w:r>
      <w:r w:rsidR="00907A9A">
        <w:t xml:space="preserve">factors </w:t>
      </w:r>
      <w:r w:rsidR="004F4D31">
        <w:t>stimulating</w:t>
      </w:r>
      <w:r w:rsidR="00907A9A">
        <w:t xml:space="preserve"> </w:t>
      </w:r>
      <w:r w:rsidR="009717D7">
        <w:t>angiogenesis</w:t>
      </w:r>
      <w:r w:rsidR="002A5CD7">
        <w:fldChar w:fldCharType="begin"/>
      </w:r>
      <w:r w:rsidR="0081781C">
        <w:instrText xml:space="preserve"> ADDIN ZOTERO_ITEM CSL_CITATION {"citationID":"b8bfqu4u7","properties":{"formattedCitation":"{\\rtf \\super 60\\nosupersub{}}","plainCitation":"60"},"citationItems":[{"id":156,"uris":["http://zotero.org/users/local/FHuORWUL/items/7NURUFWJ"],"uri":["http://zotero.org/users/local/FHuORWUL/items/7NURUFWJ"],"itemData":{"id":156,"type":"article-journal","title":"Peritoneal fluid concentrations of the cytokine RANTES correlate with the severity of endometriosis","container-title":"American Journal of Obstetrics and Gynecology","page":"1545-1549","volume":"169","issue":"6","source":"PubMed","abstract":"OBJECTIVE: Endometriosis is a common gynecologic disorder in which the concentration and activation of peritoneal macrophages are increased. The goal of this study was to quantify pelvic fluid concentrations of two cytokines involved in macrophage recruitment and activation.\nSTUDY DESIGN: A case-control study of women undergoing pelvic surgery was conducted by collecting peritoneal fluid from 12 women without evidence of endometriosis (controls), 12 with mild, and 12 with moderate to severe endometriosis. Concentrations of RANTES and interferon gamma, soluble cytokines known to recruit and activate macrophages, were quantified by enzyme-linked immunosorbent assays.\nRESULTS: Pelvic fluid concentrations of RANTES are elevated in women with endometriosis and the levels correlate with the severity of disease. By contrast, concentrations of interferon gamma appear unaffected by the presence of or severity of endometriosis.\nCONCLUSION: The findings indicate that RANTES, a cytokine with potent chemotactic activity for human monocytes, may play an important role in the recruitment of peritoneal macrophages in endometriosis.","ISSN":"0002-9378","note":"PMID: 7505529","journalAbbreviation":"Am. J. Obstet. Gynecol.","language":"eng","author":[{"family":"Khorram","given":"O."},{"family":"Taylor","given":"R. N."},{"family":"Ryan","given":"I. P."},{"family":"Schall","given":"T. J."},{"family":"Landers","given":"D. V."}],"issued":{"date-parts":[["1993",12]]},"PMID":"7505529"}}],"schema":"https://github.com/citation-style-language/schema/raw/master/csl-citation.json"} </w:instrText>
      </w:r>
      <w:r w:rsidR="002A5CD7">
        <w:fldChar w:fldCharType="separate"/>
      </w:r>
      <w:r w:rsidR="0081781C" w:rsidRPr="0081781C">
        <w:rPr>
          <w:vertAlign w:val="superscript"/>
        </w:rPr>
        <w:t>60</w:t>
      </w:r>
      <w:r w:rsidR="002A5CD7">
        <w:fldChar w:fldCharType="end"/>
      </w:r>
      <w:r w:rsidR="00731790">
        <w:t xml:space="preserve">.  </w:t>
      </w:r>
    </w:p>
    <w:p w14:paraId="04A689DE" w14:textId="77777777" w:rsidR="003F7AC7" w:rsidRDefault="003F7AC7" w:rsidP="001A37E2">
      <w:pPr>
        <w:spacing w:line="480" w:lineRule="auto"/>
      </w:pPr>
    </w:p>
    <w:p w14:paraId="0403B350" w14:textId="77777777" w:rsidR="003F7AC7" w:rsidRDefault="00706C9C" w:rsidP="001A37E2">
      <w:pPr>
        <w:spacing w:line="480" w:lineRule="auto"/>
      </w:pPr>
      <w:r>
        <w:t>Several studies on animal models have looked into the use of anti-angiogenic treatments as a remedy for endometriosis with promising results</w:t>
      </w:r>
      <w:r w:rsidR="002A5CD7">
        <w:fldChar w:fldCharType="begin"/>
      </w:r>
      <w:r w:rsidR="0081781C">
        <w:instrText xml:space="preserve"> ADDIN ZOTERO_ITEM CSL_CITATION {"citationID":"1nrlerddsu","properties":{"formattedCitation":"{\\rtf \\super 61\\nosupersub{}}","plainCitation":"61"},"citationItems":[{"id":323,"uris":["http://zotero.org/users/local/FHuORWUL/items/EDC7IZCW"],"uri":["http://zotero.org/users/local/FHuORWUL/items/EDC7IZCW"],"itemData":{"id":323,"type":"article-journal","title":"Animal models for anti-angiogenic therapy in endometriosis","container-title":"Journal of Reproductive Immunology","page":"85-94","volume":"97","issue":"1","source":"PubMed","abstract":"Endometriosis is a gynecological disease characterized by the growth of endometrium outside of the uterine cavity. It is often associated with dysmenorrhea, dyspareunia, pelvic pain and infertility. One of the key requirements for endometriotic lesions to survive is development of a blood supply to support their growth. Indeed, dense vascularization is characteristic feature of endometriotic lesions. This has led to the idea that suppression of blood vessel growth (anti-angiogenic therapy) may be a successful therapeutic approach for endometriosis. Potential effectiveness of anti-angiogenic therapies has been assessed in some animal models but there are no reports of human clinical trials. Without understanding the specific mechanism by which endometriosis lesions establish a new blood supply, short-term animal experiments will have limited value for translation into human medicine. Further, it is crucial to use appropriate animal models to assess efficacy of anti-angiogenic compounds. Syngeneic and autologous rodent models, where endometrial fragments are auto-transplanted into the peritoneal cavity are commonly used in anti-angiogenic therapy studies. Another approach is xenograft models where human endometrium is engrafted into immunodeficient mice. Here we review the animal models and experimental techniques used to evaluate anti-angiogenic therapies for endometriosis. We also review our own work on the role of stromal cell derived factor-1 in the recruitment of endothelial progenitor cells in endometriotic lesion angiogenesis, and the effects of the anti-angiogenic peptide ABT-898, a thrombospondin-1 mimetic, on endometriotic lesion growth and vascular development.","DOI":"10.1016/j.jri.2012.10.012","ISSN":"1872-7603","note":"PMID: 23432875","journalAbbreviation":"J. Reprod. Immunol.","language":"eng","author":[{"family":"Edwards","given":"Andrew K."},{"family":"Nakamura","given":"Diane S."},{"family":"Virani","given":"Sophia"},{"family":"Wessels","given":"Jocelyn M."},{"family":"Tayade","given":"Chandrakant"}],"issued":{"date-parts":[["2013",3]]},"PMID":"23432875"}}],"schema":"https://github.com/citation-style-language/schema/raw/master/csl-citation.json"} </w:instrText>
      </w:r>
      <w:r w:rsidR="002A5CD7">
        <w:fldChar w:fldCharType="separate"/>
      </w:r>
      <w:r w:rsidR="0081781C" w:rsidRPr="0081781C">
        <w:rPr>
          <w:vertAlign w:val="superscript"/>
        </w:rPr>
        <w:t>61</w:t>
      </w:r>
      <w:r w:rsidR="002A5CD7">
        <w:fldChar w:fldCharType="end"/>
      </w:r>
      <w:r>
        <w:t xml:space="preserve">. </w:t>
      </w:r>
      <w:r w:rsidR="009F35D0">
        <w:t>The use of inhibitors, res</w:t>
      </w:r>
      <w:r>
        <w:t xml:space="preserve">ulting </w:t>
      </w:r>
      <w:r w:rsidR="009F35D0">
        <w:t xml:space="preserve">in decreased </w:t>
      </w:r>
      <w:r>
        <w:t>angiogenesis</w:t>
      </w:r>
      <w:r w:rsidR="00F25FD7">
        <w:t>,</w:t>
      </w:r>
      <w:r>
        <w:t xml:space="preserve"> has led to </w:t>
      </w:r>
      <w:r w:rsidR="00FC7483">
        <w:t xml:space="preserve">a </w:t>
      </w:r>
      <w:r>
        <w:t xml:space="preserve">decrease in both lesion </w:t>
      </w:r>
      <w:r w:rsidR="00F25FD7">
        <w:t xml:space="preserve">size </w:t>
      </w:r>
      <w:r>
        <w:t>and vascular growth</w:t>
      </w:r>
      <w:r w:rsidR="002A5CD7">
        <w:fldChar w:fldCharType="begin"/>
      </w:r>
      <w:r w:rsidR="0081781C">
        <w:instrText xml:space="preserve"> ADDIN ZOTERO_ITEM CSL_CITATION {"citationID":"hkLOaI6O","properties":{"formattedCitation":"{\\rtf \\super 61\\nosupersub{}}","plainCitation":"61"},"citationItems":[{"id":323,"uris":["http://zotero.org/users/local/FHuORWUL/items/EDC7IZCW"],"uri":["http://zotero.org/users/local/FHuORWUL/items/EDC7IZCW"],"itemData":{"id":323,"type":"article-journal","title":"Animal models for anti-angiogenic therapy in endometriosis","container-title":"Journal of Reproductive Immunology","page":"85-94","volume":"97","issue":"1","source":"PubMed","abstract":"Endometriosis is a gynecological disease characterized by the growth of endometrium outside of the uterine cavity. It is often associated with dysmenorrhea, dyspareunia, pelvic pain and infertility. One of the key requirements for endometriotic lesions to survive is development of a blood supply to support their growth. Indeed, dense vascularization is characteristic feature of endometriotic lesions. This has led to the idea that suppression of blood vessel growth (anti-angiogenic therapy) may be a successful therapeutic approach for endometriosis. Potential effectiveness of anti-angiogenic therapies has been assessed in some animal models but there are no reports of human clinical trials. Without understanding the specific mechanism by which endometriosis lesions establish a new blood supply, short-term animal experiments will have limited value for translation into human medicine. Further, it is crucial to use appropriate animal models to assess efficacy of anti-angiogenic compounds. Syngeneic and autologous rodent models, where endometrial fragments are auto-transplanted into the peritoneal cavity are commonly used in anti-angiogenic therapy studies. Another approach is xenograft models where human endometrium is engrafted into immunodeficient mice. Here we review the animal models and experimental techniques used to evaluate anti-angiogenic therapies for endometriosis. We also review our own work on the role of stromal cell derived factor-1 in the recruitment of endothelial progenitor cells in endometriotic lesion angiogenesis, and the effects of the anti-angiogenic peptide ABT-898, a thrombospondin-1 mimetic, on endometriotic lesion growth and vascular development.","DOI":"10.1016/j.jri.2012.10.012","ISSN":"1872-7603","note":"PMID: 23432875","journalAbbreviation":"J. Reprod. Immunol.","language":"eng","author":[{"family":"Edwards","given":"Andrew K."},{"family":"Nakamura","given":"Diane S."},{"family":"Virani","given":"Sophia"},{"family":"Wessels","given":"Jocelyn M."},{"family":"Tayade","given":"Chandrakant"}],"issued":{"date-parts":[["2013",3]]},"PMID":"23432875"}}],"schema":"https://github.com/citation-style-language/schema/raw/master/csl-citation.json"} </w:instrText>
      </w:r>
      <w:r w:rsidR="002A5CD7">
        <w:fldChar w:fldCharType="separate"/>
      </w:r>
      <w:r w:rsidR="0081781C" w:rsidRPr="0081781C">
        <w:rPr>
          <w:vertAlign w:val="superscript"/>
        </w:rPr>
        <w:t>61</w:t>
      </w:r>
      <w:r w:rsidR="002A5CD7">
        <w:fldChar w:fldCharType="end"/>
      </w:r>
      <w:r>
        <w:t>.</w:t>
      </w:r>
      <w:r w:rsidR="00F00415">
        <w:t xml:space="preserve"> </w:t>
      </w:r>
      <w:r w:rsidR="00DB6BEC">
        <w:t>Furthermore, inhib</w:t>
      </w:r>
      <w:r w:rsidR="009F35D0" w:rsidRPr="009F35D0">
        <w:t xml:space="preserve">ition of VEGF </w:t>
      </w:r>
      <w:r w:rsidR="009F35D0">
        <w:t>was shown</w:t>
      </w:r>
      <w:r w:rsidR="009F35D0" w:rsidRPr="009F35D0">
        <w:t xml:space="preserve"> to lead to a significant decrease in the number of lesions</w:t>
      </w:r>
      <w:r w:rsidR="009F35D0">
        <w:t xml:space="preserve">, </w:t>
      </w:r>
      <w:r w:rsidR="003F7AC7">
        <w:t>further indicating pathology of this pathway</w:t>
      </w:r>
      <w:r w:rsidR="002A5CD7">
        <w:fldChar w:fldCharType="begin"/>
      </w:r>
      <w:r w:rsidR="0081781C">
        <w:instrText xml:space="preserve"> ADDIN ZOTERO_ITEM CSL_CITATION {"citationID":"tffs8khg6","properties":{"formattedCitation":"{\\rtf \\super 62\\nosupersub{}}","plainCitation":"62"},"citationItems":[{"id":325,"uris":["http://zotero.org/users/local/FHuORWUL/items/IZGA2WGU"],"uri":["http://zotero.org/users/local/FHuORWUL/items/IZGA2WGU"],"itemData":{"id":325,"type":"article-journal","title":"Antiangiogenesis therapy for endometriosis","container-title":"The Journal of Clinical Endocrinology and Metabolism","page":"1089-1095","volume":"89","issue":"3","source":"PubMed","abstract":"It is known that angiogenesis is of pivotal importance for the development of endometriosis. However, in the treatment of endometriosis patients, prevention of endometriosis lesion development only will not be sufficient as a therapy. Treatment options, aimed at interfering with established lesions, have to be developed. In this study we evaluated whether inhibition of angiogenesis by angiostatic therapy is also effective in antagonizing the sustentation of endometriosis. We evaluated the effect of the angiostatic compounds antihuman vascular endothelial growth factor, TNP-470, endostatin, and anginex on the growth of established endometriosis lesions in the nude mouse model. We show that human endometrium in the proliferative endometrium is highly angiogenic and that vascular endothelial growth factor-A is the most important angiogenesis promotory factor. The angiostatic compounds significantly decreased microvessel densities and the number of established endometriosis lesions. In the remaining lesions, the number of pericyte-protected vessels is not different in control and treated mice; however, the number of unprotected vessels was significantly reduced in the groups treated with the angiostatic agents. Our data demonstrate that inhibitors of angiogenesis effectively interfere with the maintenance and growth of endometriosis by inhibiting angiogenesis. This suggests that the use of angiostatic agents may be promising as a therapy for endometriosis.","DOI":"10.1210/jc.2003-031406","ISSN":"0021-972X","note":"PMID: 15001592","journalAbbreviation":"J. Clin. Endocrinol. Metab.","language":"eng","author":[{"family":"Nap","given":"Annemiek W."},{"family":"Griffioen","given":"Arjan W."},{"family":"Dunselman","given":"Gerard A. J."},{"family":"Bouma-Ter Steege","given":"Jessica C. A."},{"family":"Thijssen","given":"Victor L. J. L."},{"family":"Evers","given":"Johannes L. H."},{"family":"Groothuis","given":"Patrick G."}],"issued":{"date-parts":[["2004",3]]},"PMID":"15001592"}}],"schema":"https://github.com/citation-style-language/schema/raw/master/csl-citation.json"} </w:instrText>
      </w:r>
      <w:r w:rsidR="002A5CD7">
        <w:fldChar w:fldCharType="separate"/>
      </w:r>
      <w:r w:rsidR="0081781C" w:rsidRPr="0081781C">
        <w:rPr>
          <w:vertAlign w:val="superscript"/>
        </w:rPr>
        <w:t>62</w:t>
      </w:r>
      <w:r w:rsidR="002A5CD7">
        <w:fldChar w:fldCharType="end"/>
      </w:r>
      <w:r w:rsidR="003F7AC7">
        <w:t>.</w:t>
      </w:r>
    </w:p>
    <w:p w14:paraId="1D02B73E" w14:textId="77777777" w:rsidR="00E21AFD" w:rsidRDefault="00E21AFD" w:rsidP="001A37E2">
      <w:pPr>
        <w:spacing w:line="480" w:lineRule="auto"/>
      </w:pPr>
    </w:p>
    <w:p w14:paraId="0C3C7B53" w14:textId="77777777" w:rsidR="00C81B21" w:rsidRPr="00741CB7" w:rsidRDefault="00D6345B" w:rsidP="001A37E2">
      <w:pPr>
        <w:spacing w:line="480" w:lineRule="auto"/>
        <w:rPr>
          <w:b/>
          <w:lang w:bidi="en-US"/>
        </w:rPr>
      </w:pPr>
      <w:r>
        <w:rPr>
          <w:b/>
        </w:rPr>
        <w:t>1.7</w:t>
      </w:r>
      <w:r w:rsidR="0042224B" w:rsidRPr="0042224B">
        <w:rPr>
          <w:b/>
        </w:rPr>
        <w:t xml:space="preserve"> </w:t>
      </w:r>
      <w:r w:rsidR="0042224B">
        <w:rPr>
          <w:b/>
          <w:lang w:bidi="en-US"/>
        </w:rPr>
        <w:t>Putative</w:t>
      </w:r>
      <w:r w:rsidR="002F6E0A" w:rsidRPr="00741CB7">
        <w:rPr>
          <w:b/>
          <w:lang w:bidi="en-US"/>
        </w:rPr>
        <w:t xml:space="preserve"> </w:t>
      </w:r>
      <w:r w:rsidR="00F720BE">
        <w:rPr>
          <w:b/>
          <w:lang w:bidi="en-US"/>
        </w:rPr>
        <w:t>Biom</w:t>
      </w:r>
      <w:r w:rsidR="002F6E0A" w:rsidRPr="00741CB7">
        <w:rPr>
          <w:b/>
          <w:lang w:bidi="en-US"/>
        </w:rPr>
        <w:t>arkers</w:t>
      </w:r>
      <w:r w:rsidR="0042224B">
        <w:rPr>
          <w:b/>
          <w:lang w:bidi="en-US"/>
        </w:rPr>
        <w:t xml:space="preserve"> of Endometriosis</w:t>
      </w:r>
    </w:p>
    <w:p w14:paraId="0753E2AB" w14:textId="77777777" w:rsidR="009E0E1F" w:rsidRDefault="00102177" w:rsidP="001A37E2">
      <w:pPr>
        <w:spacing w:line="480" w:lineRule="auto"/>
        <w:rPr>
          <w:lang w:bidi="en-US"/>
        </w:rPr>
      </w:pPr>
      <w:r>
        <w:rPr>
          <w:lang w:bidi="en-US"/>
        </w:rPr>
        <w:t xml:space="preserve">The </w:t>
      </w:r>
      <w:r w:rsidR="00F720BE">
        <w:rPr>
          <w:lang w:bidi="en-US"/>
        </w:rPr>
        <w:t xml:space="preserve">search for clinical </w:t>
      </w:r>
      <w:r w:rsidR="00D6345B">
        <w:rPr>
          <w:lang w:bidi="en-US"/>
        </w:rPr>
        <w:t>bio</w:t>
      </w:r>
      <w:r w:rsidR="00F720BE">
        <w:rPr>
          <w:lang w:bidi="en-US"/>
        </w:rPr>
        <w:t xml:space="preserve">markers </w:t>
      </w:r>
      <w:r w:rsidR="00A907B5">
        <w:rPr>
          <w:lang w:bidi="en-US"/>
        </w:rPr>
        <w:t>has involved attempts</w:t>
      </w:r>
      <w:r w:rsidR="00F720BE">
        <w:rPr>
          <w:lang w:bidi="en-US"/>
        </w:rPr>
        <w:t xml:space="preserve"> to identify quantifiable factors </w:t>
      </w:r>
      <w:r w:rsidR="00033ABE">
        <w:rPr>
          <w:lang w:bidi="en-US"/>
        </w:rPr>
        <w:t>differentially expressed between</w:t>
      </w:r>
      <w:r>
        <w:rPr>
          <w:lang w:bidi="en-US"/>
        </w:rPr>
        <w:t xml:space="preserve"> women with endometriosis and health</w:t>
      </w:r>
      <w:r w:rsidR="004F7665">
        <w:rPr>
          <w:lang w:bidi="en-US"/>
        </w:rPr>
        <w:t>y</w:t>
      </w:r>
      <w:r>
        <w:rPr>
          <w:lang w:bidi="en-US"/>
        </w:rPr>
        <w:t xml:space="preserve"> controls. </w:t>
      </w:r>
      <w:r w:rsidR="009E0E1F">
        <w:rPr>
          <w:lang w:bidi="en-US"/>
        </w:rPr>
        <w:t xml:space="preserve">While Sampson’s theory of retrograde menstruation may be necessary for the </w:t>
      </w:r>
      <w:r w:rsidR="00C81B21">
        <w:rPr>
          <w:lang w:bidi="en-US"/>
        </w:rPr>
        <w:t xml:space="preserve">development of endometriosis, </w:t>
      </w:r>
      <w:r w:rsidR="00D6345B">
        <w:rPr>
          <w:lang w:bidi="en-US"/>
        </w:rPr>
        <w:t xml:space="preserve">this is </w:t>
      </w:r>
      <w:r w:rsidR="00033ABE">
        <w:rPr>
          <w:lang w:bidi="en-US"/>
        </w:rPr>
        <w:t xml:space="preserve">known to </w:t>
      </w:r>
      <w:r w:rsidR="009E0E1F">
        <w:rPr>
          <w:lang w:bidi="en-US"/>
        </w:rPr>
        <w:t>occ</w:t>
      </w:r>
      <w:r w:rsidR="00033ABE">
        <w:rPr>
          <w:lang w:bidi="en-US"/>
        </w:rPr>
        <w:t>ur</w:t>
      </w:r>
      <w:r w:rsidR="00C81B21">
        <w:rPr>
          <w:lang w:bidi="en-US"/>
        </w:rPr>
        <w:t xml:space="preserve"> in the majority of women</w:t>
      </w:r>
      <w:r w:rsidR="00033ABE">
        <w:rPr>
          <w:lang w:bidi="en-US"/>
        </w:rPr>
        <w:t>,</w:t>
      </w:r>
      <w:r w:rsidR="00C81B21">
        <w:rPr>
          <w:lang w:bidi="en-US"/>
        </w:rPr>
        <w:t xml:space="preserve"> and is therefore </w:t>
      </w:r>
      <w:r w:rsidR="00033ABE">
        <w:rPr>
          <w:lang w:bidi="en-US"/>
        </w:rPr>
        <w:t>likely ins</w:t>
      </w:r>
      <w:r w:rsidR="009E0E1F">
        <w:rPr>
          <w:lang w:bidi="en-US"/>
        </w:rPr>
        <w:t>ufficient for disease development</w:t>
      </w:r>
      <w:r w:rsidR="00033ABE">
        <w:rPr>
          <w:vertAlign w:val="superscript"/>
          <w:lang w:bidi="en-US"/>
        </w:rPr>
        <w:t>20</w:t>
      </w:r>
      <w:r w:rsidR="009E0E1F">
        <w:rPr>
          <w:lang w:bidi="en-US"/>
        </w:rPr>
        <w:t xml:space="preserve">. </w:t>
      </w:r>
      <w:r w:rsidR="00C81B21">
        <w:rPr>
          <w:lang w:bidi="en-US"/>
        </w:rPr>
        <w:t>It is quite</w:t>
      </w:r>
      <w:r w:rsidR="00CF5080">
        <w:rPr>
          <w:lang w:bidi="en-US"/>
        </w:rPr>
        <w:t xml:space="preserve"> likely </w:t>
      </w:r>
      <w:r w:rsidR="00033ABE">
        <w:rPr>
          <w:lang w:bidi="en-US"/>
        </w:rPr>
        <w:t xml:space="preserve">then </w:t>
      </w:r>
      <w:r w:rsidR="00CF5080">
        <w:rPr>
          <w:lang w:bidi="en-US"/>
        </w:rPr>
        <w:t>that dysr</w:t>
      </w:r>
      <w:r w:rsidR="009E0E1F">
        <w:rPr>
          <w:lang w:bidi="en-US"/>
        </w:rPr>
        <w:t xml:space="preserve">egulation of other pathways </w:t>
      </w:r>
      <w:r w:rsidR="00033ABE">
        <w:rPr>
          <w:lang w:bidi="en-US"/>
        </w:rPr>
        <w:t xml:space="preserve">must occur in order for </w:t>
      </w:r>
      <w:r w:rsidR="009E0E1F">
        <w:rPr>
          <w:lang w:bidi="en-US"/>
        </w:rPr>
        <w:t xml:space="preserve">women </w:t>
      </w:r>
      <w:r w:rsidR="00033ABE">
        <w:rPr>
          <w:lang w:bidi="en-US"/>
        </w:rPr>
        <w:t>to develop this</w:t>
      </w:r>
      <w:r w:rsidR="009E0E1F">
        <w:rPr>
          <w:lang w:bidi="en-US"/>
        </w:rPr>
        <w:t xml:space="preserve"> disease. Abnormalities in immune function, cellular adhesion, </w:t>
      </w:r>
      <w:r w:rsidR="00033ABE">
        <w:rPr>
          <w:lang w:bidi="en-US"/>
        </w:rPr>
        <w:t>cellular implantation, and angiogenesis,</w:t>
      </w:r>
      <w:r w:rsidR="009E0E1F">
        <w:rPr>
          <w:lang w:bidi="en-US"/>
        </w:rPr>
        <w:t xml:space="preserve"> have all been investigated in relation to endometriosis</w:t>
      </w:r>
      <w:r w:rsidR="002A5CD7">
        <w:rPr>
          <w:lang w:bidi="en-US"/>
        </w:rPr>
        <w:fldChar w:fldCharType="begin"/>
      </w:r>
      <w:r w:rsidR="00D6345B">
        <w:rPr>
          <w:lang w:bidi="en-US"/>
        </w:rPr>
        <w:instrText xml:space="preserve"> ADDIN ZOTERO_ITEM CSL_CITATION {"citationID":"22grimnmon","properties":{"formattedCitation":"{\\rtf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D6345B" w:rsidRPr="00D6345B">
        <w:rPr>
          <w:vertAlign w:val="superscript"/>
        </w:rPr>
        <w:t>63</w:t>
      </w:r>
      <w:r w:rsidR="002A5CD7">
        <w:rPr>
          <w:lang w:bidi="en-US"/>
        </w:rPr>
        <w:fldChar w:fldCharType="end"/>
      </w:r>
      <w:r w:rsidR="009E0E1F">
        <w:rPr>
          <w:lang w:bidi="en-US"/>
        </w:rPr>
        <w:t xml:space="preserve">. If these pathways are indeed </w:t>
      </w:r>
      <w:r w:rsidR="00C81B21">
        <w:rPr>
          <w:lang w:bidi="en-US"/>
        </w:rPr>
        <w:t>affected</w:t>
      </w:r>
      <w:r w:rsidR="009E0E1F">
        <w:rPr>
          <w:lang w:bidi="en-US"/>
        </w:rPr>
        <w:t>, specific proteins inv</w:t>
      </w:r>
      <w:r w:rsidR="00CF5080">
        <w:rPr>
          <w:lang w:bidi="en-US"/>
        </w:rPr>
        <w:t xml:space="preserve">olved in each </w:t>
      </w:r>
      <w:r w:rsidR="009E0E1F">
        <w:rPr>
          <w:lang w:bidi="en-US"/>
        </w:rPr>
        <w:t xml:space="preserve">may be of use </w:t>
      </w:r>
      <w:r w:rsidR="00C81B21">
        <w:rPr>
          <w:lang w:bidi="en-US"/>
        </w:rPr>
        <w:t xml:space="preserve">to investigators as clinical biomarkers. </w:t>
      </w:r>
    </w:p>
    <w:p w14:paraId="382B607C" w14:textId="77777777" w:rsidR="00C81B21" w:rsidRDefault="00C81B21" w:rsidP="00C81B21">
      <w:pPr>
        <w:spacing w:line="480" w:lineRule="auto"/>
        <w:rPr>
          <w:lang w:bidi="en-US"/>
        </w:rPr>
      </w:pPr>
    </w:p>
    <w:p w14:paraId="73214EE2" w14:textId="77777777" w:rsidR="00C81B21" w:rsidRDefault="00C81B21" w:rsidP="00C81B21">
      <w:pPr>
        <w:spacing w:line="480" w:lineRule="auto"/>
      </w:pPr>
      <w:r>
        <w:t>While over</w:t>
      </w:r>
      <w:r w:rsidRPr="00F80ADC">
        <w:t xml:space="preserve"> 100 putative biomarkers have </w:t>
      </w:r>
      <w:r w:rsidR="00CF5080">
        <w:t>already been</w:t>
      </w:r>
      <w:r w:rsidRPr="00F80ADC">
        <w:t xml:space="preserve"> postulated and investigated, none have proven adequately sensitive, specific, and reliable for </w:t>
      </w:r>
      <w:r>
        <w:t xml:space="preserve">clinical use and </w:t>
      </w:r>
      <w:r w:rsidRPr="00F80ADC">
        <w:t>disease diagnosis</w:t>
      </w:r>
      <w:r w:rsidR="00D6345B">
        <w:rPr>
          <w:vertAlign w:val="superscript"/>
        </w:rPr>
        <w:t>1,</w:t>
      </w:r>
      <w:r w:rsidR="002A5CD7">
        <w:rPr>
          <w:vertAlign w:val="superscript"/>
        </w:rPr>
        <w:fldChar w:fldCharType="begin"/>
      </w:r>
      <w:r>
        <w:rPr>
          <w:vertAlign w:val="superscript"/>
        </w:rPr>
        <w:instrText xml:space="preserve"> ADDIN ZOTERO_ITEM CSL_CITATION {"citationID":"1hdhca1uai","properties":{"formattedCitation":"{\\rtf \\super 3\\nosupersub{}}","plainCitation":"3"},"citationItems":[{"id":3,"uris":["http://zotero.org/users/local/FHuORWUL/items/MJ85V2EP"],"uri":["http://zotero.org/users/local/FHuORWUL/items/MJ85V2EP"],"itemData":{"id":3,"type":"article-journal","title":"Update on Biomarkers for the Detection of Endometriosis","container-title":"BioMed Research International","page":"130854","volume":"2015","source":"PubMed","abstract":"Endometriosis is histologically characterized by the displacement of endometrial tissue to extrauterine locations including the pelvic peritoneum, ovaries, and bowel. An important cause of infertility and pelvic pain, the individual and global socioeconomic burden of endometriosis is significant. Laparoscopy remains the gold standard for the diagnosis of the condition. However, the invasive nature of surgery, coupled with the lack of a laboratory biomarker for the disease, results in a mean latency of 7-11 years from onset of symptoms to definitive diagnosis. Unfortunately, the delay in diagnosis may have significant consequences in terms of disease progression. The discovery of a sufficiently sensitive and specific biomarker for the nonsurgical detection of endometriosis promises earlier diagnosis and prevention of deleterious sequelae and represents a clear research priority. In this review, we describe and discuss the current status of biomarkers of endometriosis in plasma, urine, and endometrium.","DOI":"10.1155/2015/130854","ISSN":"2314-6141","note":"PMID: 26240814\nPMCID: PMC4512573","journalAbbreviation":"Biomed Res Int","language":"eng","author":[{"family":"Fassbender","given":"Amelie"},{"family":"Burney","given":"Richard O."},{"family":"O","given":"Dorien F."},{"family":"D'Hooghe","given":"Thomas"},{"family":"Giudice","given":"Linda"}],"issued":{"date-parts":[["2015"]]},"PMID":"26240814","PMCID":"PMC4512573"}}],"schema":"https://github.com/citation-style-language/schema/raw/master/csl-citation.json"} </w:instrText>
      </w:r>
      <w:r w:rsidR="002A5CD7">
        <w:rPr>
          <w:vertAlign w:val="superscript"/>
        </w:rPr>
        <w:fldChar w:fldCharType="separate"/>
      </w:r>
      <w:r w:rsidRPr="002C29A2">
        <w:rPr>
          <w:vertAlign w:val="superscript"/>
        </w:rPr>
        <w:t>3</w:t>
      </w:r>
      <w:r w:rsidR="002A5CD7">
        <w:rPr>
          <w:vertAlign w:val="superscript"/>
        </w:rPr>
        <w:fldChar w:fldCharType="end"/>
      </w:r>
      <w:r w:rsidR="00D6345B">
        <w:rPr>
          <w:vertAlign w:val="superscript"/>
        </w:rPr>
        <w:t>,</w:t>
      </w:r>
      <w:r w:rsidR="002A5CD7">
        <w:rPr>
          <w:lang w:bidi="en-US"/>
        </w:rPr>
        <w:fldChar w:fldCharType="begin"/>
      </w:r>
      <w:r w:rsidR="002B666D">
        <w:rPr>
          <w:lang w:bidi="en-US"/>
        </w:rPr>
        <w:instrText xml:space="preserve"> ADDIN ZOTERO_ITEM CSL_CITATION {"citationID":"3XDftQSc","properties":{"formattedCitation":"{\\rtf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3121F6" w:rsidRPr="00D6345B">
        <w:rPr>
          <w:vertAlign w:val="superscript"/>
        </w:rPr>
        <w:t>63</w:t>
      </w:r>
      <w:r w:rsidR="002A5CD7">
        <w:rPr>
          <w:lang w:bidi="en-US"/>
        </w:rPr>
        <w:fldChar w:fldCharType="end"/>
      </w:r>
      <w:r w:rsidRPr="00F80ADC">
        <w:t xml:space="preserve">. While many of these have shown promise, studies often fail to control for </w:t>
      </w:r>
      <w:r w:rsidRPr="00F80ADC">
        <w:lastRenderedPageBreak/>
        <w:t>important variables leading to inconsistent results</w:t>
      </w:r>
      <w:r w:rsidR="003121F6">
        <w:rPr>
          <w:vertAlign w:val="superscript"/>
        </w:rPr>
        <w:t>1,</w:t>
      </w:r>
      <w:r w:rsidR="002A5CD7">
        <w:rPr>
          <w:lang w:bidi="en-US"/>
        </w:rPr>
        <w:fldChar w:fldCharType="begin"/>
      </w:r>
      <w:r w:rsidR="002B666D">
        <w:rPr>
          <w:lang w:bidi="en-US"/>
        </w:rPr>
        <w:instrText xml:space="preserve"> ADDIN ZOTERO_ITEM CSL_CITATION {"citationID":"PAaRGfwA","properties":{"formattedCitation":"{\\rtf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3121F6" w:rsidRPr="00D6345B">
        <w:rPr>
          <w:vertAlign w:val="superscript"/>
        </w:rPr>
        <w:t>63</w:t>
      </w:r>
      <w:r w:rsidR="002A5CD7">
        <w:rPr>
          <w:lang w:bidi="en-US"/>
        </w:rPr>
        <w:fldChar w:fldCharType="end"/>
      </w:r>
      <w:r w:rsidRPr="00F80ADC">
        <w:t xml:space="preserve">. Markers have been shown to have different concentrations for different disease locations (ovarian </w:t>
      </w:r>
      <w:proofErr w:type="spellStart"/>
      <w:r w:rsidRPr="00F80ADC">
        <w:t>endometriomas</w:t>
      </w:r>
      <w:proofErr w:type="spellEnd"/>
      <w:r w:rsidRPr="00F80ADC">
        <w:t xml:space="preserve"> vs. deep infiltrating endometriosis), for different stages of dise</w:t>
      </w:r>
      <w:r>
        <w:t>ase (I-II vs. III-IV</w:t>
      </w:r>
      <w:r w:rsidRPr="00F80ADC">
        <w:t>)</w:t>
      </w:r>
      <w:r>
        <w:t>,</w:t>
      </w:r>
      <w:r w:rsidRPr="00F80ADC">
        <w:t xml:space="preserve"> for different lesion types (red vs. black), and for different stages of the menstrual cycle (secretary vs. proliferative vs. menstrual)</w:t>
      </w:r>
      <w:r w:rsidRPr="00102177">
        <w:rPr>
          <w:vertAlign w:val="superscript"/>
        </w:rPr>
        <w:t xml:space="preserve"> </w:t>
      </w:r>
      <w:r w:rsidR="002A5CD7">
        <w:rPr>
          <w:vertAlign w:val="superscript"/>
        </w:rPr>
        <w:fldChar w:fldCharType="begin"/>
      </w:r>
      <w:r>
        <w:rPr>
          <w:vertAlign w:val="superscript"/>
        </w:rPr>
        <w:instrText xml:space="preserve"> ADDIN ZOTERO_ITEM CSL_CITATION {"citationID":"nBnzBfHG","properties":{"formattedCitation":"{\\rtf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Pr>
          <w:vertAlign w:val="superscript"/>
        </w:rPr>
        <w:fldChar w:fldCharType="separate"/>
      </w:r>
      <w:r w:rsidRPr="00102177">
        <w:rPr>
          <w:vertAlign w:val="superscript"/>
        </w:rPr>
        <w:t>1</w:t>
      </w:r>
      <w:r w:rsidR="002A5CD7">
        <w:rPr>
          <w:vertAlign w:val="superscript"/>
        </w:rPr>
        <w:fldChar w:fldCharType="end"/>
      </w:r>
      <w:r w:rsidRPr="00F80ADC">
        <w:t xml:space="preserve">. </w:t>
      </w:r>
      <w:r w:rsidR="00E03757">
        <w:t>Additionally, studies often fail to use consistent and representative control groups</w:t>
      </w:r>
      <w:r w:rsidR="00E03757">
        <w:rPr>
          <w:vertAlign w:val="superscript"/>
        </w:rPr>
        <w:t>1</w:t>
      </w:r>
      <w:r w:rsidR="00E03757">
        <w:t xml:space="preserve">. Failing to take into account </w:t>
      </w:r>
      <w:r w:rsidR="00355BE8">
        <w:t>the effects</w:t>
      </w:r>
      <w:r w:rsidR="00E03757">
        <w:t xml:space="preserve"> of hormonal treatment</w:t>
      </w:r>
      <w:r w:rsidR="00355BE8">
        <w:t xml:space="preserve"> </w:t>
      </w:r>
      <w:r w:rsidR="00E03757">
        <w:t>or if controls are symptomatic</w:t>
      </w:r>
      <w:r w:rsidR="00355BE8">
        <w:t xml:space="preserve"> </w:t>
      </w:r>
      <w:r w:rsidR="00E03757">
        <w:t>could lead to bias in results</w:t>
      </w:r>
      <w:r w:rsidR="00E03757">
        <w:rPr>
          <w:vertAlign w:val="superscript"/>
        </w:rPr>
        <w:t>1</w:t>
      </w:r>
      <w:r w:rsidR="00E03757">
        <w:t xml:space="preserve">. </w:t>
      </w:r>
      <w:r w:rsidRPr="00F80ADC">
        <w:t xml:space="preserve">While the search for biomarkers is a key area of endometriosis research, </w:t>
      </w:r>
      <w:r>
        <w:t xml:space="preserve">the lack of control </w:t>
      </w:r>
      <w:r w:rsidR="00355BE8">
        <w:t xml:space="preserve">and consistency </w:t>
      </w:r>
      <w:r>
        <w:t>in past research</w:t>
      </w:r>
      <w:r w:rsidRPr="00F80ADC">
        <w:t xml:space="preserve"> may be a reason for the lack of success thus far</w:t>
      </w:r>
      <w:r w:rsidR="002A5CD7">
        <w:fldChar w:fldCharType="begin"/>
      </w:r>
      <w:r>
        <w:instrText xml:space="preserve"> ADDIN ZOTERO_ITEM CSL_CITATION {"citationID":"20s3lq2gqd","properties":{"formattedCitation":"{\\rtf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fldChar w:fldCharType="separate"/>
      </w:r>
      <w:r w:rsidRPr="00102177">
        <w:rPr>
          <w:vertAlign w:val="superscript"/>
        </w:rPr>
        <w:t>5</w:t>
      </w:r>
      <w:r w:rsidR="002A5CD7">
        <w:fldChar w:fldCharType="end"/>
      </w:r>
      <w:r>
        <w:t>.</w:t>
      </w:r>
    </w:p>
    <w:p w14:paraId="5FDC2C23" w14:textId="77777777" w:rsidR="00C81B21" w:rsidRDefault="00C81B21" w:rsidP="00C81B21">
      <w:pPr>
        <w:spacing w:line="480" w:lineRule="auto"/>
      </w:pPr>
    </w:p>
    <w:p w14:paraId="1C961442" w14:textId="77777777" w:rsidR="00C81B21" w:rsidRDefault="00C81B21" w:rsidP="00C81B21">
      <w:pPr>
        <w:spacing w:line="480" w:lineRule="auto"/>
        <w:rPr>
          <w:lang w:bidi="en-US"/>
        </w:rPr>
      </w:pPr>
      <w:r>
        <w:t xml:space="preserve">Another potential reason for the lack of current success </w:t>
      </w:r>
      <w:r w:rsidR="00CF5080">
        <w:t xml:space="preserve">in finding endometrial biomarkers </w:t>
      </w:r>
      <w:r>
        <w:t>is that most studies investigate only a few biomarkers at a time, often looking at only one disease pathway</w:t>
      </w:r>
      <w:r w:rsidR="002A5CD7">
        <w:rPr>
          <w:lang w:bidi="en-US"/>
        </w:rPr>
        <w:fldChar w:fldCharType="begin"/>
      </w:r>
      <w:r w:rsidR="002B666D">
        <w:rPr>
          <w:lang w:bidi="en-US"/>
        </w:rPr>
        <w:instrText xml:space="preserve"> ADDIN ZOTERO_ITEM CSL_CITATION {"citationID":"gPTlP6U2","properties":{"formattedCitation":"{\\rtf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3121F6" w:rsidRPr="00D6345B">
        <w:rPr>
          <w:vertAlign w:val="superscript"/>
        </w:rPr>
        <w:t>63</w:t>
      </w:r>
      <w:r w:rsidR="002A5CD7">
        <w:rPr>
          <w:lang w:bidi="en-US"/>
        </w:rPr>
        <w:fldChar w:fldCharType="end"/>
      </w:r>
      <w:r>
        <w:t xml:space="preserve">. </w:t>
      </w:r>
      <w:r w:rsidRPr="00F80ADC">
        <w:t>Through literature rev</w:t>
      </w:r>
      <w:r>
        <w:t>iew</w:t>
      </w:r>
      <w:r w:rsidR="00CF5080">
        <w:t>,</w:t>
      </w:r>
      <w:r w:rsidR="00741A8E">
        <w:t xml:space="preserve"> eight</w:t>
      </w:r>
      <w:r>
        <w:t xml:space="preserve"> serum biomarkers</w:t>
      </w:r>
      <w:r w:rsidR="003121F6">
        <w:t>,</w:t>
      </w:r>
      <w:r w:rsidRPr="00F80ADC">
        <w:t xml:space="preserve"> </w:t>
      </w:r>
      <w:r w:rsidR="00A907B5">
        <w:t>encompassing four</w:t>
      </w:r>
      <w:r w:rsidRPr="00F80ADC">
        <w:t xml:space="preserve"> disease pathways</w:t>
      </w:r>
      <w:r w:rsidR="003121F6">
        <w:t>,</w:t>
      </w:r>
      <w:r>
        <w:t xml:space="preserve"> have been s</w:t>
      </w:r>
      <w:r w:rsidR="00E5788C">
        <w:t xml:space="preserve">elected for the current study. </w:t>
      </w:r>
      <w:r>
        <w:t xml:space="preserve">These include </w:t>
      </w:r>
      <w:r w:rsidR="003121F6">
        <w:t>VEGF, IL-6</w:t>
      </w:r>
      <w:r w:rsidRPr="00F80ADC">
        <w:t xml:space="preserve">, </w:t>
      </w:r>
      <w:r w:rsidR="003121F6">
        <w:rPr>
          <w:color w:val="252525"/>
          <w:szCs w:val="20"/>
          <w:shd w:val="clear" w:color="auto" w:fill="FFFFFF"/>
        </w:rPr>
        <w:t>RANTES</w:t>
      </w:r>
      <w:r w:rsidRPr="00F80ADC">
        <w:rPr>
          <w:color w:val="252525"/>
          <w:szCs w:val="20"/>
          <w:shd w:val="clear" w:color="auto" w:fill="FFFFFF"/>
        </w:rPr>
        <w:t xml:space="preserve">, </w:t>
      </w:r>
      <w:r w:rsidRPr="00F80ADC">
        <w:rPr>
          <w:lang w:bidi="en-US"/>
        </w:rPr>
        <w:t xml:space="preserve">Zn-alpha2-glycoprotein </w:t>
      </w:r>
      <w:r>
        <w:rPr>
          <w:lang w:bidi="en-US"/>
        </w:rPr>
        <w:t>(ZAG), glycodelin</w:t>
      </w:r>
      <w:r w:rsidR="003121F6">
        <w:rPr>
          <w:lang w:bidi="en-US"/>
        </w:rPr>
        <w:t>, sICAM-1</w:t>
      </w:r>
      <w:r>
        <w:rPr>
          <w:lang w:bidi="en-US"/>
        </w:rPr>
        <w:t>,</w:t>
      </w:r>
      <w:r w:rsidRPr="00F80ADC">
        <w:rPr>
          <w:lang w:bidi="en-US"/>
        </w:rPr>
        <w:t xml:space="preserve"> leptin</w:t>
      </w:r>
      <w:r>
        <w:rPr>
          <w:lang w:bidi="en-US"/>
        </w:rPr>
        <w:t xml:space="preserve">, and </w:t>
      </w:r>
      <w:r w:rsidRPr="0092376E">
        <w:rPr>
          <w:lang w:bidi="en-US"/>
        </w:rPr>
        <w:t>SERPINE2</w:t>
      </w:r>
      <w:r w:rsidRPr="00F80ADC">
        <w:rPr>
          <w:lang w:bidi="en-US"/>
        </w:rPr>
        <w:t xml:space="preserve">. </w:t>
      </w:r>
      <w:r w:rsidR="00203EE6">
        <w:rPr>
          <w:lang w:bidi="en-US"/>
        </w:rPr>
        <w:t>I propose that t</w:t>
      </w:r>
      <w:r>
        <w:rPr>
          <w:lang w:bidi="en-US"/>
        </w:rPr>
        <w:t xml:space="preserve">hrough combining these biomarkers into panels to optimize sensitivity and specificity for disease diagnosis, </w:t>
      </w:r>
      <w:r w:rsidR="00E5788C">
        <w:rPr>
          <w:lang w:bidi="en-US"/>
        </w:rPr>
        <w:t>they</w:t>
      </w:r>
      <w:r>
        <w:rPr>
          <w:lang w:bidi="en-US"/>
        </w:rPr>
        <w:t xml:space="preserve"> can be of use to aid in the early noninvasive diagnosis of endometriosis, benefiting both patients and the healthcare system. </w:t>
      </w:r>
    </w:p>
    <w:p w14:paraId="4493DDC6" w14:textId="77777777" w:rsidR="002F6E0A" w:rsidRPr="00102177" w:rsidRDefault="002F6E0A" w:rsidP="001A37E2">
      <w:pPr>
        <w:spacing w:line="480" w:lineRule="auto"/>
        <w:rPr>
          <w:lang w:bidi="en-US"/>
        </w:rPr>
      </w:pPr>
    </w:p>
    <w:p w14:paraId="77AFDECD" w14:textId="77777777" w:rsidR="003E01FA" w:rsidRDefault="0042224B" w:rsidP="001A37E2">
      <w:pPr>
        <w:spacing w:line="480" w:lineRule="auto"/>
        <w:rPr>
          <w:b/>
          <w:lang w:bidi="en-US"/>
        </w:rPr>
      </w:pPr>
      <w:r>
        <w:rPr>
          <w:b/>
          <w:lang w:bidi="en-US"/>
        </w:rPr>
        <w:t>1.8 Endometrial Markers Included in Study</w:t>
      </w:r>
    </w:p>
    <w:p w14:paraId="31035190" w14:textId="77777777" w:rsidR="002F6E0A" w:rsidRPr="00741CB7" w:rsidRDefault="0042224B" w:rsidP="001A37E2">
      <w:pPr>
        <w:spacing w:line="480" w:lineRule="auto"/>
        <w:rPr>
          <w:b/>
          <w:lang w:bidi="en-US"/>
        </w:rPr>
      </w:pPr>
      <w:r>
        <w:rPr>
          <w:b/>
          <w:lang w:bidi="en-US"/>
        </w:rPr>
        <w:t>1.8.1</w:t>
      </w:r>
      <w:r w:rsidR="003121F6">
        <w:rPr>
          <w:b/>
          <w:lang w:bidi="en-US"/>
        </w:rPr>
        <w:t xml:space="preserve"> </w:t>
      </w:r>
      <w:r w:rsidR="00E57FBB">
        <w:rPr>
          <w:b/>
          <w:i/>
          <w:lang w:bidi="en-US"/>
        </w:rPr>
        <w:t>Vascular Endothelial Growth F</w:t>
      </w:r>
      <w:r w:rsidR="002F6E0A" w:rsidRPr="003121F6">
        <w:rPr>
          <w:b/>
          <w:i/>
          <w:lang w:bidi="en-US"/>
        </w:rPr>
        <w:t>actor (VEGF)</w:t>
      </w:r>
    </w:p>
    <w:p w14:paraId="675CDB26" w14:textId="77777777" w:rsidR="002F6E0A" w:rsidRPr="00F80ADC" w:rsidRDefault="002F6E0A" w:rsidP="001A37E2">
      <w:pPr>
        <w:spacing w:line="480" w:lineRule="auto"/>
      </w:pPr>
      <w:r w:rsidRPr="00FE109B">
        <w:lastRenderedPageBreak/>
        <w:t xml:space="preserve">As endometrial tissue implants and proliferates new vasculature is required for </w:t>
      </w:r>
      <w:r w:rsidR="00C26822">
        <w:t xml:space="preserve">its </w:t>
      </w:r>
      <w:r w:rsidRPr="00FE109B">
        <w:t>growth and survival</w:t>
      </w:r>
      <w:r w:rsidR="002A5CD7">
        <w:rPr>
          <w:vertAlign w:val="superscript"/>
        </w:rPr>
        <w:fldChar w:fldCharType="begin"/>
      </w:r>
      <w:r w:rsidR="00D6345B">
        <w:rPr>
          <w:vertAlign w:val="superscript"/>
        </w:rPr>
        <w:instrText xml:space="preserve"> ADDIN ZOTERO_ITEM CSL_CITATION {"citationID":"rIpJsrzm","properties":{"formattedCitation":"{\\rtf \\super 64\\nosupersub{}}","plainCitation":"64"},"citationItems":[{"id":9,"uris":["http://zotero.org/users/local/FHuORWUL/items/BE482XFG"],"uri":["http://zotero.org/users/local/FHuORWUL/items/BE482XFG"],"itemData":{"id":9,"type":"article-journal","title":"[Concentration of selected angiogenic factors in serum and peritoneal fluid of women with endometriosis]","container-title":"Ginekologia Polska","page":"188-192","volume":"86","issue":"3","source":"PubMed","abstract":"INTRODUCTION: Endometriosis is a sex hormone-dependent and successively progressing gynecological disease, characterized by the presence of endometrial tissue outside the uterus. The etiology of endometriosis is known to be multifactorial, and its growth depends on immunological, hormonal, genetic and environmental factors. Angiogenesis plays a key role in implantation and growth of endometriotic lesions, as well as in adhesion formation. Physiologically angiogenesis is responsible for neoangiogenesis and recruitment of new capillaries from the already existing capillaries. It is well-documented that altered angiogenesis provokes improper follicular maturation, infertility recurrent miscarriages, ovarian hyperstimulation syndrome, and carcinogenesis. Factors stimulating angionesis include angiogenin, vascular endothelial growth factor (VEGF) and fibroblast growth factor (FGF).\nOBJECTIVES: The aim of the study was to analyze angiogenic factor concentration (angiogenin, VEGF, FGF) in blood serum and peritoneal fluid in patients with diagnosed endometriosis and idiopathic infertility.\nMATERIAL AND METHODS: A total of 39 patients were recruited for the study including 19 patients (study group) diagnosed with endometriosis during the laparoscopic procedure and 20 patients (control group) with idiopathic infertility and no morphologic changes within the pelvis revealed during the laparoscopic procedure. All patients underwent laparoscopy during the follicular phase of the menstrual cycle. Vein blood sample was obtained before the procedure and during laparoscopy the entire peritoneal fluid was aspirated for further measurement of VEGF, FGF and angiogenin concentrations.\nRESULTS: Angiogenin concentration in peritoneal fluid was statistically higher in patient with idiopathic infertility in comparison to endometriosis (p&lt;0.05). Higher angiogenin concentration was detected also in blood serum of patients with idiopathic infertility as compared to patients with endometriosis, but no statistical significance was found. VEGF and FGF concentration in blood serum and peritoneal fluid was similar in both groups (p&gt;0.05). There were no significant differences between serum and peritoneal fluid in case of VEGF FGF and angiogenin in any of the groups.\nCONCLUSIONS: Angiogenic factors concentration (VEGF FGF agiogenin) in the peritoneal fluid and blood serum during the follicular phase of the menstrual cycle is not a diagnostic criterion for endometriosis.","ISSN":"0017-0011","note":"PMID: 25920308","journalAbbreviation":"Ginekol. Pol.","language":"pol","author":[{"family":"Gogacz","given":"Marek"},{"family":"Gałczyński","given":"Krzysztof"},{"family":"Romanek-Piva","given":"Katarzyna"},{"family":"Winkler","given":"Izabela"},{"family":"Rechberger","given":"Tomasz"},{"family":"Adamiak-Godlewska","given":"Aneta"}],"issued":{"date-parts":[["2015",3]]},"PMID":"25920308"}}],"schema":"https://github.com/citation-style-language/schema/raw/master/csl-citation.json"} </w:instrText>
      </w:r>
      <w:r w:rsidR="002A5CD7">
        <w:rPr>
          <w:vertAlign w:val="superscript"/>
        </w:rPr>
        <w:fldChar w:fldCharType="separate"/>
      </w:r>
      <w:r w:rsidR="00D6345B" w:rsidRPr="00D6345B">
        <w:rPr>
          <w:vertAlign w:val="superscript"/>
        </w:rPr>
        <w:t>64</w:t>
      </w:r>
      <w:r w:rsidR="002A5CD7">
        <w:rPr>
          <w:vertAlign w:val="superscript"/>
        </w:rPr>
        <w:fldChar w:fldCharType="end"/>
      </w:r>
      <w:r w:rsidRPr="00FE109B">
        <w:t>.</w:t>
      </w:r>
      <w:r w:rsidRPr="00F80ADC">
        <w:t xml:space="preserve"> VEGF is an important </w:t>
      </w:r>
      <w:r w:rsidR="00C26822">
        <w:t>promoter</w:t>
      </w:r>
      <w:r w:rsidR="00157BA6">
        <w:t xml:space="preserve"> </w:t>
      </w:r>
      <w:r w:rsidRPr="00F80ADC">
        <w:t xml:space="preserve">of angiogenesis and </w:t>
      </w:r>
      <w:proofErr w:type="spellStart"/>
      <w:r w:rsidRPr="00F80ADC">
        <w:t>va</w:t>
      </w:r>
      <w:r w:rsidR="00157BA6">
        <w:t>s</w:t>
      </w:r>
      <w:r w:rsidRPr="00F80ADC">
        <w:t>culogen</w:t>
      </w:r>
      <w:r w:rsidR="00157BA6">
        <w:t>e</w:t>
      </w:r>
      <w:r w:rsidRPr="00F80ADC">
        <w:t>sis</w:t>
      </w:r>
      <w:proofErr w:type="spellEnd"/>
      <w:r w:rsidRPr="00F80ADC">
        <w:t xml:space="preserve">, and as such has potential as </w:t>
      </w:r>
      <w:r w:rsidR="0046140B">
        <w:t xml:space="preserve">a </w:t>
      </w:r>
      <w:r w:rsidRPr="00F80ADC">
        <w:t>biomarker</w:t>
      </w:r>
      <w:r w:rsidR="0046140B">
        <w:t xml:space="preserve"> for endometriosis</w:t>
      </w:r>
      <w:r w:rsidR="002A5CD7">
        <w:rPr>
          <w:vertAlign w:val="superscript"/>
        </w:rPr>
        <w:fldChar w:fldCharType="begin"/>
      </w:r>
      <w:r w:rsidR="00D6345B">
        <w:rPr>
          <w:vertAlign w:val="superscript"/>
        </w:rPr>
        <w:instrText xml:space="preserve"> ADDIN ZOTERO_ITEM CSL_CITATION {"citationID":"BWz5nQOW","properties":{"formattedCitation":"{\\rtf \\super 64\\nosupersub{}}","plainCitation":"64"},"citationItems":[{"id":9,"uris":["http://zotero.org/users/local/FHuORWUL/items/BE482XFG"],"uri":["http://zotero.org/users/local/FHuORWUL/items/BE482XFG"],"itemData":{"id":9,"type":"article-journal","title":"[Concentration of selected angiogenic factors in serum and peritoneal fluid of women with endometriosis]","container-title":"Ginekologia Polska","page":"188-192","volume":"86","issue":"3","source":"PubMed","abstract":"INTRODUCTION: Endometriosis is a sex hormone-dependent and successively progressing gynecological disease, characterized by the presence of endometrial tissue outside the uterus. The etiology of endometriosis is known to be multifactorial, and its growth depends on immunological, hormonal, genetic and environmental factors. Angiogenesis plays a key role in implantation and growth of endometriotic lesions, as well as in adhesion formation. Physiologically angiogenesis is responsible for neoangiogenesis and recruitment of new capillaries from the already existing capillaries. It is well-documented that altered angiogenesis provokes improper follicular maturation, infertility recurrent miscarriages, ovarian hyperstimulation syndrome, and carcinogenesis. Factors stimulating angionesis include angiogenin, vascular endothelial growth factor (VEGF) and fibroblast growth factor (FGF).\nOBJECTIVES: The aim of the study was to analyze angiogenic factor concentration (angiogenin, VEGF, FGF) in blood serum and peritoneal fluid in patients with diagnosed endometriosis and idiopathic infertility.\nMATERIAL AND METHODS: A total of 39 patients were recruited for the study including 19 patients (study group) diagnosed with endometriosis during the laparoscopic procedure and 20 patients (control group) with idiopathic infertility and no morphologic changes within the pelvis revealed during the laparoscopic procedure. All patients underwent laparoscopy during the follicular phase of the menstrual cycle. Vein blood sample was obtained before the procedure and during laparoscopy the entire peritoneal fluid was aspirated for further measurement of VEGF, FGF and angiogenin concentrations.\nRESULTS: Angiogenin concentration in peritoneal fluid was statistically higher in patient with idiopathic infertility in comparison to endometriosis (p&lt;0.05). Higher angiogenin concentration was detected also in blood serum of patients with idiopathic infertility as compared to patients with endometriosis, but no statistical significance was found. VEGF and FGF concentration in blood serum and peritoneal fluid was similar in both groups (p&gt;0.05). There were no significant differences between serum and peritoneal fluid in case of VEGF FGF and angiogenin in any of the groups.\nCONCLUSIONS: Angiogenic factors concentration (VEGF FGF agiogenin) in the peritoneal fluid and blood serum during the follicular phase of the menstrual cycle is not a diagnostic criterion for endometriosis.","ISSN":"0017-0011","note":"PMID: 25920308","journalAbbreviation":"Ginekol. Pol.","language":"pol","author":[{"family":"Gogacz","given":"Marek"},{"family":"Gałczyński","given":"Krzysztof"},{"family":"Romanek-Piva","given":"Katarzyna"},{"family":"Winkler","given":"Izabela"},{"family":"Rechberger","given":"Tomasz"},{"family":"Adamiak-Godlewska","given":"Aneta"}],"issued":{"date-parts":[["2015",3]]},"PMID":"25920308"}}],"schema":"https://github.com/citation-style-language/schema/raw/master/csl-citation.json"} </w:instrText>
      </w:r>
      <w:r w:rsidR="002A5CD7">
        <w:rPr>
          <w:vertAlign w:val="superscript"/>
        </w:rPr>
        <w:fldChar w:fldCharType="separate"/>
      </w:r>
      <w:r w:rsidR="00D6345B" w:rsidRPr="00D6345B">
        <w:rPr>
          <w:vertAlign w:val="superscript"/>
        </w:rPr>
        <w:t>64</w:t>
      </w:r>
      <w:r w:rsidR="002A5CD7">
        <w:rPr>
          <w:vertAlign w:val="superscript"/>
        </w:rPr>
        <w:fldChar w:fldCharType="end"/>
      </w:r>
      <w:r w:rsidRPr="00F80ADC">
        <w:t>. While many studies have looked into this</w:t>
      </w:r>
      <w:r w:rsidR="00157BA6">
        <w:t xml:space="preserve"> protein</w:t>
      </w:r>
      <w:r w:rsidR="008C35E0">
        <w:t>,</w:t>
      </w:r>
      <w:r w:rsidRPr="00F80ADC">
        <w:t xml:space="preserve"> there is a lack of consensus on its effectiveness</w:t>
      </w:r>
      <w:r w:rsidR="002A5CD7">
        <w:rPr>
          <w:vertAlign w:val="superscript"/>
        </w:rPr>
        <w:fldChar w:fldCharType="begin"/>
      </w:r>
      <w:r w:rsidR="00157BA6">
        <w:rPr>
          <w:vertAlign w:val="superscript"/>
        </w:rPr>
        <w:instrText xml:space="preserve"> ADDIN ZOTERO_ITEM CSL_CITATION {"citationID":"2p3rb8j76d","properties":{"formattedCitation":"{\\rtf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Pr>
          <w:vertAlign w:val="superscript"/>
        </w:rPr>
        <w:fldChar w:fldCharType="separate"/>
      </w:r>
      <w:r w:rsidR="00157BA6" w:rsidRPr="00157BA6">
        <w:rPr>
          <w:vertAlign w:val="superscript"/>
        </w:rPr>
        <w:t>1</w:t>
      </w:r>
      <w:r w:rsidR="002A5CD7">
        <w:rPr>
          <w:vertAlign w:val="superscript"/>
        </w:rPr>
        <w:fldChar w:fldCharType="end"/>
      </w:r>
      <w:r w:rsidR="003121F6">
        <w:rPr>
          <w:vertAlign w:val="superscript"/>
        </w:rPr>
        <w:t>,</w:t>
      </w:r>
      <w:r w:rsidR="002A5CD7">
        <w:rPr>
          <w:lang w:bidi="en-US"/>
        </w:rPr>
        <w:fldChar w:fldCharType="begin"/>
      </w:r>
      <w:r w:rsidR="002B666D">
        <w:rPr>
          <w:lang w:bidi="en-US"/>
        </w:rPr>
        <w:instrText xml:space="preserve"> ADDIN ZOTERO_ITEM CSL_CITATION {"citationID":"HgIW6m9T","properties":{"formattedCitation":"{\\rtf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3121F6" w:rsidRPr="00D6345B">
        <w:rPr>
          <w:vertAlign w:val="superscript"/>
        </w:rPr>
        <w:t>63</w:t>
      </w:r>
      <w:r w:rsidR="002A5CD7">
        <w:rPr>
          <w:lang w:bidi="en-US"/>
        </w:rPr>
        <w:fldChar w:fldCharType="end"/>
      </w:r>
      <w:r w:rsidR="00157BA6">
        <w:t>. However</w:t>
      </w:r>
      <w:r w:rsidR="003121F6">
        <w:t>,</w:t>
      </w:r>
      <w:r w:rsidR="00157BA6">
        <w:t xml:space="preserve"> this may </w:t>
      </w:r>
      <w:r w:rsidRPr="00F80ADC">
        <w:t xml:space="preserve">be largely due to a lack of control for </w:t>
      </w:r>
      <w:r w:rsidR="00157BA6">
        <w:t>important</w:t>
      </w:r>
      <w:r w:rsidRPr="00F80ADC">
        <w:t xml:space="preserve"> variables</w:t>
      </w:r>
      <w:r w:rsidR="00956EB6">
        <w:t>,</w:t>
      </w:r>
      <w:r w:rsidRPr="00F80ADC">
        <w:t xml:space="preserve"> </w:t>
      </w:r>
      <w:r w:rsidR="00157BA6">
        <w:t>and not an indication of unreliability</w:t>
      </w:r>
      <w:r w:rsidR="003121F6">
        <w:rPr>
          <w:vertAlign w:val="superscript"/>
        </w:rPr>
        <w:t>1</w:t>
      </w:r>
      <w:r w:rsidRPr="00F80ADC">
        <w:t xml:space="preserve">. </w:t>
      </w:r>
    </w:p>
    <w:p w14:paraId="705038D6" w14:textId="5EA432D0" w:rsidR="00D97832" w:rsidRDefault="002F6E0A" w:rsidP="001A37E2">
      <w:pPr>
        <w:spacing w:line="480" w:lineRule="auto"/>
        <w:rPr>
          <w:lang w:bidi="en-US"/>
        </w:rPr>
      </w:pPr>
      <w:r>
        <w:br/>
        <w:t xml:space="preserve">In an extensive 2010 review, May et al found </w:t>
      </w:r>
      <w:r w:rsidR="00D97832">
        <w:t xml:space="preserve">that </w:t>
      </w:r>
      <w:r>
        <w:t xml:space="preserve">only 2 of 5 studies investigating VEGF as a serum </w:t>
      </w:r>
      <w:r w:rsidR="00D97832">
        <w:t>bio</w:t>
      </w:r>
      <w:r w:rsidR="00956EB6">
        <w:t>marker showed</w:t>
      </w:r>
      <w:r>
        <w:t xml:space="preserve"> a significant difference </w:t>
      </w:r>
      <w:r w:rsidR="00956EB6">
        <w:t xml:space="preserve">in concentration </w:t>
      </w:r>
      <w:r>
        <w:t>between cases and controls</w:t>
      </w:r>
      <w:r w:rsidR="002A5CD7">
        <w:rPr>
          <w:vertAlign w:val="superscript"/>
        </w:rPr>
        <w:fldChar w:fldCharType="begin"/>
      </w:r>
      <w:r w:rsidR="00157BA6">
        <w:rPr>
          <w:vertAlign w:val="superscript"/>
        </w:rPr>
        <w:instrText xml:space="preserve"> ADDIN ZOTERO_ITEM CSL_CITATION {"citationID":"aCLoXh6K","properties":{"formattedCitation":"{\\rtf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Pr>
          <w:vertAlign w:val="superscript"/>
        </w:rPr>
        <w:fldChar w:fldCharType="separate"/>
      </w:r>
      <w:r w:rsidR="00157BA6" w:rsidRPr="00157BA6">
        <w:rPr>
          <w:vertAlign w:val="superscript"/>
        </w:rPr>
        <w:t>1</w:t>
      </w:r>
      <w:r w:rsidR="002A5CD7">
        <w:rPr>
          <w:vertAlign w:val="superscript"/>
        </w:rPr>
        <w:fldChar w:fldCharType="end"/>
      </w:r>
      <w:r w:rsidR="00157BA6">
        <w:t xml:space="preserve">. </w:t>
      </w:r>
      <w:r>
        <w:t xml:space="preserve">More recently in a study comparing VEGF to the most widely studied serum biomarker, </w:t>
      </w:r>
      <w:r w:rsidR="000B4884">
        <w:t>cancer antigen 125 (</w:t>
      </w:r>
      <w:r>
        <w:t>CA-125</w:t>
      </w:r>
      <w:r w:rsidR="000B4884">
        <w:t>)</w:t>
      </w:r>
      <w:r>
        <w:t>, in women with st</w:t>
      </w:r>
      <w:r w:rsidR="003121F6">
        <w:t xml:space="preserve">age III-IV disease, VEGF in patient </w:t>
      </w:r>
      <w:r w:rsidR="000B4884">
        <w:t xml:space="preserve">serum was found to have </w:t>
      </w:r>
      <w:r w:rsidR="000B4884">
        <w:rPr>
          <w:lang w:bidi="en-US"/>
        </w:rPr>
        <w:t>sensitivity and</w:t>
      </w:r>
      <w:r w:rsidR="003121F6" w:rsidRPr="00741CB7">
        <w:rPr>
          <w:lang w:bidi="en-US"/>
        </w:rPr>
        <w:t xml:space="preserve"> specificity of </w:t>
      </w:r>
      <w:r w:rsidR="003121F6">
        <w:rPr>
          <w:lang w:bidi="en-US"/>
        </w:rPr>
        <w:t xml:space="preserve">93.3% and 96.7%, while CA-125 </w:t>
      </w:r>
      <w:r w:rsidR="000B4884">
        <w:rPr>
          <w:lang w:bidi="en-US"/>
        </w:rPr>
        <w:t>had sensitivity and specificity of 70%, 90%, respectively</w:t>
      </w:r>
      <w:r w:rsidR="002A5CD7">
        <w:rPr>
          <w:vertAlign w:val="superscript"/>
          <w:lang w:bidi="en-US"/>
        </w:rPr>
        <w:fldChar w:fldCharType="begin"/>
      </w:r>
      <w:r w:rsidR="00D6345B">
        <w:rPr>
          <w:vertAlign w:val="superscript"/>
          <w:lang w:bidi="en-US"/>
        </w:rPr>
        <w:instrText xml:space="preserve"> ADDIN ZOTERO_ITEM CSL_CITATION {"citationID":"ee60453it","properties":{"formattedCitation":"{\\rtf \\super 65\\nosupersub{}}","plainCitation":"65"},"citationItems":[{"id":11,"uris":["http://zotero.org/users/local/FHuORWUL/items/86JPEZQX"],"uri":["http://zotero.org/users/local/FHuORWUL/items/86JPEZQX"],"itemData":{"id":11,"type":"article-journal","title":"Comparative study between VEGF-A and CA-125 in diagnosis and follow-up of advanced endometriosis after conservative laparoscopic surgery","container-title":"Archives of Gynecology and Obstetrics","page":"77-82","volume":"287","issue":"1","source":"PubMed","abstract":"OBJECTIVE: To evaluate the role of serum level of VEGF-A in comparison to CA-125 in diagnosis and follow-up of patients with advanced endometriosis after conservative laparoscopic surgery.\nMETHODS: A prospective randomized case-control study was performed on patients referred for laparoscopy complaining of unexplained primary infertility with or without chronic pelvic pain. Thirty patients with advanced endometriosis; stage III-IV were included (study group), another 30 women without endometriosis or any other medical conditions were settled as a control group. Pre-operative blood samples were collected from study and control cases. Post-operative blood samples were collected from 25 treated patients in the follicular phase of the third menstrual cycle; 5 cases were drop-outs. Serum level of cancer antigen-125 (CA-125) and vascular endothelial growth factor (VEGF-A) were assayed by using enzyme linked immunosorbent assay (ELISA) kit.\nRESULTS: There was a statistically significant difference in serum CA-125 and VEGF-A level in patients with advanced endometriosis before conservative laparoscopic surgery and those without endometriosis (p &lt; 0.001) and after conservative laparoscopic surgery (p &lt; 0.001). High sensitivity (93.3 %), specificity (96.7 %) and accuracy (95.0 %) of VEGF-A assay than in CA-125 distinguishing between patients with endometriosis from those without endometriosis; CA-125 has 70.0 %sensitivity, 90.0 % specificity and 85.0 % accuracy. Percentage of decrease of VEGF-A level after operation was higher than that of CA-125 (45.9 vs. 25.8 %) p &lt; 0.001, respectively.\nCONCLUSION: The use of VEGF-A for diagnosis of advanced endometriosis at cut-off 680 pg/ml and for follow-up is better than CA-125.","DOI":"10.1007/s00404-012-2539-4","ISSN":"1432-0711","note":"PMID: 22930151","journalAbbreviation":"Arch. Gynecol. Obstet.","language":"eng","author":[{"family":"Mohamed","given":"Mohamed L."},{"family":"El Behery","given":"Manal M."},{"family":"Mansour","given":"Shymaa A. E.-A."}],"issued":{"date-parts":[["2013",1]]},"PMID":"22930151"}}],"schema":"https://github.com/citation-style-language/schema/raw/master/csl-citation.json"} </w:instrText>
      </w:r>
      <w:r w:rsidR="002A5CD7">
        <w:rPr>
          <w:vertAlign w:val="superscript"/>
          <w:lang w:bidi="en-US"/>
        </w:rPr>
        <w:fldChar w:fldCharType="separate"/>
      </w:r>
      <w:r w:rsidR="00D6345B" w:rsidRPr="00D6345B">
        <w:rPr>
          <w:vertAlign w:val="superscript"/>
        </w:rPr>
        <w:t>65</w:t>
      </w:r>
      <w:r w:rsidR="002A5CD7">
        <w:rPr>
          <w:vertAlign w:val="superscript"/>
          <w:lang w:bidi="en-US"/>
        </w:rPr>
        <w:fldChar w:fldCharType="end"/>
      </w:r>
      <w:r>
        <w:rPr>
          <w:lang w:bidi="en-US"/>
        </w:rPr>
        <w:t>. The same study</w:t>
      </w:r>
      <w:r w:rsidRPr="00741CB7">
        <w:rPr>
          <w:lang w:bidi="en-US"/>
        </w:rPr>
        <w:t xml:space="preserve"> also noted that following </w:t>
      </w:r>
      <w:proofErr w:type="spellStart"/>
      <w:r w:rsidRPr="00741CB7">
        <w:rPr>
          <w:lang w:bidi="en-US"/>
        </w:rPr>
        <w:t>laproscopic</w:t>
      </w:r>
      <w:proofErr w:type="spellEnd"/>
      <w:r w:rsidRPr="00741CB7">
        <w:rPr>
          <w:lang w:bidi="en-US"/>
        </w:rPr>
        <w:t xml:space="preserve"> </w:t>
      </w:r>
      <w:r w:rsidRPr="00A907B5">
        <w:rPr>
          <w:lang w:bidi="en-US"/>
        </w:rPr>
        <w:t>surgery</w:t>
      </w:r>
      <w:r w:rsidR="000B4884" w:rsidRPr="00A907B5">
        <w:rPr>
          <w:lang w:bidi="en-US"/>
        </w:rPr>
        <w:t>,</w:t>
      </w:r>
      <w:r w:rsidRPr="00A907B5">
        <w:rPr>
          <w:lang w:bidi="en-US"/>
        </w:rPr>
        <w:t xml:space="preserve"> VEGF l</w:t>
      </w:r>
      <w:r w:rsidR="00CF5080" w:rsidRPr="00A907B5">
        <w:rPr>
          <w:lang w:bidi="en-US"/>
        </w:rPr>
        <w:t xml:space="preserve">evels dropped by 45.5%. Protein level changes in response to therapy is </w:t>
      </w:r>
      <w:r w:rsidR="00991CE2" w:rsidRPr="00A907B5">
        <w:rPr>
          <w:lang w:bidi="en-US"/>
        </w:rPr>
        <w:t>useful</w:t>
      </w:r>
      <w:r w:rsidR="00CF5080" w:rsidRPr="00A907B5">
        <w:rPr>
          <w:lang w:bidi="en-US"/>
        </w:rPr>
        <w:t xml:space="preserve"> for </w:t>
      </w:r>
      <w:r w:rsidR="00991CE2" w:rsidRPr="00A907B5">
        <w:rPr>
          <w:lang w:bidi="en-US"/>
        </w:rPr>
        <w:t>monitoring</w:t>
      </w:r>
      <w:r w:rsidR="00CF5080" w:rsidRPr="00A907B5">
        <w:rPr>
          <w:lang w:bidi="en-US"/>
        </w:rPr>
        <w:t xml:space="preserve"> such a </w:t>
      </w:r>
      <w:r w:rsidR="00991CE2" w:rsidRPr="00A907B5">
        <w:rPr>
          <w:lang w:bidi="en-US"/>
        </w:rPr>
        <w:t>therapy’s</w:t>
      </w:r>
      <w:r w:rsidR="00CF5080" w:rsidRPr="00A907B5">
        <w:rPr>
          <w:lang w:bidi="en-US"/>
        </w:rPr>
        <w:t xml:space="preserve"> success and is a </w:t>
      </w:r>
      <w:r w:rsidR="00991CE2" w:rsidRPr="00A907B5">
        <w:rPr>
          <w:lang w:bidi="en-US"/>
        </w:rPr>
        <w:t>characteristic</w:t>
      </w:r>
      <w:r w:rsidR="00CF5080" w:rsidRPr="00A907B5">
        <w:rPr>
          <w:lang w:bidi="en-US"/>
        </w:rPr>
        <w:t xml:space="preserve"> of</w:t>
      </w:r>
      <w:r w:rsidRPr="00A907B5">
        <w:rPr>
          <w:lang w:bidi="en-US"/>
        </w:rPr>
        <w:t xml:space="preserve"> an </w:t>
      </w:r>
      <w:r w:rsidR="000B4884" w:rsidRPr="00A907B5">
        <w:rPr>
          <w:lang w:bidi="en-US"/>
        </w:rPr>
        <w:t xml:space="preserve">ideal </w:t>
      </w:r>
      <w:r w:rsidRPr="00A907B5">
        <w:rPr>
          <w:lang w:bidi="en-US"/>
        </w:rPr>
        <w:t xml:space="preserve">effective </w:t>
      </w:r>
      <w:r w:rsidR="008C35E0" w:rsidRPr="00A907B5">
        <w:rPr>
          <w:lang w:bidi="en-US"/>
        </w:rPr>
        <w:t>bio</w:t>
      </w:r>
      <w:r w:rsidRPr="00A907B5">
        <w:rPr>
          <w:lang w:bidi="en-US"/>
        </w:rPr>
        <w:t>marker</w:t>
      </w:r>
      <w:r w:rsidR="002A5CD7" w:rsidRPr="00A907B5">
        <w:rPr>
          <w:vertAlign w:val="superscript"/>
          <w:lang w:bidi="en-US"/>
        </w:rPr>
        <w:fldChar w:fldCharType="begin"/>
      </w:r>
      <w:r w:rsidR="00D6345B" w:rsidRPr="00A907B5">
        <w:rPr>
          <w:vertAlign w:val="superscript"/>
          <w:lang w:bidi="en-US"/>
        </w:rPr>
        <w:instrText xml:space="preserve"> ADDIN ZOTERO_ITEM CSL_CITATION {"citationID":"DQz9SVLH","properties":{"formattedCitation":"{\\rtf \\super 65\\nosupersub{}}","plainCitation":"65"},"citationItems":[{"id":11,"uris":["http://zotero.org/users/local/FHuORWUL/items/86JPEZQX"],"uri":["http://zotero.org/users/local/FHuORWUL/items/86JPEZQX"],"itemData":{"id":11,"type":"article-journal","title":"Comparative study between VEGF-A and CA-125 in diagnosis and follow-up of advanced endometriosis after conservative laparoscopic surgery","container-title":"Archives of Gynecology and Obstetrics","page":"77-82","volume":"287","issue":"1","source":"PubMed","abstract":"OBJECTIVE: To evaluate the role of serum level of VEGF-A in comparison to CA-125 in diagnosis and follow-up of patients with advanced endometriosis after conservative laparoscopic surgery.\nMETHODS: A prospective randomized case-control study was performed on patients referred for laparoscopy complaining of unexplained primary infertility with or without chronic pelvic pain. Thirty patients with advanced endometriosis; stage III-IV were included (study group), another 30 women without endometriosis or any other medical conditions were settled as a control group. Pre-operative blood samples were collected from study and control cases. Post-operative blood samples were collected from 25 treated patients in the follicular phase of the third menstrual cycle; 5 cases were drop-outs. Serum level of cancer antigen-125 (CA-125) and vascular endothelial growth factor (VEGF-A) were assayed by using enzyme linked immunosorbent assay (ELISA) kit.\nRESULTS: There was a statistically significant difference in serum CA-125 and VEGF-A level in patients with advanced endometriosis before conservative laparoscopic surgery and those without endometriosis (p &lt; 0.001) and after conservative laparoscopic surgery (p &lt; 0.001). High sensitivity (93.3 %), specificity (96.7 %) and accuracy (95.0 %) of VEGF-A assay than in CA-125 distinguishing between patients with endometriosis from those without endometriosis; CA-125 has 70.0 %sensitivity, 90.0 % specificity and 85.0 % accuracy. Percentage of decrease of VEGF-A level after operation was higher than that of CA-125 (45.9 vs. 25.8 %) p &lt; 0.001, respectively.\nCONCLUSION: The use of VEGF-A for diagnosis of advanced endometriosis at cut-off 680 pg/ml and for follow-up is better than CA-125.","DOI":"10.1007/s00404-012-2539-4","ISSN":"1432-0711","note":"PMID: 22930151","journalAbbreviation":"Arch. Gynecol. Obstet.","language":"eng","author":[{"family":"Mohamed","given":"Mohamed L."},{"family":"El Behery","given":"Manal M."},{"family":"Mansour","given":"Shymaa A. E.-A."}],"issued":{"date-parts":[["2013",1]]},"PMID":"22930151"}}],"schema":"https://github.com/citation-style-language/schema/raw/master/csl-citation.json"} </w:instrText>
      </w:r>
      <w:r w:rsidR="002A5CD7" w:rsidRPr="00A907B5">
        <w:rPr>
          <w:vertAlign w:val="superscript"/>
          <w:lang w:bidi="en-US"/>
        </w:rPr>
        <w:fldChar w:fldCharType="separate"/>
      </w:r>
      <w:r w:rsidR="00D6345B" w:rsidRPr="00A907B5">
        <w:rPr>
          <w:vertAlign w:val="superscript"/>
        </w:rPr>
        <w:t>65</w:t>
      </w:r>
      <w:r w:rsidR="002A5CD7" w:rsidRPr="00A907B5">
        <w:rPr>
          <w:vertAlign w:val="superscript"/>
          <w:lang w:bidi="en-US"/>
        </w:rPr>
        <w:fldChar w:fldCharType="end"/>
      </w:r>
      <w:r w:rsidRPr="00A907B5">
        <w:rPr>
          <w:lang w:bidi="en-US"/>
        </w:rPr>
        <w:t xml:space="preserve">. </w:t>
      </w:r>
      <w:r w:rsidR="000B4884" w:rsidRPr="00A907B5">
        <w:rPr>
          <w:lang w:bidi="en-US"/>
        </w:rPr>
        <w:t>While these resul</w:t>
      </w:r>
      <w:r w:rsidR="009C224D">
        <w:rPr>
          <w:lang w:bidi="en-US"/>
        </w:rPr>
        <w:t>ts are promising, it does</w:t>
      </w:r>
      <w:r w:rsidR="000B4884" w:rsidRPr="00A907B5">
        <w:rPr>
          <w:lang w:bidi="en-US"/>
        </w:rPr>
        <w:t xml:space="preserve"> not indicate if such a difference would be observed in patients with earlier stage I-II disease.</w:t>
      </w:r>
    </w:p>
    <w:p w14:paraId="50A1697F" w14:textId="77777777" w:rsidR="00D97832" w:rsidRDefault="00D97832" w:rsidP="001A37E2">
      <w:pPr>
        <w:spacing w:line="480" w:lineRule="auto"/>
        <w:rPr>
          <w:lang w:bidi="en-US"/>
        </w:rPr>
      </w:pPr>
    </w:p>
    <w:p w14:paraId="5B58FB6F" w14:textId="62803313" w:rsidR="000F1F9B" w:rsidRDefault="00956EB6" w:rsidP="001A37E2">
      <w:pPr>
        <w:spacing w:line="480" w:lineRule="auto"/>
        <w:rPr>
          <w:color w:val="1A1718"/>
          <w:lang w:bidi="en-US"/>
        </w:rPr>
      </w:pPr>
      <w:r w:rsidRPr="00757D8E">
        <w:rPr>
          <w:color w:val="000000"/>
          <w:szCs w:val="17"/>
          <w:lang w:bidi="en-US"/>
        </w:rPr>
        <w:t>VEGF was also</w:t>
      </w:r>
      <w:r w:rsidR="002F6E0A" w:rsidRPr="00757D8E">
        <w:rPr>
          <w:color w:val="000000"/>
          <w:szCs w:val="17"/>
          <w:lang w:bidi="en-US"/>
        </w:rPr>
        <w:t xml:space="preserve"> included in 2 panels of 4 plasma markers in 2012</w:t>
      </w:r>
      <w:r w:rsidRPr="00757D8E">
        <w:rPr>
          <w:color w:val="000000"/>
          <w:szCs w:val="17"/>
          <w:lang w:bidi="en-US"/>
        </w:rPr>
        <w:t xml:space="preserve"> by </w:t>
      </w:r>
      <w:proofErr w:type="spellStart"/>
      <w:r w:rsidRPr="00757D8E">
        <w:rPr>
          <w:color w:val="252525"/>
          <w:shd w:val="clear" w:color="auto" w:fill="FFFFFF"/>
        </w:rPr>
        <w:t>Vodolazkaia</w:t>
      </w:r>
      <w:proofErr w:type="spellEnd"/>
      <w:r w:rsidRPr="00757D8E">
        <w:rPr>
          <w:color w:val="252525"/>
          <w:shd w:val="clear" w:color="auto" w:fill="FFFFFF"/>
        </w:rPr>
        <w:t xml:space="preserve"> et al</w:t>
      </w:r>
      <w:r w:rsidR="002A5CD7" w:rsidRPr="00757D8E">
        <w:rPr>
          <w:color w:val="252525"/>
          <w:shd w:val="clear" w:color="auto" w:fill="FFFFFF"/>
        </w:rPr>
        <w:fldChar w:fldCharType="begin"/>
      </w:r>
      <w:r w:rsidR="00D6345B">
        <w:rPr>
          <w:color w:val="252525"/>
          <w:shd w:val="clear" w:color="auto" w:fill="FFFFFF"/>
        </w:rPr>
        <w:instrText xml:space="preserve"> ADDIN ZOTERO_ITEM CSL_CITATION {"citationID":"1h5f1dr381","properties":{"formattedCitation":"{\\rtf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sidRPr="00757D8E">
        <w:rPr>
          <w:color w:val="252525"/>
          <w:shd w:val="clear" w:color="auto" w:fill="FFFFFF"/>
        </w:rPr>
        <w:fldChar w:fldCharType="separate"/>
      </w:r>
      <w:r w:rsidR="00D6345B" w:rsidRPr="00D6345B">
        <w:rPr>
          <w:color w:val="000000"/>
          <w:vertAlign w:val="superscript"/>
        </w:rPr>
        <w:t>66</w:t>
      </w:r>
      <w:r w:rsidR="002A5CD7" w:rsidRPr="00757D8E">
        <w:rPr>
          <w:color w:val="252525"/>
          <w:shd w:val="clear" w:color="auto" w:fill="FFFFFF"/>
        </w:rPr>
        <w:fldChar w:fldCharType="end"/>
      </w:r>
      <w:r w:rsidR="002F6E0A" w:rsidRPr="00757D8E">
        <w:rPr>
          <w:color w:val="000000"/>
          <w:szCs w:val="17"/>
          <w:lang w:bidi="en-US"/>
        </w:rPr>
        <w:t xml:space="preserve">. This study investigated 28 </w:t>
      </w:r>
      <w:r w:rsidRPr="00757D8E">
        <w:rPr>
          <w:color w:val="000000"/>
          <w:szCs w:val="17"/>
          <w:lang w:bidi="en-US"/>
        </w:rPr>
        <w:t>putative</w:t>
      </w:r>
      <w:r w:rsidR="002F6E0A" w:rsidRPr="00757D8E">
        <w:rPr>
          <w:color w:val="000000"/>
          <w:szCs w:val="17"/>
          <w:lang w:bidi="en-US"/>
        </w:rPr>
        <w:t xml:space="preserve"> </w:t>
      </w:r>
      <w:r w:rsidRPr="00757D8E">
        <w:rPr>
          <w:color w:val="000000"/>
          <w:szCs w:val="17"/>
          <w:lang w:bidi="en-US"/>
        </w:rPr>
        <w:t>bio</w:t>
      </w:r>
      <w:r w:rsidR="002F6E0A" w:rsidRPr="00757D8E">
        <w:rPr>
          <w:color w:val="000000"/>
          <w:szCs w:val="17"/>
          <w:lang w:bidi="en-US"/>
        </w:rPr>
        <w:t xml:space="preserve">markers in the plasma of cases and controls, and created 2 </w:t>
      </w:r>
      <w:r w:rsidR="00D97832" w:rsidRPr="00757D8E">
        <w:rPr>
          <w:color w:val="000000"/>
          <w:szCs w:val="17"/>
          <w:lang w:bidi="en-US"/>
        </w:rPr>
        <w:t>biomarker panels</w:t>
      </w:r>
      <w:r w:rsidR="002F6E0A" w:rsidRPr="00757D8E">
        <w:rPr>
          <w:color w:val="000000"/>
          <w:szCs w:val="17"/>
          <w:lang w:bidi="en-US"/>
        </w:rPr>
        <w:t xml:space="preserve"> consisting of</w:t>
      </w:r>
      <w:r w:rsidR="002F6E0A" w:rsidRPr="00757D8E">
        <w:rPr>
          <w:color w:val="1A1718"/>
          <w:sz w:val="18"/>
          <w:szCs w:val="18"/>
          <w:lang w:bidi="en-US"/>
        </w:rPr>
        <w:t xml:space="preserve"> </w:t>
      </w:r>
      <w:r w:rsidR="002F6E0A" w:rsidRPr="00757D8E">
        <w:rPr>
          <w:color w:val="1A1718"/>
          <w:lang w:bidi="en-US"/>
        </w:rPr>
        <w:t xml:space="preserve">VEGF, </w:t>
      </w:r>
      <w:proofErr w:type="spellStart"/>
      <w:r w:rsidR="002F6E0A" w:rsidRPr="00757D8E">
        <w:rPr>
          <w:color w:val="1A1718"/>
          <w:lang w:bidi="en-US"/>
        </w:rPr>
        <w:t>annexin</w:t>
      </w:r>
      <w:proofErr w:type="spellEnd"/>
      <w:r w:rsidR="002F6E0A" w:rsidRPr="00757D8E">
        <w:rPr>
          <w:color w:val="1A1718"/>
          <w:lang w:bidi="en-US"/>
        </w:rPr>
        <w:t xml:space="preserve"> V, CA-125</w:t>
      </w:r>
      <w:r w:rsidR="000B4884">
        <w:rPr>
          <w:color w:val="1A1718"/>
          <w:lang w:bidi="en-US"/>
        </w:rPr>
        <w:t>,</w:t>
      </w:r>
      <w:r w:rsidR="002F6E0A" w:rsidRPr="00757D8E">
        <w:rPr>
          <w:color w:val="1A1718"/>
          <w:lang w:bidi="en-US"/>
        </w:rPr>
        <w:t xml:space="preserve"> and</w:t>
      </w:r>
      <w:r w:rsidR="00D97832" w:rsidRPr="00757D8E">
        <w:rPr>
          <w:color w:val="1A1718"/>
          <w:lang w:bidi="en-US"/>
        </w:rPr>
        <w:t xml:space="preserve"> either</w:t>
      </w:r>
      <w:r w:rsidR="00157BA6" w:rsidRPr="00757D8E">
        <w:rPr>
          <w:color w:val="1A1718"/>
          <w:lang w:bidi="en-US"/>
        </w:rPr>
        <w:t xml:space="preserve"> sICAM-</w:t>
      </w:r>
      <w:r w:rsidR="000F1F9B" w:rsidRPr="00757D8E">
        <w:rPr>
          <w:color w:val="1A1718"/>
          <w:lang w:bidi="en-US"/>
        </w:rPr>
        <w:t>1</w:t>
      </w:r>
      <w:r w:rsidR="00157BA6" w:rsidRPr="00757D8E">
        <w:rPr>
          <w:color w:val="1A1718"/>
          <w:lang w:bidi="en-US"/>
        </w:rPr>
        <w:t xml:space="preserve"> </w:t>
      </w:r>
      <w:r w:rsidR="000F1F9B" w:rsidRPr="00757D8E">
        <w:rPr>
          <w:color w:val="1A1718"/>
          <w:lang w:bidi="en-US"/>
        </w:rPr>
        <w:t>or glycodelin</w:t>
      </w:r>
      <w:r w:rsidR="002A5CD7" w:rsidRPr="00757D8E">
        <w:rPr>
          <w:color w:val="252525"/>
          <w:shd w:val="clear" w:color="auto" w:fill="FFFFFF"/>
        </w:rPr>
        <w:fldChar w:fldCharType="begin"/>
      </w:r>
      <w:r w:rsidR="00D6345B">
        <w:rPr>
          <w:color w:val="252525"/>
          <w:shd w:val="clear" w:color="auto" w:fill="FFFFFF"/>
        </w:rPr>
        <w:instrText xml:space="preserve"> ADDIN ZOTERO_ITEM CSL_CITATION {"citationID":"R1EmxySG","properties":{"formattedCitation":"{\\rtf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sidRPr="00757D8E">
        <w:rPr>
          <w:color w:val="252525"/>
          <w:shd w:val="clear" w:color="auto" w:fill="FFFFFF"/>
        </w:rPr>
        <w:fldChar w:fldCharType="separate"/>
      </w:r>
      <w:r w:rsidR="00D6345B" w:rsidRPr="00D6345B">
        <w:rPr>
          <w:color w:val="000000"/>
          <w:vertAlign w:val="superscript"/>
        </w:rPr>
        <w:t>66</w:t>
      </w:r>
      <w:r w:rsidR="002A5CD7" w:rsidRPr="00757D8E">
        <w:rPr>
          <w:color w:val="252525"/>
          <w:shd w:val="clear" w:color="auto" w:fill="FFFFFF"/>
        </w:rPr>
        <w:fldChar w:fldCharType="end"/>
      </w:r>
      <w:r w:rsidR="000F1F9B" w:rsidRPr="00757D8E">
        <w:rPr>
          <w:color w:val="1A1718"/>
          <w:lang w:bidi="en-US"/>
        </w:rPr>
        <w:t>.</w:t>
      </w:r>
      <w:r w:rsidR="002F6E0A" w:rsidRPr="00757D8E">
        <w:rPr>
          <w:color w:val="1A1718"/>
          <w:lang w:bidi="en-US"/>
        </w:rPr>
        <w:t xml:space="preserve"> </w:t>
      </w:r>
      <w:r w:rsidR="000F1F9B" w:rsidRPr="00757D8E">
        <w:rPr>
          <w:color w:val="000000"/>
          <w:lang w:bidi="en-US"/>
        </w:rPr>
        <w:t xml:space="preserve">These </w:t>
      </w:r>
      <w:r w:rsidR="000B4884">
        <w:rPr>
          <w:color w:val="000000"/>
          <w:lang w:bidi="en-US"/>
        </w:rPr>
        <w:t xml:space="preserve">panels resulted in </w:t>
      </w:r>
      <w:r w:rsidR="002F6E0A" w:rsidRPr="00757D8E">
        <w:rPr>
          <w:color w:val="000000"/>
          <w:lang w:bidi="en-US"/>
        </w:rPr>
        <w:t>sensitivit</w:t>
      </w:r>
      <w:r w:rsidR="000B4884">
        <w:rPr>
          <w:color w:val="000000"/>
          <w:lang w:bidi="en-US"/>
        </w:rPr>
        <w:t>ies</w:t>
      </w:r>
      <w:r w:rsidR="000F1F9B" w:rsidRPr="00757D8E">
        <w:rPr>
          <w:color w:val="000000"/>
          <w:lang w:bidi="en-US"/>
        </w:rPr>
        <w:t xml:space="preserve"> between</w:t>
      </w:r>
      <w:r w:rsidR="002F6E0A" w:rsidRPr="00757D8E">
        <w:rPr>
          <w:color w:val="000000"/>
          <w:lang w:bidi="en-US"/>
        </w:rPr>
        <w:t xml:space="preserve"> </w:t>
      </w:r>
      <w:r w:rsidR="00157BA6" w:rsidRPr="00757D8E">
        <w:rPr>
          <w:color w:val="1A1718"/>
          <w:lang w:bidi="en-US"/>
        </w:rPr>
        <w:t>81</w:t>
      </w:r>
      <w:r w:rsidR="000B4884">
        <w:rPr>
          <w:color w:val="1A1718"/>
          <w:lang w:bidi="en-US"/>
        </w:rPr>
        <w:t>%</w:t>
      </w:r>
      <w:r w:rsidR="00157BA6" w:rsidRPr="00757D8E">
        <w:rPr>
          <w:color w:val="1A1718"/>
          <w:lang w:bidi="en-US"/>
        </w:rPr>
        <w:t>-</w:t>
      </w:r>
      <w:r w:rsidR="000B4884">
        <w:rPr>
          <w:color w:val="1A1718"/>
          <w:lang w:bidi="en-US"/>
        </w:rPr>
        <w:t xml:space="preserve">90% and a </w:t>
      </w:r>
      <w:r w:rsidR="000B4884">
        <w:rPr>
          <w:color w:val="1A1718"/>
          <w:lang w:bidi="en-US"/>
        </w:rPr>
        <w:lastRenderedPageBreak/>
        <w:t>specificities</w:t>
      </w:r>
      <w:r w:rsidR="000F1F9B" w:rsidRPr="00757D8E">
        <w:rPr>
          <w:color w:val="1A1718"/>
          <w:lang w:bidi="en-US"/>
        </w:rPr>
        <w:t xml:space="preserve"> between </w:t>
      </w:r>
      <w:r w:rsidR="00157BA6" w:rsidRPr="00757D8E">
        <w:rPr>
          <w:color w:val="1A1718"/>
          <w:lang w:bidi="en-US"/>
        </w:rPr>
        <w:t>63</w:t>
      </w:r>
      <w:r w:rsidR="000B4884">
        <w:rPr>
          <w:color w:val="1A1718"/>
          <w:lang w:bidi="en-US"/>
        </w:rPr>
        <w:t>%</w:t>
      </w:r>
      <w:r w:rsidR="00157BA6" w:rsidRPr="00757D8E">
        <w:rPr>
          <w:color w:val="1A1718"/>
          <w:lang w:bidi="en-US"/>
        </w:rPr>
        <w:t>-</w:t>
      </w:r>
      <w:r w:rsidR="002F6E0A" w:rsidRPr="00757D8E">
        <w:rPr>
          <w:color w:val="1A1718"/>
          <w:lang w:bidi="en-US"/>
        </w:rPr>
        <w:t xml:space="preserve">81% in independent training and test groups for </w:t>
      </w:r>
      <w:r w:rsidR="004E6B22">
        <w:rPr>
          <w:color w:val="1A1718"/>
          <w:lang w:bidi="en-US"/>
        </w:rPr>
        <w:t>surgically diagnosed cases, who had an additional negative p</w:t>
      </w:r>
      <w:r w:rsidR="009C224D">
        <w:rPr>
          <w:color w:val="1A1718"/>
          <w:lang w:bidi="en-US"/>
        </w:rPr>
        <w:t>reoperative ultrasound, and who</w:t>
      </w:r>
      <w:r w:rsidR="004E6B22">
        <w:rPr>
          <w:color w:val="1A1718"/>
          <w:lang w:bidi="en-US"/>
        </w:rPr>
        <w:t>s</w:t>
      </w:r>
      <w:r w:rsidR="009C224D">
        <w:rPr>
          <w:color w:val="1A1718"/>
          <w:lang w:bidi="en-US"/>
        </w:rPr>
        <w:t>e</w:t>
      </w:r>
      <w:r w:rsidR="004E6B22">
        <w:rPr>
          <w:color w:val="1A1718"/>
          <w:lang w:bidi="en-US"/>
        </w:rPr>
        <w:t xml:space="preserve"> plasma samples were collected </w:t>
      </w:r>
      <w:r w:rsidR="00BE43F4">
        <w:rPr>
          <w:color w:val="1A1718"/>
          <w:lang w:bidi="en-US"/>
        </w:rPr>
        <w:t>during</w:t>
      </w:r>
      <w:r w:rsidR="002F6E0A" w:rsidRPr="00757D8E">
        <w:rPr>
          <w:color w:val="1A1718"/>
          <w:lang w:bidi="en-US"/>
        </w:rPr>
        <w:t xml:space="preserve"> </w:t>
      </w:r>
      <w:r w:rsidR="002F6E0A" w:rsidRPr="008C35E0">
        <w:rPr>
          <w:color w:val="1A1718"/>
          <w:lang w:bidi="en-US"/>
        </w:rPr>
        <w:t>the menstrual phase</w:t>
      </w:r>
      <w:r w:rsidR="008C35E0">
        <w:rPr>
          <w:color w:val="1A1718"/>
          <w:lang w:bidi="en-US"/>
        </w:rPr>
        <w:t xml:space="preserve"> of the menstrual cycle</w:t>
      </w:r>
      <w:r w:rsidR="002A5CD7">
        <w:rPr>
          <w:color w:val="252525"/>
          <w:shd w:val="clear" w:color="auto" w:fill="FFFFFF"/>
        </w:rPr>
        <w:fldChar w:fldCharType="begin"/>
      </w:r>
      <w:r w:rsidR="00D6345B">
        <w:rPr>
          <w:color w:val="252525"/>
          <w:shd w:val="clear" w:color="auto" w:fill="FFFFFF"/>
        </w:rPr>
        <w:instrText xml:space="preserve"> ADDIN ZOTERO_ITEM CSL_CITATION {"citationID":"zlrouMWu","properties":{"formattedCitation":"{\\rtf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color w:val="252525"/>
          <w:shd w:val="clear" w:color="auto" w:fill="FFFFFF"/>
        </w:rPr>
        <w:fldChar w:fldCharType="separate"/>
      </w:r>
      <w:r w:rsidR="00D6345B" w:rsidRPr="00D6345B">
        <w:rPr>
          <w:color w:val="000000"/>
          <w:vertAlign w:val="superscript"/>
        </w:rPr>
        <w:t>66</w:t>
      </w:r>
      <w:r w:rsidR="002A5CD7">
        <w:rPr>
          <w:color w:val="252525"/>
          <w:shd w:val="clear" w:color="auto" w:fill="FFFFFF"/>
        </w:rPr>
        <w:fldChar w:fldCharType="end"/>
      </w:r>
      <w:r w:rsidR="00157BA6">
        <w:rPr>
          <w:color w:val="252525"/>
          <w:shd w:val="clear" w:color="auto" w:fill="FFFFFF"/>
        </w:rPr>
        <w:t xml:space="preserve">. </w:t>
      </w:r>
      <w:r w:rsidR="002F6E0A" w:rsidRPr="008C35E0">
        <w:rPr>
          <w:color w:val="1A1718"/>
          <w:lang w:bidi="en-US"/>
        </w:rPr>
        <w:t xml:space="preserve">Variance in </w:t>
      </w:r>
      <w:r w:rsidR="004E6B22">
        <w:rPr>
          <w:color w:val="1A1718"/>
          <w:lang w:bidi="en-US"/>
        </w:rPr>
        <w:t>accuracy</w:t>
      </w:r>
      <w:r w:rsidR="002F6E0A" w:rsidRPr="008C35E0">
        <w:rPr>
          <w:color w:val="1A1718"/>
          <w:lang w:bidi="en-US"/>
        </w:rPr>
        <w:t xml:space="preserve"> </w:t>
      </w:r>
      <w:r w:rsidR="00BE43F4">
        <w:rPr>
          <w:color w:val="1A1718"/>
          <w:lang w:bidi="en-US"/>
        </w:rPr>
        <w:t xml:space="preserve">in this study </w:t>
      </w:r>
      <w:r w:rsidR="002F6E0A" w:rsidRPr="008C35E0">
        <w:rPr>
          <w:color w:val="1A1718"/>
          <w:lang w:bidi="en-US"/>
        </w:rPr>
        <w:t>was due to multiple methods of analysis</w:t>
      </w:r>
      <w:r w:rsidR="000F1F9B">
        <w:rPr>
          <w:color w:val="1A1718"/>
          <w:lang w:bidi="en-US"/>
        </w:rPr>
        <w:t xml:space="preserve"> and the use of two separate</w:t>
      </w:r>
      <w:r w:rsidR="00157BA6">
        <w:rPr>
          <w:color w:val="1A1718"/>
          <w:lang w:bidi="en-US"/>
        </w:rPr>
        <w:t xml:space="preserve"> </w:t>
      </w:r>
      <w:r w:rsidR="00BE43F4">
        <w:rPr>
          <w:color w:val="1A1718"/>
          <w:lang w:bidi="en-US"/>
        </w:rPr>
        <w:t xml:space="preserve">training and test </w:t>
      </w:r>
      <w:r w:rsidR="00157BA6">
        <w:rPr>
          <w:color w:val="1A1718"/>
          <w:lang w:bidi="en-US"/>
        </w:rPr>
        <w:t>study</w:t>
      </w:r>
      <w:r w:rsidR="000F1F9B">
        <w:rPr>
          <w:color w:val="1A1718"/>
          <w:lang w:bidi="en-US"/>
        </w:rPr>
        <w:t xml:space="preserve"> groups</w:t>
      </w:r>
      <w:r w:rsidR="002A5CD7">
        <w:rPr>
          <w:color w:val="252525"/>
          <w:shd w:val="clear" w:color="auto" w:fill="FFFFFF"/>
        </w:rPr>
        <w:fldChar w:fldCharType="begin"/>
      </w:r>
      <w:r w:rsidR="00D6345B">
        <w:rPr>
          <w:color w:val="252525"/>
          <w:shd w:val="clear" w:color="auto" w:fill="FFFFFF"/>
        </w:rPr>
        <w:instrText xml:space="preserve"> ADDIN ZOTERO_ITEM CSL_CITATION {"citationID":"uRcNUOgx","properties":{"formattedCitation":"{\\rtf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color w:val="252525"/>
          <w:shd w:val="clear" w:color="auto" w:fill="FFFFFF"/>
        </w:rPr>
        <w:fldChar w:fldCharType="separate"/>
      </w:r>
      <w:r w:rsidR="00D6345B" w:rsidRPr="00D6345B">
        <w:rPr>
          <w:color w:val="000000"/>
          <w:vertAlign w:val="superscript"/>
        </w:rPr>
        <w:t>66</w:t>
      </w:r>
      <w:r w:rsidR="002A5CD7">
        <w:rPr>
          <w:color w:val="252525"/>
          <w:shd w:val="clear" w:color="auto" w:fill="FFFFFF"/>
        </w:rPr>
        <w:fldChar w:fldCharType="end"/>
      </w:r>
      <w:r w:rsidR="00157BA6">
        <w:rPr>
          <w:color w:val="252525"/>
          <w:shd w:val="clear" w:color="auto" w:fill="FFFFFF"/>
        </w:rPr>
        <w:t xml:space="preserve">. </w:t>
      </w:r>
      <w:r w:rsidR="002F6E0A" w:rsidRPr="008C35E0">
        <w:rPr>
          <w:color w:val="000000"/>
          <w:lang w:bidi="en-US"/>
        </w:rPr>
        <w:t>Furthermore</w:t>
      </w:r>
      <w:r w:rsidR="008C35E0">
        <w:rPr>
          <w:color w:val="000000"/>
          <w:lang w:bidi="en-US"/>
        </w:rPr>
        <w:t>,</w:t>
      </w:r>
      <w:r w:rsidR="002F6E0A" w:rsidRPr="008C35E0">
        <w:rPr>
          <w:color w:val="000000"/>
          <w:lang w:bidi="en-US"/>
        </w:rPr>
        <w:t xml:space="preserve"> </w:t>
      </w:r>
      <w:r w:rsidR="001C165F">
        <w:rPr>
          <w:color w:val="1A1718"/>
          <w:lang w:bidi="en-US"/>
        </w:rPr>
        <w:t>u</w:t>
      </w:r>
      <w:r w:rsidR="002F6E0A" w:rsidRPr="008C35E0">
        <w:rPr>
          <w:color w:val="1A1718"/>
          <w:lang w:bidi="en-US"/>
        </w:rPr>
        <w:t>sing multivariate logistic regression analysis on all patients (regardless of cycle stage or whether endometriosis was ultrasound negative or not)</w:t>
      </w:r>
      <w:r w:rsidR="002F6E0A" w:rsidRPr="008C35E0">
        <w:rPr>
          <w:color w:val="000000"/>
          <w:lang w:bidi="en-US"/>
        </w:rPr>
        <w:t xml:space="preserve"> a panel consisting of VEGF, </w:t>
      </w:r>
      <w:proofErr w:type="spellStart"/>
      <w:r w:rsidR="002F6E0A" w:rsidRPr="008C35E0">
        <w:rPr>
          <w:color w:val="000000"/>
          <w:lang w:bidi="en-US"/>
        </w:rPr>
        <w:t>Annexin</w:t>
      </w:r>
      <w:proofErr w:type="spellEnd"/>
      <w:r w:rsidR="002F6E0A" w:rsidRPr="008C35E0">
        <w:rPr>
          <w:color w:val="000000"/>
          <w:lang w:bidi="en-US"/>
        </w:rPr>
        <w:t xml:space="preserve"> V, and CA-125, had a </w:t>
      </w:r>
      <w:r w:rsidR="002F6E0A" w:rsidRPr="008C35E0">
        <w:rPr>
          <w:color w:val="1A1718"/>
          <w:lang w:bidi="en-US"/>
        </w:rPr>
        <w:t xml:space="preserve">sensitivity </w:t>
      </w:r>
      <w:r w:rsidR="004E6B22">
        <w:rPr>
          <w:color w:val="1A1718"/>
          <w:lang w:bidi="en-US"/>
        </w:rPr>
        <w:t xml:space="preserve">of </w:t>
      </w:r>
      <w:r w:rsidR="004E6B22" w:rsidRPr="008C35E0">
        <w:rPr>
          <w:color w:val="1A1718"/>
          <w:lang w:bidi="en-US"/>
        </w:rPr>
        <w:t xml:space="preserve">71% </w:t>
      </w:r>
      <w:r w:rsidR="002F6E0A" w:rsidRPr="008C35E0">
        <w:rPr>
          <w:color w:val="1A1718"/>
          <w:lang w:bidi="en-US"/>
        </w:rPr>
        <w:t xml:space="preserve">and </w:t>
      </w:r>
      <w:r w:rsidR="004E6B22">
        <w:rPr>
          <w:color w:val="1A1718"/>
          <w:lang w:bidi="en-US"/>
        </w:rPr>
        <w:t xml:space="preserve">a specificity of </w:t>
      </w:r>
      <w:r w:rsidR="002F6E0A" w:rsidRPr="008C35E0">
        <w:rPr>
          <w:color w:val="1A1718"/>
          <w:lang w:bidi="en-US"/>
        </w:rPr>
        <w:t xml:space="preserve">67% in the training </w:t>
      </w:r>
      <w:r w:rsidR="004E6B22">
        <w:rPr>
          <w:color w:val="1A1718"/>
          <w:lang w:bidi="en-US"/>
        </w:rPr>
        <w:t>group</w:t>
      </w:r>
      <w:r w:rsidR="002F6E0A" w:rsidRPr="008C35E0">
        <w:rPr>
          <w:color w:val="1A1718"/>
          <w:lang w:bidi="en-US"/>
        </w:rPr>
        <w:t xml:space="preserve">, and a sensitivity </w:t>
      </w:r>
      <w:r w:rsidR="004E6B22">
        <w:rPr>
          <w:color w:val="1A1718"/>
          <w:lang w:bidi="en-US"/>
        </w:rPr>
        <w:t xml:space="preserve">of </w:t>
      </w:r>
      <w:r w:rsidR="004E6B22" w:rsidRPr="008C35E0">
        <w:rPr>
          <w:color w:val="1A1718"/>
          <w:lang w:bidi="en-US"/>
        </w:rPr>
        <w:t xml:space="preserve">85% </w:t>
      </w:r>
      <w:r w:rsidR="004E6B22">
        <w:rPr>
          <w:color w:val="1A1718"/>
          <w:lang w:bidi="en-US"/>
        </w:rPr>
        <w:t>and</w:t>
      </w:r>
      <w:r w:rsidR="002F6E0A" w:rsidRPr="008C35E0">
        <w:rPr>
          <w:color w:val="1A1718"/>
          <w:lang w:bidi="en-US"/>
        </w:rPr>
        <w:t xml:space="preserve"> specificity </w:t>
      </w:r>
      <w:r w:rsidR="004E6B22">
        <w:rPr>
          <w:color w:val="1A1718"/>
          <w:lang w:bidi="en-US"/>
        </w:rPr>
        <w:t xml:space="preserve">of </w:t>
      </w:r>
      <w:r w:rsidR="004E6B22" w:rsidRPr="008C35E0">
        <w:rPr>
          <w:color w:val="1A1718"/>
          <w:lang w:bidi="en-US"/>
        </w:rPr>
        <w:t>75%</w:t>
      </w:r>
      <w:r w:rsidR="004E6B22">
        <w:rPr>
          <w:color w:val="1A1718"/>
          <w:lang w:bidi="en-US"/>
        </w:rPr>
        <w:t xml:space="preserve"> </w:t>
      </w:r>
      <w:r w:rsidR="002F6E0A" w:rsidRPr="008C35E0">
        <w:rPr>
          <w:color w:val="1A1718"/>
          <w:lang w:bidi="en-US"/>
        </w:rPr>
        <w:t>in the test set</w:t>
      </w:r>
      <w:r w:rsidR="002A5CD7">
        <w:rPr>
          <w:color w:val="252525"/>
          <w:shd w:val="clear" w:color="auto" w:fill="FFFFFF"/>
        </w:rPr>
        <w:fldChar w:fldCharType="begin"/>
      </w:r>
      <w:r w:rsidR="00D6345B">
        <w:rPr>
          <w:color w:val="252525"/>
          <w:shd w:val="clear" w:color="auto" w:fill="FFFFFF"/>
        </w:rPr>
        <w:instrText xml:space="preserve"> ADDIN ZOTERO_ITEM CSL_CITATION {"citationID":"8XGnnlAH","properties":{"formattedCitation":"{\\rtf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color w:val="252525"/>
          <w:shd w:val="clear" w:color="auto" w:fill="FFFFFF"/>
        </w:rPr>
        <w:fldChar w:fldCharType="separate"/>
      </w:r>
      <w:r w:rsidR="00D6345B" w:rsidRPr="00D6345B">
        <w:rPr>
          <w:color w:val="000000"/>
          <w:vertAlign w:val="superscript"/>
        </w:rPr>
        <w:t>66</w:t>
      </w:r>
      <w:r w:rsidR="002A5CD7">
        <w:rPr>
          <w:color w:val="252525"/>
          <w:shd w:val="clear" w:color="auto" w:fill="FFFFFF"/>
        </w:rPr>
        <w:fldChar w:fldCharType="end"/>
      </w:r>
      <w:r w:rsidR="00157BA6">
        <w:rPr>
          <w:color w:val="252525"/>
          <w:shd w:val="clear" w:color="auto" w:fill="FFFFFF"/>
        </w:rPr>
        <w:t>.</w:t>
      </w:r>
      <w:r w:rsidR="002F6E0A" w:rsidRPr="008C35E0">
        <w:rPr>
          <w:color w:val="1A1718"/>
          <w:lang w:bidi="en-US"/>
        </w:rPr>
        <w:t xml:space="preserve"> </w:t>
      </w:r>
    </w:p>
    <w:p w14:paraId="7FB2CA68" w14:textId="77777777" w:rsidR="000F1F9B" w:rsidRDefault="000F1F9B" w:rsidP="001A37E2">
      <w:pPr>
        <w:spacing w:line="480" w:lineRule="auto"/>
        <w:rPr>
          <w:color w:val="1A1718"/>
          <w:lang w:bidi="en-US"/>
        </w:rPr>
      </w:pPr>
    </w:p>
    <w:p w14:paraId="090BE601" w14:textId="77777777" w:rsidR="00235A96" w:rsidRDefault="002F6E0A" w:rsidP="001A37E2">
      <w:pPr>
        <w:spacing w:line="480" w:lineRule="auto"/>
        <w:rPr>
          <w:lang w:bidi="en-US"/>
        </w:rPr>
      </w:pPr>
      <w:r>
        <w:rPr>
          <w:lang w:bidi="en-US"/>
        </w:rPr>
        <w:t xml:space="preserve">It should be noted that some </w:t>
      </w:r>
      <w:r w:rsidRPr="00741CB7">
        <w:rPr>
          <w:lang w:bidi="en-US"/>
        </w:rPr>
        <w:t xml:space="preserve">studies in serum and tissue have found VEGF </w:t>
      </w:r>
      <w:r w:rsidR="004E6B22">
        <w:rPr>
          <w:lang w:bidi="en-US"/>
        </w:rPr>
        <w:t>to be</w:t>
      </w:r>
      <w:r w:rsidR="00157BA6">
        <w:rPr>
          <w:lang w:bidi="en-US"/>
        </w:rPr>
        <w:t xml:space="preserve"> </w:t>
      </w:r>
      <w:r w:rsidRPr="00741CB7">
        <w:rPr>
          <w:lang w:bidi="en-US"/>
        </w:rPr>
        <w:t>effective</w:t>
      </w:r>
      <w:r w:rsidR="00157BA6">
        <w:rPr>
          <w:lang w:bidi="en-US"/>
        </w:rPr>
        <w:t xml:space="preserve"> as a</w:t>
      </w:r>
      <w:r w:rsidRPr="00741CB7">
        <w:rPr>
          <w:lang w:bidi="en-US"/>
        </w:rPr>
        <w:t xml:space="preserve"> </w:t>
      </w:r>
      <w:r w:rsidR="001C165F">
        <w:rPr>
          <w:lang w:bidi="en-US"/>
        </w:rPr>
        <w:t>bio</w:t>
      </w:r>
      <w:r w:rsidR="000F1F9B">
        <w:rPr>
          <w:lang w:bidi="en-US"/>
        </w:rPr>
        <w:t xml:space="preserve">marker </w:t>
      </w:r>
      <w:r w:rsidR="004E6B22">
        <w:rPr>
          <w:lang w:bidi="en-US"/>
        </w:rPr>
        <w:t xml:space="preserve">only </w:t>
      </w:r>
      <w:r w:rsidR="001C165F">
        <w:rPr>
          <w:lang w:bidi="en-US"/>
        </w:rPr>
        <w:t xml:space="preserve">under certain </w:t>
      </w:r>
      <w:r w:rsidR="001C165F" w:rsidRPr="00157BA6">
        <w:rPr>
          <w:lang w:bidi="en-US"/>
        </w:rPr>
        <w:t>conditions</w:t>
      </w:r>
      <w:r w:rsidR="002A5CD7">
        <w:rPr>
          <w:vertAlign w:val="superscript"/>
        </w:rPr>
        <w:fldChar w:fldCharType="begin"/>
      </w:r>
      <w:r w:rsidR="0046140B">
        <w:rPr>
          <w:vertAlign w:val="superscript"/>
        </w:rPr>
        <w:instrText xml:space="preserve"> ADDIN ZOTERO_ITEM CSL_CITATION {"citationID":"duKijLZL","properties":{"formattedCitation":"{\\rtf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Pr>
          <w:vertAlign w:val="superscript"/>
        </w:rPr>
        <w:fldChar w:fldCharType="separate"/>
      </w:r>
      <w:r w:rsidR="0046140B" w:rsidRPr="00157BA6">
        <w:rPr>
          <w:vertAlign w:val="superscript"/>
        </w:rPr>
        <w:t>1</w:t>
      </w:r>
      <w:r w:rsidR="002A5CD7">
        <w:rPr>
          <w:vertAlign w:val="superscript"/>
        </w:rPr>
        <w:fldChar w:fldCharType="end"/>
      </w:r>
      <w:r w:rsidR="0046140B">
        <w:t>.</w:t>
      </w:r>
      <w:r w:rsidR="001C165F">
        <w:rPr>
          <w:lang w:bidi="en-US"/>
        </w:rPr>
        <w:t xml:space="preserve"> </w:t>
      </w:r>
      <w:r w:rsidR="0046140B">
        <w:rPr>
          <w:lang w:bidi="en-US"/>
        </w:rPr>
        <w:t xml:space="preserve">One </w:t>
      </w:r>
      <w:r w:rsidR="001C165F">
        <w:rPr>
          <w:lang w:bidi="en-US"/>
        </w:rPr>
        <w:t xml:space="preserve">study found significance only during the </w:t>
      </w:r>
      <w:r w:rsidR="00FE109B" w:rsidRPr="00FE109B">
        <w:rPr>
          <w:lang w:bidi="en-US"/>
        </w:rPr>
        <w:t>secreto</w:t>
      </w:r>
      <w:r w:rsidRPr="00FE109B">
        <w:rPr>
          <w:lang w:bidi="en-US"/>
        </w:rPr>
        <w:t>ry phase</w:t>
      </w:r>
      <w:r>
        <w:rPr>
          <w:lang w:bidi="en-US"/>
        </w:rPr>
        <w:t xml:space="preserve"> of the me</w:t>
      </w:r>
      <w:r w:rsidR="001C165F">
        <w:rPr>
          <w:lang w:bidi="en-US"/>
        </w:rPr>
        <w:t>nstrual cycle, while another</w:t>
      </w:r>
      <w:r>
        <w:rPr>
          <w:lang w:bidi="en-US"/>
        </w:rPr>
        <w:t xml:space="preserve"> found it </w:t>
      </w:r>
      <w:r w:rsidR="009700CF">
        <w:rPr>
          <w:lang w:bidi="en-US"/>
        </w:rPr>
        <w:t>effective</w:t>
      </w:r>
      <w:r w:rsidR="001C165F">
        <w:rPr>
          <w:lang w:bidi="en-US"/>
        </w:rPr>
        <w:t xml:space="preserve"> only</w:t>
      </w:r>
      <w:r w:rsidR="009700CF">
        <w:rPr>
          <w:lang w:bidi="en-US"/>
        </w:rPr>
        <w:t xml:space="preserve"> for</w:t>
      </w:r>
      <w:r>
        <w:rPr>
          <w:lang w:bidi="en-US"/>
        </w:rPr>
        <w:t xml:space="preserve"> patients with</w:t>
      </w:r>
      <w:r w:rsidRPr="00741CB7">
        <w:rPr>
          <w:lang w:bidi="en-US"/>
        </w:rPr>
        <w:t xml:space="preserve"> red lesions</w:t>
      </w:r>
      <w:r w:rsidR="000F1F9B">
        <w:rPr>
          <w:lang w:bidi="en-US"/>
        </w:rPr>
        <w:t>,</w:t>
      </w:r>
      <w:r w:rsidRPr="00741CB7">
        <w:rPr>
          <w:lang w:bidi="en-US"/>
        </w:rPr>
        <w:t xml:space="preserve"> whereas black </w:t>
      </w:r>
      <w:r w:rsidR="00355BE8">
        <w:rPr>
          <w:lang w:bidi="en-US"/>
        </w:rPr>
        <w:t xml:space="preserve">endometriotic </w:t>
      </w:r>
      <w:r w:rsidRPr="00741CB7">
        <w:rPr>
          <w:lang w:bidi="en-US"/>
        </w:rPr>
        <w:t>lesions showed no increase</w:t>
      </w:r>
      <w:r w:rsidR="000F1F9B">
        <w:rPr>
          <w:lang w:bidi="en-US"/>
        </w:rPr>
        <w:t xml:space="preserve"> in concentration</w:t>
      </w:r>
      <w:r w:rsidR="002A5CD7">
        <w:rPr>
          <w:vertAlign w:val="superscript"/>
          <w:lang w:bidi="en-US"/>
        </w:rPr>
        <w:fldChar w:fldCharType="begin"/>
      </w:r>
      <w:r w:rsidR="00D6345B">
        <w:rPr>
          <w:vertAlign w:val="superscript"/>
          <w:lang w:bidi="en-US"/>
        </w:rPr>
        <w:instrText xml:space="preserve"> ADDIN ZOTERO_ITEM CSL_CITATION {"citationID":"7qbs0a0qh","properties":{"formattedCitation":"{\\rtf \\super 67,68\\nosupersub{}}","plainCitation":"67,68"},"citationItems":[{"id":162,"uris":["http://zotero.org/users/local/FHuORWUL/items/DXGRRQNK"],"uri":["http://zotero.org/users/local/FHuORWUL/items/DXGRRQNK"],"itemData":{"id":162,"type":"article-journal","title":"Serum levels of VEGF and TNF-alpha and their association with C-reactive protein in patients with endometriosis","container-title":"Archives of Gynecology and Obstetrics","page":"227-231","volume":"273","issue":"4","source":"PubMed","abstract":"OBJECTIVE: To compare serum levels of vascular endothelial growth factor (VEGF), tumor necrosis factor-alpha (TNF-alpha), and C-reactive protein (CRP) throughout the menstrual cycle in women with and without endometriosis and to quantify the association between these serum markers.\nMETHODS: Twenty five endometriosis patients (ASRM stage III-IV) and 13 controls were followed through one menstrual cycle. VEGF, TNF-alpha and CRP concentrations were measured with enzyme-linked immunosorbent assay in each of the four cycle phases (early and late proliferative and early and late secretory). Non-parametric methods and Pearson's correlation coefficients were used for statistical analysis.\nRESULTS: Increased serum levels of VEGF in secretory phases and of TNF-alpha in all cycle phases were observed. A positive correlation between CRP and VEGF was found in endometriosis patients but not in controls.\nCONCLUSIONS: Our results suggest that excessive systemic angiogenic activity is a feature of patients with endometriosis.","DOI":"10.1007/s00404-005-0080-4","ISSN":"0932-0067","note":"PMID: 16208475","journalAbbreviation":"Arch. Gynecol. Obstet.","language":"eng","author":[{"family":"Xavier","given":"Pedro"},{"family":"Belo","given":"Luís"},{"family":"Beires","given":"Jorge"},{"family":"Rebelo","given":"Irene"},{"family":"Martinez-de-Oliveira","given":"José"},{"family":"Lunet","given":"Nuno"},{"family":"Barros","given":"Henrique"}],"issued":{"date-parts":[["2006",1]]},"PMID":"16208475"}},{"id":15,"uris":["http://zotero.org/users/local/FHuORWUL/items/S8EQ76C6"],"uri":["http://zotero.org/users/local/FHuORWUL/items/S8EQ76C6"],"itemData":{"id":15,"type":"article-journal","title":"Vascular endothelial growth factor (VEGF) in endometriosis","container-title":"Human Reproduction (Oxford, England)","page":"1686-1690","volume":"13","issue":"6","source":"PubMed","abstract":"Angiogenesis is likely to be involved in the pathogenesis of endometriosis. According to the transplantation theory, when the exfoliated endometrium is attached to the peritoneal layer, the establishment of a new blood supply is essential for the survival of the endometrial implant and development of endometriosis. From the known angiogenic factors, vascular endothelial growth factor (VEGF) has emerged as a pivotally important regulator of normal angiogenesis and pathological neovascularization. The VEGF protein was evaluated immunohistochemically in the eutopic endometrium of 10 women without endometriosis (group I) at laparoscopy and the eutopic endometrium and peritoneal endometriotic lesions of 43 women with endometriosis (group II). VEGF histological scores were 9.7 +/- 4.3 and 4.0 +/- 2.6 respectively in the epithelium and stroma of the eutopic endometrium of group I women, and 10.3 +/- 2.3 and 3.6 +/- 2.3 respectively in women of group II. In red lesions, the VEGF scores were 11.1 +/- 3.0 in the epithelium and 5.1 +/- 3.0 in the stroma, and in black lesions were 8.6 +/- 2.7 and 1.6 +/- 1.6, respectively. Significantly lower values were observed in black lesions as compared with eutopic endometrium and red lesions, the values of which were similar. Scores were also evaluated according to the phase of the cycle. In eutopic as well as ectopic endometrium, no significant cyclic variations were observed throughout the cycle. However, VEGF content was found to be higher in the eutopic glandular epithelium of women with endometriosis during the late secretory phase, possibly suggesting a more likely tendency to implant. In contrast, significantly higher VEGF content was noted in red lesions as compared with black lesions. During all phases of the cycle, the VEGF content in stromal cells of red lesions was higher than in black lesions. Similarities in VEGF content were observed in the glandular epithelium of the eutopic endometrium of women with endometriosis and red lesions, suggesting that endometriosis probably arises from the peritoneal seeding of viable endometrial cells during retrograde menstruation and that red lesions can be considered as the first stage of implantation. After the attachment phase, the high VEGF levels could provoke an increase in the subperitoneal vascular network and facilitate implantation and viability in the retroperitoneal space. Lower VEGF levels in black lesions explain the decrease in both stromal vascularization, followed by fibrosis and inactivation of the implant.","ISSN":"0268-1161","note":"PMID: 9688413","journalAbbreviation":"Hum. Reprod.","language":"eng","author":[{"family":"Donnez","given":"J."},{"family":"Smoes","given":"P."},{"family":"Gillerot","given":"S."},{"family":"Casanas-Roux","given":"F."},{"family":"Nisolle","given":"M."}],"issued":{"date-parts":[["1998",6]]},"PMID":"9688413"}}],"schema":"https://github.com/citation-style-language/schema/raw/master/csl-citation.json"} </w:instrText>
      </w:r>
      <w:r w:rsidR="002A5CD7">
        <w:rPr>
          <w:vertAlign w:val="superscript"/>
          <w:lang w:bidi="en-US"/>
        </w:rPr>
        <w:fldChar w:fldCharType="separate"/>
      </w:r>
      <w:r w:rsidR="00D6345B" w:rsidRPr="00D6345B">
        <w:rPr>
          <w:vertAlign w:val="superscript"/>
        </w:rPr>
        <w:t>67,68</w:t>
      </w:r>
      <w:r w:rsidR="002A5CD7">
        <w:rPr>
          <w:vertAlign w:val="superscript"/>
          <w:lang w:bidi="en-US"/>
        </w:rPr>
        <w:fldChar w:fldCharType="end"/>
      </w:r>
      <w:r w:rsidR="009700CF">
        <w:rPr>
          <w:lang w:bidi="en-US"/>
        </w:rPr>
        <w:t xml:space="preserve">. </w:t>
      </w:r>
      <w:r w:rsidR="000F1F9B">
        <w:rPr>
          <w:lang w:bidi="en-US"/>
        </w:rPr>
        <w:t>Additionally</w:t>
      </w:r>
      <w:r w:rsidR="001C165F">
        <w:rPr>
          <w:lang w:bidi="en-US"/>
        </w:rPr>
        <w:t>,</w:t>
      </w:r>
      <w:r w:rsidR="000F1F9B">
        <w:rPr>
          <w:lang w:bidi="en-US"/>
        </w:rPr>
        <w:t xml:space="preserve"> one study</w:t>
      </w:r>
      <w:r w:rsidRPr="00741CB7">
        <w:rPr>
          <w:lang w:bidi="en-US"/>
        </w:rPr>
        <w:t xml:space="preserve"> </w:t>
      </w:r>
      <w:r w:rsidR="004E6B22">
        <w:rPr>
          <w:lang w:bidi="en-US"/>
        </w:rPr>
        <w:t>found that</w:t>
      </w:r>
      <w:r w:rsidR="004E6B22" w:rsidRPr="004E6B22">
        <w:rPr>
          <w:lang w:bidi="en-US"/>
        </w:rPr>
        <w:t xml:space="preserve"> </w:t>
      </w:r>
      <w:r w:rsidR="004E6B22">
        <w:rPr>
          <w:lang w:bidi="en-US"/>
        </w:rPr>
        <w:t>concentrations of</w:t>
      </w:r>
      <w:r w:rsidR="000F1F9B">
        <w:rPr>
          <w:lang w:bidi="en-US"/>
        </w:rPr>
        <w:t xml:space="preserve"> VEGF </w:t>
      </w:r>
      <w:r w:rsidR="004E6B22">
        <w:rPr>
          <w:lang w:bidi="en-US"/>
        </w:rPr>
        <w:t xml:space="preserve">were </w:t>
      </w:r>
      <w:r w:rsidRPr="00741CB7">
        <w:rPr>
          <w:lang w:bidi="en-US"/>
        </w:rPr>
        <w:t xml:space="preserve">only significantly different in the tissues of patients </w:t>
      </w:r>
      <w:r w:rsidR="001C165F">
        <w:rPr>
          <w:lang w:bidi="en-US"/>
        </w:rPr>
        <w:t>with ovarian endometriomas</w:t>
      </w:r>
      <w:r w:rsidRPr="00741CB7">
        <w:rPr>
          <w:lang w:bidi="en-US"/>
        </w:rPr>
        <w:t>, while patients with deep infilt</w:t>
      </w:r>
      <w:r w:rsidR="001C165F">
        <w:rPr>
          <w:lang w:bidi="en-US"/>
        </w:rPr>
        <w:t xml:space="preserve">rating endometriosis </w:t>
      </w:r>
      <w:r w:rsidR="000F1F9B">
        <w:rPr>
          <w:lang w:bidi="en-US"/>
        </w:rPr>
        <w:t xml:space="preserve">had </w:t>
      </w:r>
      <w:r w:rsidRPr="00741CB7">
        <w:rPr>
          <w:lang w:bidi="en-US"/>
        </w:rPr>
        <w:t>no measurable diffe</w:t>
      </w:r>
      <w:r w:rsidR="009700CF">
        <w:rPr>
          <w:lang w:bidi="en-US"/>
        </w:rPr>
        <w:t>rence when compared to controls</w:t>
      </w:r>
      <w:r w:rsidR="002A5CD7">
        <w:rPr>
          <w:vertAlign w:val="superscript"/>
          <w:lang w:bidi="en-US"/>
        </w:rPr>
        <w:fldChar w:fldCharType="begin"/>
      </w:r>
      <w:r w:rsidR="00D6345B">
        <w:rPr>
          <w:vertAlign w:val="superscript"/>
          <w:lang w:bidi="en-US"/>
        </w:rPr>
        <w:instrText xml:space="preserve"> ADDIN ZOTERO_ITEM CSL_CITATION {"citationID":"1d1q22jk8u","properties":{"formattedCitation":"{\\rtf \\super 69\\nosupersub{}}","plainCitation":"69"},"citationItems":[{"id":17,"uris":["http://zotero.org/users/local/FHuORWUL/items/IMNMEGWK"],"uri":["http://zotero.org/users/local/FHuORWUL/items/IMNMEGWK"],"itemData":{"id":17,"type":"article-journal","title":"Different Expression of Hypoxic and Angiogenic Factors in Human Endometriotic Lesions","container-title":"Reproductive Sciences (Thousand Oaks, Calif.)","source":"PubMed","abstract":"Endometriosis is associated with local angiogenic and hypoxic mechanisms. Indeed, peritoneal fluid of women with endometriosis generates a specific microenvironment to support the growth and development of ectopic endometrial tissues. The association between proangiogenic markers and hypoxic processes in different endometriosis phenotypes was investigated in the present study, analyzing the expression of several genes, related to hypoxic signaling pathway and involved in angiogenic processes, in nonpregnant women with different forms of endometriosis. Samples of ovarian endometrioma (OMA; n = 16) or deep infiltrating endometriosis (DIE; n = 11) were collected, and in addition, control endometrium was collected from healthy women by hysteroscopy. The gene expression of the hypoxia-inducible factors (HIF) 1/2α, protease-activated receptors (PARs) ¼, and vascular endothelial growth factor (VEGF) A was evaluated by quantitative reverse-transcription polymerase chain reaction. Ovarian endometrioma expresses high levels of HIF-1/2α, PAR-1/4, and VEGF-A, while DIE did not show significantly different gene expression compared to endometrium from unaffected women. A positive correlation between the expression of HIF-1/2α and VEGF-A mRNA was observed in OMA. The overall data point out that the heterogeneity of the disease reflects differences in expression levels of genes associated with hypoxia and angiogenesis, suggesting that such conditions may have an active role in the development of the disease.","DOI":"10.1177/1933719115607978","ISSN":"1933-7205","note":"PMID: 26408396","journalAbbreviation":"Reprod Sci","language":"ENG","author":[{"family":"Filippi","given":"Irene"},{"family":"Carrarelli","given":"Patrizia"},{"family":"Luisi","given":"Stefano"},{"family":"Batteux","given":"Frederic"},{"family":"Chapron","given":"Charles"},{"family":"Naldini","given":"Antonella"},{"family":"Petraglia","given":"Felice"}],"issued":{"date-parts":[["2015",9,25]]},"PMID":"26408396"}}],"schema":"https://github.com/citation-style-language/schema/raw/master/csl-citation.json"} </w:instrText>
      </w:r>
      <w:r w:rsidR="002A5CD7">
        <w:rPr>
          <w:vertAlign w:val="superscript"/>
          <w:lang w:bidi="en-US"/>
        </w:rPr>
        <w:fldChar w:fldCharType="separate"/>
      </w:r>
      <w:r w:rsidR="00D6345B" w:rsidRPr="00D6345B">
        <w:rPr>
          <w:vertAlign w:val="superscript"/>
        </w:rPr>
        <w:t>69</w:t>
      </w:r>
      <w:r w:rsidR="002A5CD7">
        <w:rPr>
          <w:vertAlign w:val="superscript"/>
          <w:lang w:bidi="en-US"/>
        </w:rPr>
        <w:fldChar w:fldCharType="end"/>
      </w:r>
      <w:r w:rsidRPr="00741CB7">
        <w:rPr>
          <w:lang w:bidi="en-US"/>
        </w:rPr>
        <w:t xml:space="preserve">.  </w:t>
      </w:r>
      <w:r w:rsidR="00235A96">
        <w:rPr>
          <w:lang w:bidi="en-US"/>
        </w:rPr>
        <w:t xml:space="preserve">Explanations </w:t>
      </w:r>
      <w:r w:rsidRPr="00741CB7">
        <w:rPr>
          <w:lang w:bidi="en-US"/>
        </w:rPr>
        <w:t xml:space="preserve">for </w:t>
      </w:r>
      <w:r w:rsidR="000F1F9B">
        <w:rPr>
          <w:lang w:bidi="en-US"/>
        </w:rPr>
        <w:t>these finding</w:t>
      </w:r>
      <w:r w:rsidR="00235A96">
        <w:rPr>
          <w:lang w:bidi="en-US"/>
        </w:rPr>
        <w:t>s</w:t>
      </w:r>
      <w:r w:rsidRPr="00741CB7">
        <w:rPr>
          <w:lang w:bidi="en-US"/>
        </w:rPr>
        <w:t xml:space="preserve"> include disease heterogeneity</w:t>
      </w:r>
      <w:r w:rsidR="000F1F9B">
        <w:rPr>
          <w:lang w:bidi="en-US"/>
        </w:rPr>
        <w:t>,</w:t>
      </w:r>
      <w:r w:rsidRPr="00741CB7">
        <w:rPr>
          <w:lang w:bidi="en-US"/>
        </w:rPr>
        <w:t xml:space="preserve"> and the greater need for angiogenesis during earlier stages of disease</w:t>
      </w:r>
      <w:r w:rsidR="002A5CD7">
        <w:rPr>
          <w:vertAlign w:val="superscript"/>
          <w:lang w:bidi="en-US"/>
        </w:rPr>
        <w:fldChar w:fldCharType="begin"/>
      </w:r>
      <w:r w:rsidR="00235A96">
        <w:rPr>
          <w:vertAlign w:val="superscript"/>
          <w:lang w:bidi="en-US"/>
        </w:rPr>
        <w:instrText xml:space="preserve"> ADDIN ZOTERO_ITEM CSL_CITATION {"citationID":"2l2gjff5md","properties":{"formattedCitation":"{\\rtf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rPr>
          <w:vertAlign w:val="superscript"/>
          <w:lang w:bidi="en-US"/>
        </w:rPr>
        <w:fldChar w:fldCharType="separate"/>
      </w:r>
      <w:r w:rsidR="00235A96" w:rsidRPr="00235A96">
        <w:rPr>
          <w:vertAlign w:val="superscript"/>
        </w:rPr>
        <w:t>5</w:t>
      </w:r>
      <w:r w:rsidR="002A5CD7">
        <w:rPr>
          <w:vertAlign w:val="superscript"/>
          <w:lang w:bidi="en-US"/>
        </w:rPr>
        <w:fldChar w:fldCharType="end"/>
      </w:r>
      <w:r w:rsidRPr="00741CB7">
        <w:rPr>
          <w:lang w:bidi="en-US"/>
        </w:rPr>
        <w:t>.</w:t>
      </w:r>
    </w:p>
    <w:p w14:paraId="28836F55" w14:textId="77777777" w:rsidR="00235A96" w:rsidRDefault="00235A96" w:rsidP="001A37E2">
      <w:pPr>
        <w:spacing w:line="480" w:lineRule="auto"/>
        <w:rPr>
          <w:lang w:bidi="en-US"/>
        </w:rPr>
      </w:pPr>
    </w:p>
    <w:p w14:paraId="5552E7D8" w14:textId="77777777" w:rsidR="002F6E0A" w:rsidRPr="00741CB7" w:rsidRDefault="002F6E0A" w:rsidP="001A37E2">
      <w:pPr>
        <w:spacing w:line="480" w:lineRule="auto"/>
        <w:rPr>
          <w:lang w:bidi="en-US"/>
        </w:rPr>
      </w:pPr>
      <w:r w:rsidRPr="00741CB7">
        <w:rPr>
          <w:lang w:bidi="en-US"/>
        </w:rPr>
        <w:t>It has</w:t>
      </w:r>
      <w:r w:rsidR="00235A96">
        <w:rPr>
          <w:lang w:bidi="en-US"/>
        </w:rPr>
        <w:t xml:space="preserve"> also</w:t>
      </w:r>
      <w:r w:rsidRPr="00741CB7">
        <w:rPr>
          <w:lang w:bidi="en-US"/>
        </w:rPr>
        <w:t xml:space="preserve"> been shown that there is significantly greater concentrations of hepatocyte growth factor (HGF) in blood filled red peritoneal endometriotic lesions compared to</w:t>
      </w:r>
      <w:r w:rsidR="009700CF">
        <w:rPr>
          <w:lang w:bidi="en-US"/>
        </w:rPr>
        <w:t xml:space="preserve"> other lesion types</w:t>
      </w:r>
      <w:r w:rsidR="002A5CD7">
        <w:rPr>
          <w:vertAlign w:val="superscript"/>
          <w:lang w:bidi="en-US"/>
        </w:rPr>
        <w:fldChar w:fldCharType="begin"/>
      </w:r>
      <w:r w:rsidR="00D6345B">
        <w:rPr>
          <w:vertAlign w:val="superscript"/>
          <w:lang w:bidi="en-US"/>
        </w:rPr>
        <w:instrText xml:space="preserve"> ADDIN ZOTERO_ITEM CSL_CITATION {"citationID":"2n0i0e6qbr","properties":{"formattedCitation":"{\\rtf \\super 70,71\\nosupersub{}}","plainCitation":"70,71"},"citationItems":[{"id":164,"uris":["http://zotero.org/users/local/FHuORWUL/items/F6ZTZIPW"],"uri":["http://zotero.org/users/local/FHuORWUL/items/F6ZTZIPW"],"itemData":{"id":164,"type":"article-journal","title":"Peritoneal fluid and serum levels of hepatocyte growth factor may predict the activity of endometriosis","container-title":"Acta Obstetricia Et Gynecologica Scandinavica","page":"458-466","volume":"85","issue":"4","source":"PubMed","abstract":"BACKGROUND: The suitable parameter in PF as well as in serum that may predict the activity of endometriosis is not well described. Therefore, we tried to examine the peritoneal fluid (PF) and serum concentrations of hepatocyte growth factor (HGF) in different revised American Society of Reproductive Medicine (r-ASRM) staging and morphologic appearances of endometriosis in an attempt to determine whether HGF can be clinically useful to predict the activity of pelvic endometriosis.\nMETHODS: Peritoneal fluid was collected from 137 women with endometriosis and 57 women without endometriosis during laparoscopy and blood sampling was collected from 37 women with endometriosis and 21 women without endometriosis before laparoscopy. The concentration of HGF in PF and serum was measured by enzyme-linked immunosorbent assay. The ability of isolated macrophages and stroma to secrete HGF in response to lipopolysaccharide (LPS) was evaluated.\nRESULTS: A significantly increased concentration of HGF in PF was found in women with endometriosis (1451.75 +/- 90.7 pg/mL) than that in non-endometriosis (1120.5 +/- 77.3 pg/mL, p &lt; 0.01) without any remarkable difference in HGF levels between women with stage I-/II endometriosis and stage III-/IV endometriosis. When we distributed serum and PF levels of HGF according to different color appearances of endometriosis, we found a significantly higher serum and PF levels of HGF in women containing dominant red peritoneal lesions in pelvic cavity (740 +/- 109.3 pg/mL for serum; 1685 +/- 183.4 pg/mL for PF) than those having other pigmented lesions (649 +/- 79.5 pg/mL, p &lt; 0.05 for serum; 1224 +/- 67.8 pg/mL, p &lt; 0.05 for PF) or chocolate cysts (485 +/- 43.1 pg/mL, p &lt; 0.05 for serum; 1118 +/- 83.1 pg/mL, p &lt; 0.01 for PF). Exogenous stimulation with LPS significantly increased the production of HGF in the culture media by macrophages and stroma derived from women with endometriosis than that in women without endometriosis.\nCONCLUSIONS: These results suggest that women with early or advanced endometriosis as measured by r-ASRM scoring system are not associated with an increase in either serum or PF concentrations of HGF. Rather HGF levels in serum and PF were significantly increased in women harboring blood-filled red peritoneal lesions and may be clinically useful to predict the activity of pelvic endometriosis.","DOI":"10.1080/00016340500432556","ISSN":"0001-6349","note":"PMID: 16612709","journalAbbreviation":"Acta Obstet Gynecol Scand","language":"eng","author":[{"family":"Khan","given":"Khaleque Newaz"},{"family":"Masuzaki","given":"Hideaki"},{"family":"Fujishita","given":"Akira"},{"family":"Kitajima","given":"Michio"},{"family":"Hiraki","given":"Koichi"},{"family":"Miura","given":"Seiyou"},{"family":"Sekine","given":"Ichiro"},{"family":"Ishimaru","given":"Tadayuki"}],"issued":{"date-parts":[["2006"]]},"PMID":"16612709"}},{"id":166,"uris":["http://zotero.org/users/local/FHuORWUL/items/WTFKVIXQ"],"uri":["http://zotero.org/users/local/FHuORWUL/items/WTFKVIXQ"],"itemData":{"id":166,"type":"article-journal","title":"Haptoglobin beta chain isoforms in the plasma and peritoneal fluid of women with endometriosis","container-title":"Fertility and Sterility","page":"1536-1543","volume":"83","issue":"5","source":"PubMed","abstract":"OBJECTIVE: To estimate the expression of haptoglobin (Hp) beta chain isoforms in the peritoneal fluid (PF) and plasma (PL) of women with and without endometriosis.\nDESIGN: Cross-sectional study.\nSETTING: University hospital.\nPATIENT(S): Seventy-two patients with endometriosis and 35 controls.\nINTERVENTION(S): Peritoneal fluid and PL samples were subjected to two-dimensional gel electrophoresis, silver stained, digitally captured, and compared by semiquantitative computerized analysis.\nMAIN OUTCOME MEASURE(S): Expression of Hp beta chain isoforms.\nRESULT(S): No significant difference was observed in the frequency of expression of the Hp beta chain isoforms between the two groups. One beta chain isoform (HpbetaE; molecular weight, 38.40 +/- 0.94 kD; and isoelectric point, 5.63 +/- 0.17) had significantly higher expression in both the PF and PL of women with endometriosis than in the PF and PL of controls. No significant difference was observed in HpbetaE expression between women with mild (revised American Fertility Society [rAFS], stage I-II) and severe (rAFS, stage III-IV) endometriosis. In the control group, HpbetaE expression was correlated with the phase of the menstrual cycle.\nCONCLUSION(S): Women with endometriosis have higher PF and PL levels of HpbetaE. Further investigation should be aimed at producing antibodies against the HpbetaE-specific epitopes to determine whether its measurement may improve the clinical diagnosis of endometriosis.","DOI":"10.1016/j.fertnstert.2004.11.064","ISSN":"1556-5653","note":"PMID: 15866595","journalAbbreviation":"Fertil. Steril.","language":"eng","author":[{"family":"Ferrero","given":"Simone"},{"family":"Gillott","given":"David John"},{"family":"Remorgida","given":"Valentino"},{"family":"Anserini","given":"Paola"},{"family":"Price","given":"Karen"},{"family":"Ragni","given":"Nicola"},{"family":"Grudzinskas","given":"Jurgis Gediminas"}],"issued":{"date-parts":[["2005",5]]},"PMID":"15866595"}}],"schema":"https://github.com/citation-style-language/schema/raw/master/csl-citation.json"} </w:instrText>
      </w:r>
      <w:r w:rsidR="002A5CD7">
        <w:rPr>
          <w:vertAlign w:val="superscript"/>
          <w:lang w:bidi="en-US"/>
        </w:rPr>
        <w:fldChar w:fldCharType="separate"/>
      </w:r>
      <w:r w:rsidR="00D6345B" w:rsidRPr="00D6345B">
        <w:rPr>
          <w:vertAlign w:val="superscript"/>
        </w:rPr>
        <w:t>70,71</w:t>
      </w:r>
      <w:r w:rsidR="002A5CD7">
        <w:rPr>
          <w:vertAlign w:val="superscript"/>
          <w:lang w:bidi="en-US"/>
        </w:rPr>
        <w:fldChar w:fldCharType="end"/>
      </w:r>
      <w:r w:rsidR="000F1F9B">
        <w:rPr>
          <w:lang w:bidi="en-US"/>
        </w:rPr>
        <w:t>. HGF is known to</w:t>
      </w:r>
      <w:r w:rsidRPr="00741CB7">
        <w:rPr>
          <w:lang w:bidi="en-US"/>
        </w:rPr>
        <w:t xml:space="preserve"> work in concert with VEGF</w:t>
      </w:r>
      <w:r w:rsidR="001C165F">
        <w:rPr>
          <w:lang w:bidi="en-US"/>
        </w:rPr>
        <w:t>,</w:t>
      </w:r>
      <w:r w:rsidRPr="00741CB7">
        <w:rPr>
          <w:lang w:bidi="en-US"/>
        </w:rPr>
        <w:t xml:space="preserve"> i</w:t>
      </w:r>
      <w:r w:rsidR="001C165F">
        <w:rPr>
          <w:lang w:bidi="en-US"/>
        </w:rPr>
        <w:t xml:space="preserve">ndicating that there </w:t>
      </w:r>
      <w:r w:rsidR="001C165F">
        <w:rPr>
          <w:lang w:bidi="en-US"/>
        </w:rPr>
        <w:lastRenderedPageBreak/>
        <w:t>may also be</w:t>
      </w:r>
      <w:r w:rsidRPr="00741CB7">
        <w:rPr>
          <w:lang w:bidi="en-US"/>
        </w:rPr>
        <w:t xml:space="preserve"> higher levels </w:t>
      </w:r>
      <w:r w:rsidR="001C165F">
        <w:rPr>
          <w:lang w:bidi="en-US"/>
        </w:rPr>
        <w:t xml:space="preserve">of VEGF </w:t>
      </w:r>
      <w:r w:rsidRPr="00741CB7">
        <w:rPr>
          <w:lang w:bidi="en-US"/>
        </w:rPr>
        <w:t xml:space="preserve">in </w:t>
      </w:r>
      <w:r w:rsidR="000F1F9B">
        <w:rPr>
          <w:lang w:bidi="en-US"/>
        </w:rPr>
        <w:t>red lesions</w:t>
      </w:r>
      <w:r w:rsidR="002A5CD7">
        <w:rPr>
          <w:lang w:bidi="en-US"/>
        </w:rPr>
        <w:fldChar w:fldCharType="begin"/>
      </w:r>
      <w:r w:rsidR="00D6345B">
        <w:rPr>
          <w:lang w:bidi="en-US"/>
        </w:rPr>
        <w:instrText xml:space="preserve"> ADDIN ZOTERO_ITEM CSL_CITATION {"citationID":"26u02lginp","properties":{"formattedCitation":"{\\rtf \\super 72\\nosupersub{}}","plainCitation":"72"},"citationItems":[{"id":19,"uris":["http://zotero.org/users/local/FHuORWUL/items/S6ZUFRZ9"],"uri":["http://zotero.org/users/local/FHuORWUL/items/S6ZUFRZ9"],"itemData":{"id":19,"type":"article-journal","title":"Hepatocyte growth factor enhances vascular endothelial growth factor-induced angiogenesis in vitro and in vivo","container-title":"The American Journal of Pathology","page":"1111-1120","volume":"158","issue":"3","source":"PubMed","abstract":"Vascular endothelial growth factor (VEGF) is an important mediator of angiogenesis in both physiological and pathological processes. Hepatocyte growth factor (HGF) is a mesenchyme-derived mitogen that also stimulates cell migration, and branching and/or tubular morphogenesis of epithelial and endothelial cells. In the present study, we tested the hypothesis that simultaneous administration of HGF and VEGF would synergistically promote new blood vessel formation. HGF acted in concert with VEGF to promote human endothelial cell survival and tubulogenesis in 3-D type I collagen gels, a response that did not occur with either growth factor alone. The synergistic effects of VEGF and HGF on endothelial survival correlated with greatly augmented mRNA levels for the anti-apoptotic genes Bcl-2 and A1. Co-culture experiments with human neonatal dermal fibroblasts and human umbilical vein endothelial cells demonstrated that neonatal dermal fibroblasts, in combination with VEGF, stimulated human umbilical vein endothelial cells tubulogenesis through the paracrine secretion of HGF. Finally, in vivo experiments demonstrated that the combination of HGF and VEGF increased neovascularization in the rat corneal assay greater than either growth factor alone. We suggest that combination therapy using HGF and VEGF co-administration may provide a more effective strategy to achieve therapeutic angiogenesis.","DOI":"10.1016/S0002-9440(10)64058-8","ISSN":"0002-9440","note":"PMID: 11238059\nPMCID: PMC1850376","journalAbbreviation":"Am. J. Pathol.","language":"eng","author":[{"family":"Xin","given":"X."},{"family":"Yang","given":"S."},{"family":"Ingle","given":"G."},{"family":"Zlot","given":"C."},{"family":"Rangell","given":"L."},{"family":"Kowalski","given":"J."},{"family":"Schwall","given":"R."},{"family":"Ferrara","given":"N."},{"family":"Gerritsen","given":"M. E."}],"issued":{"date-parts":[["2001",3]]},"PMID":"11238059","PMCID":"PMC1850376"}}],"schema":"https://github.com/citation-style-language/schema/raw/master/csl-citation.json"} </w:instrText>
      </w:r>
      <w:r w:rsidR="002A5CD7">
        <w:rPr>
          <w:lang w:bidi="en-US"/>
        </w:rPr>
        <w:fldChar w:fldCharType="separate"/>
      </w:r>
      <w:r w:rsidR="00D6345B" w:rsidRPr="00D6345B">
        <w:rPr>
          <w:vertAlign w:val="superscript"/>
        </w:rPr>
        <w:t>72</w:t>
      </w:r>
      <w:r w:rsidR="002A5CD7">
        <w:rPr>
          <w:lang w:bidi="en-US"/>
        </w:rPr>
        <w:fldChar w:fldCharType="end"/>
      </w:r>
      <w:r w:rsidR="00235A96">
        <w:rPr>
          <w:lang w:bidi="en-US"/>
        </w:rPr>
        <w:t>.</w:t>
      </w:r>
      <w:r w:rsidRPr="00741CB7">
        <w:rPr>
          <w:lang w:bidi="en-US"/>
        </w:rPr>
        <w:t xml:space="preserve"> </w:t>
      </w:r>
      <w:r w:rsidR="00235A96" w:rsidRPr="00741CB7">
        <w:rPr>
          <w:lang w:bidi="en-US"/>
        </w:rPr>
        <w:t>However</w:t>
      </w:r>
      <w:r w:rsidRPr="00741CB7">
        <w:rPr>
          <w:lang w:bidi="en-US"/>
        </w:rPr>
        <w:t xml:space="preserve"> this is yet to be defin</w:t>
      </w:r>
      <w:r w:rsidR="00293652">
        <w:rPr>
          <w:lang w:bidi="en-US"/>
        </w:rPr>
        <w:t>itively determined</w:t>
      </w:r>
      <w:r w:rsidRPr="00741CB7">
        <w:rPr>
          <w:lang w:bidi="en-US"/>
        </w:rPr>
        <w:t>. While overall VEGF seems promising a</w:t>
      </w:r>
      <w:r w:rsidR="00293652">
        <w:rPr>
          <w:lang w:bidi="en-US"/>
        </w:rPr>
        <w:t xml:space="preserve">s a </w:t>
      </w:r>
      <w:r w:rsidR="001C165F">
        <w:rPr>
          <w:lang w:bidi="en-US"/>
        </w:rPr>
        <w:t>bio</w:t>
      </w:r>
      <w:r w:rsidR="00293652">
        <w:rPr>
          <w:lang w:bidi="en-US"/>
        </w:rPr>
        <w:t xml:space="preserve">marker, a lack of consensus </w:t>
      </w:r>
      <w:r w:rsidR="00235A96">
        <w:rPr>
          <w:lang w:bidi="en-US"/>
        </w:rPr>
        <w:t>has</w:t>
      </w:r>
      <w:r w:rsidR="00203EE6">
        <w:rPr>
          <w:lang w:bidi="en-US"/>
        </w:rPr>
        <w:t xml:space="preserve"> led</w:t>
      </w:r>
      <w:r w:rsidR="00235A96">
        <w:rPr>
          <w:lang w:bidi="en-US"/>
        </w:rPr>
        <w:t xml:space="preserve"> to its inclusion</w:t>
      </w:r>
      <w:r w:rsidRPr="00741CB7">
        <w:rPr>
          <w:lang w:bidi="en-US"/>
        </w:rPr>
        <w:t xml:space="preserve"> in the present study in an effort elucidate </w:t>
      </w:r>
      <w:r w:rsidR="00203EE6">
        <w:rPr>
          <w:lang w:bidi="en-US"/>
        </w:rPr>
        <w:t xml:space="preserve">its </w:t>
      </w:r>
      <w:r w:rsidRPr="00741CB7">
        <w:rPr>
          <w:lang w:bidi="en-US"/>
        </w:rPr>
        <w:t>efficacy</w:t>
      </w:r>
      <w:r w:rsidR="00203EE6">
        <w:rPr>
          <w:lang w:bidi="en-US"/>
        </w:rPr>
        <w:t xml:space="preserve"> in a novel panel of biomarkers</w:t>
      </w:r>
      <w:r w:rsidRPr="00741CB7">
        <w:rPr>
          <w:lang w:bidi="en-US"/>
        </w:rPr>
        <w:t>.</w:t>
      </w:r>
    </w:p>
    <w:p w14:paraId="68952CBF" w14:textId="77777777" w:rsidR="002F6E0A" w:rsidRDefault="002F6E0A" w:rsidP="001A37E2">
      <w:pPr>
        <w:spacing w:line="480" w:lineRule="auto"/>
      </w:pPr>
    </w:p>
    <w:p w14:paraId="3DE28F14" w14:textId="77777777" w:rsidR="00235A96" w:rsidRPr="004D7A02" w:rsidRDefault="0042224B" w:rsidP="001A37E2">
      <w:pPr>
        <w:spacing w:line="480" w:lineRule="auto"/>
        <w:rPr>
          <w:b/>
          <w:i/>
          <w:lang w:bidi="en-US"/>
        </w:rPr>
      </w:pPr>
      <w:r>
        <w:rPr>
          <w:b/>
          <w:lang w:bidi="en-US"/>
        </w:rPr>
        <w:t>1.8.2</w:t>
      </w:r>
      <w:r w:rsidR="002F6E0A" w:rsidRPr="00741CB7">
        <w:rPr>
          <w:b/>
          <w:lang w:bidi="en-US"/>
        </w:rPr>
        <w:t xml:space="preserve"> </w:t>
      </w:r>
      <w:r w:rsidR="00235A96" w:rsidRPr="004D7A02">
        <w:rPr>
          <w:b/>
          <w:i/>
          <w:lang w:bidi="en-US"/>
        </w:rPr>
        <w:t>Interleukin 6 (</w:t>
      </w:r>
      <w:r w:rsidR="002F6E0A" w:rsidRPr="004D7A02">
        <w:rPr>
          <w:b/>
          <w:i/>
          <w:lang w:bidi="en-US"/>
        </w:rPr>
        <w:t>IL-6</w:t>
      </w:r>
      <w:r w:rsidR="00235A96" w:rsidRPr="004D7A02">
        <w:rPr>
          <w:b/>
          <w:i/>
          <w:lang w:bidi="en-US"/>
        </w:rPr>
        <w:t>)</w:t>
      </w:r>
    </w:p>
    <w:p w14:paraId="3797B720" w14:textId="77777777" w:rsidR="0009462B" w:rsidRDefault="002F6E0A" w:rsidP="001A37E2">
      <w:pPr>
        <w:spacing w:line="480" w:lineRule="auto"/>
        <w:rPr>
          <w:rFonts w:cs="Helvetica"/>
          <w:color w:val="1A1718"/>
          <w:szCs w:val="18"/>
        </w:rPr>
      </w:pPr>
      <w:r w:rsidRPr="00F80ADC">
        <w:rPr>
          <w:lang w:bidi="en-US"/>
        </w:rPr>
        <w:t xml:space="preserve">It is well established that cytokines play an important </w:t>
      </w:r>
      <w:r w:rsidR="00FE109B">
        <w:rPr>
          <w:lang w:bidi="en-US"/>
        </w:rPr>
        <w:t>role</w:t>
      </w:r>
      <w:r w:rsidRPr="00F80ADC">
        <w:rPr>
          <w:lang w:bidi="en-US"/>
        </w:rPr>
        <w:t xml:space="preserve"> in immunity through activation, growth, and differentia</w:t>
      </w:r>
      <w:r w:rsidR="00293652">
        <w:rPr>
          <w:lang w:bidi="en-US"/>
        </w:rPr>
        <w:t>tion of immune cells</w:t>
      </w:r>
      <w:r w:rsidR="002A5CD7">
        <w:rPr>
          <w:vertAlign w:val="superscript"/>
          <w:lang w:bidi="en-US"/>
        </w:rPr>
        <w:fldChar w:fldCharType="begin"/>
      </w:r>
      <w:r w:rsidR="00D6345B">
        <w:rPr>
          <w:vertAlign w:val="superscript"/>
          <w:lang w:bidi="en-US"/>
        </w:rPr>
        <w:instrText xml:space="preserve"> ADDIN ZOTERO_ITEM CSL_CITATION {"citationID":"4o6hkjmdd","properties":{"formattedCitation":"{\\rtf \\super 73\\nosupersub{}}","plainCitation":"73"},"citationItems":[{"id":21,"uris":["http://zotero.org/users/local/FHuORWUL/items/FQ7H29WG"],"uri":["http://zotero.org/users/local/FHuORWUL/items/FQ7H29WG"],"itemData":{"id":21,"type":"article-journal","title":"Diagnostic accuracy of interleukin-6 levels in peritoneal fluid for detection of endometriosis","container-title":"Archives of Gynecology and Obstetrics","page":"805-814","volume":"288","issue":"4","source":"PubMed","abstract":"PURPOSE: To determine, with extended receiver operating characteristic (ROC) curve analysis, the diagnostic value of cytokines showing significantly different peritoneal concentrations between women with and without endometriosis.\nMETHODS: Multiplex cytokine concentration measurement of IL-2, IL-4, IL-6, IL-10, TNF-α and IFN-γ levels in peritoneal fluid of women with minimal to mild (n = 10) and moderate to severe (n = 26) endometriosis, and 42 controls.\nRESULTS: Only IL-6 and IL-10 concentrations were significantly higher in endometriosis patients than in controls. Specifically, significantly higher IL-6 and IL-10 levels were found in moderate to severe but not in minimal to mild endometriosis as compared to controls. For evaluation of diagnostic significance, ROC analysis determined discriminating parameters for IL-6, while those calculated for IL-10 were useless. Importantly, ROC analysis for IL-6 levels limited to women with moderate to severe endometriosis showed the highest area under the curve with the sample size sufficient to achieve 90 % power of the test. Finally, extended ROC including cost of analysis for this group of patients determined the optimal cut-off leading to high specificity and positive likelihood ratio resulting in 79 % effectiveness of the test.\nCONCLUSIONS: While our outcomes show moderate usefulness of peritoneal IL-6 levels in discrimination of moderate to severe endometriosis, further studies might be needed to determine the usefulness of peritoneal IL-6 levels in detection of early stages of endometriosis, as such a finding would be more relevant in clinical decision making.","DOI":"10.1007/s00404-013-2828-6","ISSN":"1432-0711","note":"PMID: 23553197","journalAbbreviation":"Arch. Gynecol. Obstet.","language":"eng","author":[{"family":"Wickiewicz","given":"Dorota"},{"family":"Chrobak","given":"Agnieszka"},{"family":"Gmyrek","given":"Grzegorz B."},{"family":"Halbersztadt","given":"Alicja"},{"family":"Gabryś","given":"Marian S."},{"family":"Goluda","given":"Marian"},{"family":"Chełmońska-Soyta","given":"Anna"}],"issued":{"date-parts":[["2013",10]]},"PMID":"23553197"}}],"schema":"https://github.com/citation-style-language/schema/raw/master/csl-citation.json"} </w:instrText>
      </w:r>
      <w:r w:rsidR="002A5CD7">
        <w:rPr>
          <w:vertAlign w:val="superscript"/>
          <w:lang w:bidi="en-US"/>
        </w:rPr>
        <w:fldChar w:fldCharType="separate"/>
      </w:r>
      <w:r w:rsidR="00D6345B" w:rsidRPr="00D6345B">
        <w:rPr>
          <w:vertAlign w:val="superscript"/>
        </w:rPr>
        <w:t>73</w:t>
      </w:r>
      <w:r w:rsidR="002A5CD7">
        <w:rPr>
          <w:vertAlign w:val="superscript"/>
          <w:lang w:bidi="en-US"/>
        </w:rPr>
        <w:fldChar w:fldCharType="end"/>
      </w:r>
      <w:r w:rsidRPr="00F80ADC">
        <w:rPr>
          <w:lang w:bidi="en-US"/>
        </w:rPr>
        <w:t>.</w:t>
      </w:r>
      <w:r>
        <w:t xml:space="preserve"> Endometriosis causes local inflammation resulting in the pr</w:t>
      </w:r>
      <w:r w:rsidR="00293652">
        <w:t>oduction cytokines</w:t>
      </w:r>
      <w:r w:rsidR="002A5CD7">
        <w:rPr>
          <w:vertAlign w:val="superscript"/>
          <w:lang w:bidi="en-US"/>
        </w:rPr>
        <w:fldChar w:fldCharType="begin"/>
      </w:r>
      <w:r w:rsidR="00D6345B">
        <w:rPr>
          <w:vertAlign w:val="superscript"/>
          <w:lang w:bidi="en-US"/>
        </w:rPr>
        <w:instrText xml:space="preserve"> ADDIN ZOTERO_ITEM CSL_CITATION {"citationID":"p7AYdErB","properties":{"formattedCitation":"{\\rtf \\super 73\\nosupersub{}}","plainCitation":"73"},"citationItems":[{"id":21,"uris":["http://zotero.org/users/local/FHuORWUL/items/FQ7H29WG"],"uri":["http://zotero.org/users/local/FHuORWUL/items/FQ7H29WG"],"itemData":{"id":21,"type":"article-journal","title":"Diagnostic accuracy of interleukin-6 levels in peritoneal fluid for detection of endometriosis","container-title":"Archives of Gynecology and Obstetrics","page":"805-814","volume":"288","issue":"4","source":"PubMed","abstract":"PURPOSE: To determine, with extended receiver operating characteristic (ROC) curve analysis, the diagnostic value of cytokines showing significantly different peritoneal concentrations between women with and without endometriosis.\nMETHODS: Multiplex cytokine concentration measurement of IL-2, IL-4, IL-6, IL-10, TNF-α and IFN-γ levels in peritoneal fluid of women with minimal to mild (n = 10) and moderate to severe (n = 26) endometriosis, and 42 controls.\nRESULTS: Only IL-6 and IL-10 concentrations were significantly higher in endometriosis patients than in controls. Specifically, significantly higher IL-6 and IL-10 levels were found in moderate to severe but not in minimal to mild endometriosis as compared to controls. For evaluation of diagnostic significance, ROC analysis determined discriminating parameters for IL-6, while those calculated for IL-10 were useless. Importantly, ROC analysis for IL-6 levels limited to women with moderate to severe endometriosis showed the highest area under the curve with the sample size sufficient to achieve 90 % power of the test. Finally, extended ROC including cost of analysis for this group of patients determined the optimal cut-off leading to high specificity and positive likelihood ratio resulting in 79 % effectiveness of the test.\nCONCLUSIONS: While our outcomes show moderate usefulness of peritoneal IL-6 levels in discrimination of moderate to severe endometriosis, further studies might be needed to determine the usefulness of peritoneal IL-6 levels in detection of early stages of endometriosis, as such a finding would be more relevant in clinical decision making.","DOI":"10.1007/s00404-013-2828-6","ISSN":"1432-0711","note":"PMID: 23553197","journalAbbreviation":"Arch. Gynecol. Obstet.","language":"eng","author":[{"family":"Wickiewicz","given":"Dorota"},{"family":"Chrobak","given":"Agnieszka"},{"family":"Gmyrek","given":"Grzegorz B."},{"family":"Halbersztadt","given":"Alicja"},{"family":"Gabryś","given":"Marian S."},{"family":"Goluda","given":"Marian"},{"family":"Chełmońska-Soyta","given":"Anna"}],"issued":{"date-parts":[["2013",10]]},"PMID":"23553197"}}],"schema":"https://github.com/citation-style-language/schema/raw/master/csl-citation.json"} </w:instrText>
      </w:r>
      <w:r w:rsidR="002A5CD7">
        <w:rPr>
          <w:vertAlign w:val="superscript"/>
          <w:lang w:bidi="en-US"/>
        </w:rPr>
        <w:fldChar w:fldCharType="separate"/>
      </w:r>
      <w:r w:rsidR="00D6345B" w:rsidRPr="00D6345B">
        <w:rPr>
          <w:vertAlign w:val="superscript"/>
        </w:rPr>
        <w:t>73</w:t>
      </w:r>
      <w:r w:rsidR="002A5CD7">
        <w:rPr>
          <w:vertAlign w:val="superscript"/>
          <w:lang w:bidi="en-US"/>
        </w:rPr>
        <w:fldChar w:fldCharType="end"/>
      </w:r>
      <w:r>
        <w:t xml:space="preserve">. IL-6, which is </w:t>
      </w:r>
      <w:r w:rsidRPr="00741CB7">
        <w:rPr>
          <w:rFonts w:cs="Helvetica"/>
          <w:color w:val="1A1718"/>
          <w:szCs w:val="18"/>
        </w:rPr>
        <w:t>a pro-inflammat</w:t>
      </w:r>
      <w:r w:rsidR="00235A96">
        <w:rPr>
          <w:rFonts w:cs="Helvetica"/>
          <w:color w:val="1A1718"/>
          <w:szCs w:val="18"/>
        </w:rPr>
        <w:t>ory cytokine involved in T cell</w:t>
      </w:r>
      <w:r w:rsidRPr="00741CB7">
        <w:rPr>
          <w:rFonts w:cs="Helvetica"/>
          <w:color w:val="1A1718"/>
          <w:szCs w:val="18"/>
        </w:rPr>
        <w:t xml:space="preserve"> activation and B cell differentiation, also shows promise as a serum biomarker for endometriosis</w:t>
      </w:r>
      <w:r w:rsidR="002A5CD7" w:rsidRPr="00235A96">
        <w:rPr>
          <w:rFonts w:cs="Helvetica"/>
          <w:color w:val="1A1718"/>
          <w:szCs w:val="18"/>
          <w:vertAlign w:val="superscript"/>
        </w:rPr>
        <w:fldChar w:fldCharType="begin"/>
      </w:r>
      <w:r w:rsidR="00235A96" w:rsidRPr="00235A96">
        <w:rPr>
          <w:rFonts w:cs="Helvetica"/>
          <w:color w:val="1A1718"/>
          <w:szCs w:val="18"/>
          <w:vertAlign w:val="superscript"/>
        </w:rPr>
        <w:instrText xml:space="preserve"> ADDIN ZOTERO_ITEM CSL_CITATION {"citationID":"6aithldia","properties":{"formattedCitation":"{\\rtf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235A96">
        <w:rPr>
          <w:rFonts w:cs="Helvetica"/>
          <w:color w:val="1A1718"/>
          <w:szCs w:val="18"/>
          <w:vertAlign w:val="superscript"/>
        </w:rPr>
        <w:fldChar w:fldCharType="separate"/>
      </w:r>
      <w:r w:rsidR="00235A96" w:rsidRPr="00235A96">
        <w:rPr>
          <w:color w:val="000000"/>
          <w:vertAlign w:val="superscript"/>
        </w:rPr>
        <w:t>1</w:t>
      </w:r>
      <w:r w:rsidR="002A5CD7" w:rsidRPr="00235A96">
        <w:rPr>
          <w:rFonts w:cs="Helvetica"/>
          <w:color w:val="1A1718"/>
          <w:szCs w:val="18"/>
          <w:vertAlign w:val="superscript"/>
        </w:rPr>
        <w:fldChar w:fldCharType="end"/>
      </w:r>
      <w:r w:rsidRPr="00741CB7">
        <w:rPr>
          <w:rFonts w:cs="Helvetica"/>
          <w:color w:val="1A1718"/>
          <w:szCs w:val="18"/>
        </w:rPr>
        <w:t xml:space="preserve">. While many studies have </w:t>
      </w:r>
      <w:r w:rsidR="00235A96">
        <w:rPr>
          <w:rFonts w:cs="Helvetica"/>
          <w:color w:val="1A1718"/>
          <w:szCs w:val="18"/>
        </w:rPr>
        <w:t>shown</w:t>
      </w:r>
      <w:r w:rsidRPr="00741CB7">
        <w:rPr>
          <w:rFonts w:cs="Helvetica"/>
          <w:color w:val="1A1718"/>
          <w:szCs w:val="18"/>
        </w:rPr>
        <w:t xml:space="preserve"> IL-6 to be a promising marker, r</w:t>
      </w:r>
      <w:r w:rsidR="00F303D0">
        <w:rPr>
          <w:rFonts w:cs="Helvetica"/>
          <w:color w:val="1A1718"/>
          <w:szCs w:val="18"/>
        </w:rPr>
        <w:t>esults have not been consistent</w:t>
      </w:r>
      <w:r w:rsidR="002A5CD7" w:rsidRPr="00235A96">
        <w:rPr>
          <w:rFonts w:cs="Helvetica"/>
          <w:color w:val="1A1718"/>
          <w:szCs w:val="18"/>
          <w:vertAlign w:val="superscript"/>
        </w:rPr>
        <w:fldChar w:fldCharType="begin"/>
      </w:r>
      <w:r w:rsidR="008E781E">
        <w:rPr>
          <w:rFonts w:cs="Helvetica"/>
          <w:color w:val="1A1718"/>
          <w:szCs w:val="18"/>
          <w:vertAlign w:val="superscript"/>
        </w:rPr>
        <w:instrText xml:space="preserve"> ADDIN ZOTERO_ITEM CSL_CITATION {"citationID":"kCp1OSeP","properties":{"formattedCitation":"{\\rtf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235A96">
        <w:rPr>
          <w:rFonts w:cs="Helvetica"/>
          <w:color w:val="1A1718"/>
          <w:szCs w:val="18"/>
          <w:vertAlign w:val="superscript"/>
        </w:rPr>
        <w:fldChar w:fldCharType="separate"/>
      </w:r>
      <w:r w:rsidR="008E781E" w:rsidRPr="00235A96">
        <w:rPr>
          <w:color w:val="000000"/>
          <w:vertAlign w:val="superscript"/>
        </w:rPr>
        <w:t>1</w:t>
      </w:r>
      <w:r w:rsidR="002A5CD7" w:rsidRPr="00235A96">
        <w:rPr>
          <w:rFonts w:cs="Helvetica"/>
          <w:color w:val="1A1718"/>
          <w:szCs w:val="18"/>
          <w:vertAlign w:val="superscript"/>
        </w:rPr>
        <w:fldChar w:fldCharType="end"/>
      </w:r>
      <w:r w:rsidR="008E781E">
        <w:rPr>
          <w:rFonts w:cs="Helvetica"/>
          <w:color w:val="1A1718"/>
          <w:szCs w:val="18"/>
        </w:rPr>
        <w:t>.</w:t>
      </w:r>
      <w:r w:rsidR="008E781E">
        <w:rPr>
          <w:rFonts w:cs="Helvetica"/>
          <w:color w:val="1A1718"/>
          <w:szCs w:val="18"/>
          <w:vertAlign w:val="superscript"/>
        </w:rPr>
        <w:t xml:space="preserve"> </w:t>
      </w:r>
      <w:r w:rsidRPr="00741CB7">
        <w:rPr>
          <w:rFonts w:cs="Helvetica"/>
          <w:color w:val="1A1718"/>
          <w:szCs w:val="18"/>
        </w:rPr>
        <w:t xml:space="preserve">Of the 12 studies </w:t>
      </w:r>
      <w:r w:rsidR="008770C4">
        <w:rPr>
          <w:rFonts w:cs="Helvetica"/>
          <w:color w:val="1A1718"/>
          <w:szCs w:val="18"/>
        </w:rPr>
        <w:t>investigating</w:t>
      </w:r>
      <w:r w:rsidRPr="00741CB7">
        <w:rPr>
          <w:rFonts w:cs="Helvetica"/>
          <w:color w:val="1A1718"/>
          <w:szCs w:val="18"/>
        </w:rPr>
        <w:t xml:space="preserve"> IL-6 as a serum biomarker</w:t>
      </w:r>
      <w:r w:rsidR="008770C4">
        <w:rPr>
          <w:rFonts w:cs="Helvetica"/>
          <w:color w:val="1A1718"/>
          <w:szCs w:val="18"/>
        </w:rPr>
        <w:t xml:space="preserve"> for endometriosis</w:t>
      </w:r>
      <w:r w:rsidR="008E781E">
        <w:rPr>
          <w:rFonts w:cs="Helvetica"/>
          <w:color w:val="1A1718"/>
          <w:szCs w:val="18"/>
        </w:rPr>
        <w:t>,</w:t>
      </w:r>
      <w:r w:rsidRPr="00741CB7">
        <w:rPr>
          <w:rFonts w:cs="Helvetica"/>
          <w:color w:val="1A1718"/>
          <w:szCs w:val="18"/>
        </w:rPr>
        <w:t xml:space="preserve"> only 7 have had significant results</w:t>
      </w:r>
      <w:r w:rsidR="002A5CD7">
        <w:rPr>
          <w:rFonts w:cs="Helvetica"/>
          <w:color w:val="1A1718"/>
          <w:szCs w:val="18"/>
        </w:rPr>
        <w:fldChar w:fldCharType="begin"/>
      </w:r>
      <w:r w:rsidR="00D6345B">
        <w:rPr>
          <w:rFonts w:cs="Helvetica"/>
          <w:color w:val="1A1718"/>
          <w:szCs w:val="18"/>
        </w:rPr>
        <w:instrText xml:space="preserve"> ADDIN ZOTERO_ITEM CSL_CITATION {"citationID":"68oe4q1su","properties":{"formattedCitation":"{\\rtf \\super 74\\uc0\\u8211{}80\\nosupersub{}}","plainCitation":"74–80"},"citationItems":[{"id":168,"uris":["http://zotero.org/users/local/FHuORWUL/items/2WFVK7RF"],"uri":["http://zotero.org/users/local/FHuORWUL/items/2WFVK7RF"],"itemData":{"id":168,"type":"article-journal","title":"The follicular and endocrine environment in women with endometriosis: local and systemic cytokine production","container-title":"Fertility and Sterility","page":"425-431","volume":"70","issue":"3","source":"PubMed","abstract":"OBJECTIVE: To assess the endocrine, paracrine, and autocrine milieu in patients with endometriosis on the basis of the measurement of several cytokines in serum and follicular fluid (FF) and in vitro culture of granulosa luteal cells.\nDESIGN: Case-control study.\nSETTING: In vitro fertilization program at the Instituto Valenciano de Infertilidad.\nPATIENT(S): Twenty patients with laparoscopically documented endometriosis and 18 controls. Fifteen subjects were studied in a natural cycle and 23 were investigated in a stimulated cycle while undergoing IVF.\nINTERVENTION(S): Individual follicle aspiration, oocyte isolation, FF storage, and preparation of luteinized granulosa cell cultures. Diagnostic laparoscopy in natural cycles.\nMAIN OUTCOME MEASURE(S): Serum (day of ovum pick-up or laparoscopy) and FF measurement of interleukin (IL)-1beta, IL-6, and vascular endothelial growth factor (VEGF). Secretion of IL-1beta, IL-6, and VEGF in the cell-conditioned medium. Results were compared between patients with endometriosis and controls.\nRESULT(S): Interleukin-6 levels in serum were increased in the natural cycles of patients with endometriosis and modulated by ovarian stimulation, showing a significant decrease in hMG- and FSH-stimulated cycles and a significant increase after hCG administration. In addition, IL-6 levels were increased in the FF of patients with endometriosis and released in higher amounts by their granulosa luteal cells. Vascular endothelial growth factor was accumulated in lesser concentrations in the FF of patients with endometriosis. Interleukin-1beta levels did not show significant changes. Implantation rates were decreased significantly in patients with endometriosis who were undergoing IVF.\nCONCLUSION(S): The data demonstrate that cytokines are regulated differently in patients with endometriosis, who have increased IL-6 production, and suggest that fine hormonal modulation of this cytokine occurs at the systemic and local (ovarian) levels. These changes show that the endocrine, paracrine, and autocrine milieu is different in patients with endometriosis and may be related to their lower implantation rates.","ISSN":"0015-0282","note":"PMID: 9757870","shortTitle":"The follicular and endocrine environment in women with endometriosis","journalAbbreviation":"Fertil. Steril.","language":"eng","author":[{"family":"Pellicer","given":"A."},{"family":"Albert","given":"C."},{"family":"Mercader","given":"A."},{"family":"Bonilla-Musoles","given":"F."},{"family":"Remohí","given":"J."},{"family":"Simón","given":"C."}],"issued":{"date-parts":[["1998",9]]},"PMID":"9757870"}},{"id":170,"uris":["http://zotero.org/users/local/FHuORWUL/items/MG4KASQF"],"uri":["http://zotero.org/users/local/FHuORWUL/items/MG4KASQF"],"itemData":{"id":170,"type":"article-journal","title":"Prediction of endometriosis with serum and peritoneal fluid markers: a prospective controlled trial","container-title":"Human Reproduction (Oxford, England)","page":"426-431","volume":"17","issue":"2","source":"PubMed","abstract":"BACKGROUND: The objective of this prospective controlled trial was to investigate the ability of a group of serum and peritoneal fluid (PF) markers to predict, non-surgically, endometriosis.\nMETHODS AND RESULTS: Serum and PF samples were obtained from 130 women while undergoing laparoscopy for pain, infertility, tubal ligation or sterilization reversal. Concentrations of six cytokines [interleukin (IL)-1beta, IL-6, IL-8, IL-12, IL-13 and tumour necrosis factor (TNF)-alpha] were measured in serum and PF, and reactive oxygen species (ROS) in PF, and levels were compared among women who were allocated to groups according to their post-surgical diagnosis. Fifty-six patients were diagnosed with endometriosis, eight with idiopathic infertility, 27 underwent tubal ligation or reanastomosis (control group) and 39 were excluded due to bloody PF. Only serum IL-6 and PF TNF-alpha could be used to discriminate between patients with and without endometriosis with a high degree of sensitivity and specificity (P &lt; 0.001). A threshold of 15 pg/ml PF TNF-alpha provided 100% sensitivity and 89% specificity (positive likelihood ratio of 9.1 and negative likelihood ratio of 0). A threshold of 2 pg/ml for serum IL-6 provided a sensitivity of 90% and specificity of 67% (positive likelihood ratio of 2.7 and negative likelihood ratio of 0.14).\nCONCLUSIONS: By measuring serum IL-6 and PF TNF-alpha, it was possible to discriminate between patients with endometriosis and those without. Before these markers can be used as a non-surgical diagnostic tool, these data should be verified in a larger study.","ISSN":"0268-1161","note":"PMID: 11821289","shortTitle":"Prediction of endometriosis with serum and peritoneal fluid markers","journalAbbreviation":"Hum. Reprod.","language":"eng","author":[{"family":"Bedaiwy","given":"M. A."},{"family":"Falcone","given":"T."},{"family":"Sharma","given":"R. K."},{"family":"Goldberg","given":"J. M."},{"family":"Attaran","given":"M."},{"family":"Nelson","given":"D. R."},{"family":"Agarwal","given":"A."}],"issued":{"date-parts":[["2002",2]]},"PMID":"11821289"}},{"id":172,"uris":["http://zotero.org/users/local/FHuORWUL/items/NW2ZAR5U"],"uri":["http://zotero.org/users/local/FHuORWUL/items/NW2ZAR5U"],"itemData":{"id":172,"type":"article-journal","title":"Serum and cyst fluid levels of interleukin (IL) -6, IL-8 and tumour necrosis factor-alpha in women with endometriomas and benign and malignant cystic ovarian tumours","container-title":"Human Reproduction (Oxford, England)","page":"1681-1685","volume":"18","issue":"8","source":"PubMed","abstract":"BACKGROUND: Altered expression of cytokines has been suggested as a specific event for the maintenance and progression of endometriomas. Few data exist on cytokine expression in endometriomas compared with benign and malignant ovarian tumours. Hence, serum and cyst fluid levels of interleukin (IL)-6, IL-8 and tumour necrosis factor-alpha (TNF-alpha) were evaluated in women with endometriomas and compared with those in women with benign or malignant ovarian tumours.\nMETHODS: Investigations included immunoradiometric determination of serum and cyst fluid concentrations of IL-6, IL-8 and TNF-alpha in 34 women with endometriomas, 30 women with benign and 13 women with malignant cystic ovarian tumours.\nRESULTS: Serum IL-6 levels were higher in ovarian cancer than in endometriomas (P&lt;0.01) or benign tumours (P&lt;0.01). Serum TNF-alpha levels differed between benign tumours and endometriomas (P&lt;0.01), but not between endometriomas and malignant tumours. Cyst fluid levels of IL-8 were higher in endometriomas than in benign tumours (P&lt;0.001) and lower than in malignant tumours (P=0.03). Cyst fluid levels of TNF-alpha differed between malignant tumours and endometriomas (P&lt;0.01) and benign tumours (P&lt;0.01), but not between endometriomas and benign tumours. In the endometriomas group, a positive correlation was found between serum and cyst fluid levels of IL-6 (P=0.003, rho=0.633), and between serum levels of IL-6 and IL-8 (P=0.03, rho=0.415).\nCONCLUSIONS: Endometriomas were associated with serum TNF-alpha levels similar to those found in women with ovarian cancer, while serum IL-6 levels and cyst fluid IL-8 levels were intermediate between those observed in benign and malignant ovarian tumours.","ISSN":"0268-1161","note":"PMID: 12871882","journalAbbreviation":"Hum. Reprod.","language":"eng","author":[{"family":"Daraï","given":"Emile"},{"family":"Detchev","given":"Romain"},{"family":"Hugol","given":"Danielle"},{"family":"Quang","given":"Nhuan Tran"}],"issued":{"date-parts":[["2003",8]]},"PMID":"12871882"}},{"id":174,"uris":["http://zotero.org/users/local/FHuORWUL/items/B7S4S4VJ"],"uri":["http://zotero.org/users/local/FHuORWUL/items/B7S4S4VJ"],"itemData":{"id":174,"type":"article-journal","title":"Gonadotropin-releasing hormone agonist treatment reduced serum interleukin-6 concentrations in patients with ovarian endometriomas","container-title":"Fertility and Sterility","page":"300-304","volume":"80","issue":"2","source":"PubMed","abstract":"OBJECTIVE: To determine whether serum interleukin (IL)-6 can be measured in patients with ovarian endometriomas and whether these measurements are useful in managing this disease.\nDESIGN: A controlled clinical study and an in vitro study.\nSETTING: Department of Obstetrics and Gynecology, Tottori University, Japan.Twenty-two patients with ovarian endometriomas.\nINTERVENTION(S): Laparoscopic cystectomy for ovarian endometriomas was performed. Gonadotropin-releasing hormone (GnRH) agonist was administered for 3 months in nine patients before laparoscopic surgery. Endometriotic stromal cells obtained from patients with endometriomas with or without GnRH agonist treatment were cultured.\nMAIN OUTCOME MEASURES(S): IL-6 concentrations in serum or supernatant of the cell culture were measured using ELISA.\nRESULTS: The serum concentration of IL-6 in patients with endometriomas was higher at the time of diagnosis than in those without endometriomas. Laparoscopic surgery significantly reduced serum levels of IL-6. Serum IL-6 concentrations also decreased after treatment with GnRH agonist. IL-6 production was attenuated in the endometriotic stromal cells obtained from patients with GnRH agonist treatment compared with patients without such treatment.\nCONCLUSION(S): GnRH agonist treatment may decrease IL-6 production in endometriotic cells. Measurement of serum IL-6 concentrations may be of value in managing patients with endometriomas.","ISSN":"0015-0282","note":"PMID: 12909491","journalAbbreviation":"Fertil. Steril.","language":"eng","author":[{"family":"Iwabe","given":"Tomio"},{"family":"Harada","given":"Tasuku"},{"family":"Sakamoto","given":"Yasuko"},{"family":"Iba","given":"Yumiko"},{"family":"Horie","given":"Sayako"},{"family":"Mitsunari","given":"Masahiro"},{"family":"Terakawa","given":"Naoki"}],"issued":{"date-parts":[["2003",8]]},"PMID":"12909491"}},{"id":176,"uris":["http://zotero.org/users/local/FHuORWUL/items/4A6UP8FH"],"uri":["http://zotero.org/users/local/FHuORWUL/items/4A6UP8FH"],"itemData":{"id":176,"type":"article-journal","title":"Serum interleukin-6 levels are elevated in women with minimal-mild endometriosis","container-title":"Human Reproduction (Oxford, England)","page":"836-842","volume":"22","issue":"3","source":"PubMed","abstract":"BACKGROUND: There is a need for a reliable marker of endometriosis, especially in early stages of peritoneal disease during which imaging is not effective. The use of serum interleukin (IL)-6 as a marker is controversial. To readdress the matter, patients undergoing laparoscopy were prospectively evaluated for serum IL-6 levels.\nMATERIALS AND METHODS: A total of 119 women 31 years old who underwent laparoscopy were divided into groups: control patients (n = 38) with no pathologic findings; endometriosis sufferers (n = 47) with minimal-mild (MM, n = 11) or moderate-severe (MS, n = 36) endometriosis; uterine myomas (n = 13) and benign ovarian pathologies (n = 21). Blood was drawn on cycles days 5-12 and stored for subsequent analysis of IL-6 and carbohydrate antigen (CA)-125 levels.\nRESULTS: Serum IL-6 levels were significantly (P = 0.002) higher in women with MM endometriosis (29.4 9.0 pg/ml) than in controls (15.7 9.3 pg/ml). When all the non-endometriosis patients were grouped together (n = 72) and serum IL-6 (17.8 12.1 pg/ml) compared with MS (n = 36; 17.6 10.3 pg/ml) and MM (n = 11; 29.4 9.0 pg/ml) endometriosis significantly (P &lt; 0.01) higher levels in MM endometriosis were observed as compared to the other two groups. Serum Ca-125 levels were significantly (P &lt; 0.01) elevated in MS endometriosis. A serum IL-6 threshold of 25.75 pg/ml afforded a sensitivity of 75% and specificity of 83% in the diagnosis of MM endometriosis. Sensitivity and specificity for CA-125 in the diagnosis of MS endometriosis, using 35 IU/ml as the cut-off value, were 47% and 97%, respectively.\nCONCLUSIONS: IL-6 is a reliable non-invasive marker of MM endometriosis, whereas Ca-125 is of use as a marker of severe cases.","DOI":"10.1093/humrep/del419","ISSN":"0268-1161","note":"PMID: 17062580","journalAbbreviation":"Hum. Reprod.","language":"eng","author":[{"family":"Martínez","given":"S."},{"family":"Garrido","given":"N."},{"family":"Coperias","given":"J. L."},{"family":"Pardo","given":"F."},{"family":"Desco","given":"J."},{"family":"García-Velasco","given":"J. A."},{"family":"Simón","given":"C."},{"family":"Pellicer","given":"A."}],"issued":{"date-parts":[["2007",3]]},"PMID":"17062580"}},{"id":178,"uris":["http://zotero.org/users/local/FHuORWUL/items/52AVEV8D"],"uri":["http://zotero.org/users/local/FHuORWUL/items/52AVEV8D"],"itemData":{"id":178,"type":"article-journal","title":"Serum cytokines as biomarkers for nonsurgical prediction of endometriosis","container-title":"European Journal of Obstetrics, Gynecology, and Reproductive Biology","page":"240-246","volume":"137","issue":"2","source":"PubMed","abstract":"OBJECTIVE: To test the ability of a group of serum cytokines, either individually or in combination, to serve as biomarkers for the nonsurgical diagnosis of endometriosis.\nSTUDY DESIGN: Subjects were allocated to two groups according to their laparoscopic diagnosis. The first group consisted of patients with endometriosis and the second group was made up of infertile women with no pelvic pathology (controls). Blood samples were collected preoperatively and stored. Cytokines were measured in the serum of all participants using the Bio-Plex Protein Array System. Nonparametric statistics and the Mann-Whitney test were used to compare groups. Subjects were seen at the Gynecologic endoscopy unit.\nRESULTS: Three cytokines were significantly higher in the serum of subjects with endometriosis than in the control group: interleukin-6 (IL-6) [4.41 pg/ml (range: 1.47-15.01) versus 0.97 pg/ml (range: 0.29-2.98), respectively; p&lt;0.001], monocyte chemotactic protein-1 (MCP-1) [37.91 pg/ml (range: 24.54-94.74) versus 22.13 pg/ml (range: 13.85-39.45), respectively; p&lt;0.001], and interferon-gamma (INF-gamma) [19.01 pg/ml (range: 1.19-73.52) versus 0.30 pg/ml (range: 0.00-13.05), respectively; p&lt;0.001]. There was no statistically significant difference between subjects with endometriosis and controls in the serum concentration of vascular endothelial growth factor (VEGF), tumor necrosis factor-alpha (TNF-alpha), or granulocyte macrophage colony stimulating factor (GM-CSF). Interleukin-2 (IL-2), interleukin-8 (IL-8), and interleukin-15 (IL-15) were undetectable in the serum of both groups. None of the measured cytokines showed significant correlation with the cycle phase or stage of endometriosis. In a multivariate analysis, serum interleukin-6 provided a sensitivity of 71% and a specificity of 66% to discriminate between endometriosis patients and controls at a cutoff point of 1.9 pg/ml. Adding monocyte chemotactic protein-1 and interferon-gamma to interleukin-6 did not increase the discriminative ability over that achieved by measuring serum interleukin-6 alone.\nCONCLUSIONS: Serum of subjects with endometriosis contains significantly higher levels of interleukin-6, monocyte chemotactic protein-1, and interferon-gamma than control women. Serum interleukin-6 measurements discriminate between women with endometriosis and controls. Interleukin-6 provides a promising serum marker for the nonsurgical prediction of endometriosis.","DOI":"10.1016/j.ejogrb.2007.05.001","ISSN":"0301-2115","note":"PMID: 17582674","journalAbbreviation":"Eur. J. Obstet. Gynecol. Reprod. Biol.","language":"eng","author":[{"family":"Othman","given":"Essam El-Din R."},{"family":"Hornung","given":"Daniela"},{"family":"Salem","given":"Hosam T."},{"family":"Khalifa","given":"Essam A."},{"family":"El-Metwally","given":"Tarek H."},{"family":"Al-Hendy","given":"Ayman"}],"issued":{"date-parts":[["2008",4]]},"PMID":"17582674"}},{"id":23,"uris":["http://zotero.org/users/local/FHuORWUL/items/ESNUQEP4"],"uri":["http://zotero.org/users/local/FHuORWUL/items/ESNUQEP4"],"itemData":{"id":23,"type":"article-journal","title":"Combination of non-invasive and semi-invasive tests for diagnosis of minimal to mild endometriosis","container-title":"Archives of Gynecology and Obstetrics","page":"793-797","volume":"288","issue":"4","source":"PubMed","abstract":"OBJECTIVES: Non-surgical diagnostic approach for endometriosis would be of great gain to both physicians and patients. The aim of this study was to evaluate the diagnostic value of serum measurement of IL-6 combined with the presence of nerve fibres in the functional layer of endometrium for diagnosis of minimal-mild endometriosis.\nMETHODS: In this prospective study 114 women who underwent laparoscopy for infertility and/or pelvic pain were divided into two groups: control cases (40 cases) with no pathologic findings; and endometriosis patients (74 cases) [subdivided into stages 1-2 or minimal-mild (MM) and stages 3-4 or moderate-severe cases]. Blood was drawn one day before laparoscopy and stored for subsequent analysis of IL-6. Endometrial biopsy was obtained prior to laparoscopy and Immunohistochemistry was performed using the pan-neuronal marker protein gene product 9.5(PGP9.5). Then laparoscopic diagnosis of endometriosis confirmed by histopathology was done.\nRESULTS: Serum IL-6 with a threshold of 15.4 pg/ml was found to be able to diagnose MM endometriosis with 89.5 % sensitivity and 82.5 % specificity, but sensitivity and specificity of presence of nerve fibres in the functional layer of endometrium were 92 % and 80 % respectively. When two diagnostic modalities were combined the sensitivity and specificity were raised to 100 and 92.5 % respectively.\nCONCLUSIONS: Combination of both serum IL-6 and presence of nerve fibres in the endometrium is more reliable method for diagnosis of MM endometriosis than in single test.","DOI":"10.1007/s00404-013-2822-z","ISSN":"1432-0711","note":"PMID: 23545836","journalAbbreviation":"Arch. Gynecol. Obstet.","language":"eng","author":[{"family":"Elgafor El Sharkwy","given":"Ibrahim Abd"}],"issued":{"date-parts":[["2013",10]]},"PMID":"23545836"}}],"schema":"https://github.com/citation-style-language/schema/raw/master/csl-citation.json"} </w:instrText>
      </w:r>
      <w:r w:rsidR="002A5CD7">
        <w:rPr>
          <w:rFonts w:cs="Helvetica"/>
          <w:color w:val="1A1718"/>
          <w:szCs w:val="18"/>
        </w:rPr>
        <w:fldChar w:fldCharType="separate"/>
      </w:r>
      <w:r w:rsidR="00D6345B" w:rsidRPr="00D6345B">
        <w:rPr>
          <w:color w:val="000000"/>
          <w:vertAlign w:val="superscript"/>
        </w:rPr>
        <w:t>74–80</w:t>
      </w:r>
      <w:r w:rsidR="002A5CD7">
        <w:rPr>
          <w:rFonts w:cs="Helvetica"/>
          <w:color w:val="1A1718"/>
          <w:szCs w:val="18"/>
        </w:rPr>
        <w:fldChar w:fldCharType="end"/>
      </w:r>
      <w:r w:rsidRPr="00741CB7">
        <w:rPr>
          <w:rFonts w:cs="Helvetica"/>
          <w:color w:val="1A1718"/>
          <w:szCs w:val="18"/>
        </w:rPr>
        <w:t xml:space="preserve">, </w:t>
      </w:r>
      <w:r w:rsidR="00F303D0">
        <w:rPr>
          <w:rFonts w:cs="Helvetica"/>
          <w:color w:val="1A1718"/>
          <w:szCs w:val="18"/>
        </w:rPr>
        <w:t>while 5 have shown</w:t>
      </w:r>
      <w:r w:rsidR="000F1F9B">
        <w:rPr>
          <w:rFonts w:cs="Helvetica"/>
          <w:color w:val="1A1718"/>
          <w:szCs w:val="18"/>
        </w:rPr>
        <w:t xml:space="preserve"> </w:t>
      </w:r>
      <w:r w:rsidR="008312AC">
        <w:rPr>
          <w:rFonts w:cs="Helvetica"/>
          <w:color w:val="1A1718"/>
          <w:szCs w:val="18"/>
        </w:rPr>
        <w:t>no link</w:t>
      </w:r>
      <w:r w:rsidR="002A5CD7">
        <w:rPr>
          <w:rFonts w:cs="Helvetica"/>
          <w:color w:val="1A1718"/>
          <w:szCs w:val="18"/>
        </w:rPr>
        <w:fldChar w:fldCharType="begin"/>
      </w:r>
      <w:r w:rsidR="00D6345B">
        <w:rPr>
          <w:rFonts w:cs="Helvetica"/>
          <w:color w:val="1A1718"/>
          <w:szCs w:val="18"/>
        </w:rPr>
        <w:instrText xml:space="preserve"> ADDIN ZOTERO_ITEM CSL_CITATION {"citationID":"17thahph1b","properties":{"formattedCitation":"{\\rtf \\super 81\\uc0\\u8211{}85\\nosupersub{}}","plainCitation":"81–85"},"citationItems":[{"id":182,"uris":["http://zotero.org/users/local/FHuORWUL/items/WMK63BIN"],"uri":["http://zotero.org/users/local/FHuORWUL/items/WMK63BIN"],"itemData":{"id":182,"type":"article-journal","title":"Use of the concomitant serum dosage of CA 125, CA 19-9 and interleukin-6 to detect the presence of endometriosis. Results from a series of reproductive age women undergoing laparoscopic surgery for benign gynaecological conditions","container-title":"Human Reproduction (Oxford, England)","page":"1871-1876","volume":"19","issue":"8","source":"PubMed","abstract":"BACKGROUND: Recent studies have proposed the measurement of CA 19-9 and IL-6 as an alternative to CA 125 as markers for endometriosis. This study was performed in order to verify the clinical value of serum CA 125, CA 19-9 and IL-6 levels, either by themselves or combined, in the detection of the disease.\nMETHODS: In a prospective cohort study, serum concentrations of CA 125, CA 19-9 and IL-6 were measured in a consecutive series of 80 women of reproductive age who underwent laparoscopy for benign gynaecological pathologies.\nRESULTS: Endometriosis was documented in 45 women (stage I-II in 14 cases and stage III-IV in 31 cases). Patients with endometriosis had significantly higher levels of CA 125 than controls [23.4 IU/ml (13.3-37.6) versus 11.4 IU/ml (9.1-18.5), P &lt; 0.001)]. Conversely, women with and without the disease were shown to have similar levels of both IL-6 pg/ml [0.6 (undetectable-1.4) versus 1.0 pg/ml (0.4-1.9), P = 0.09] and CA 19-9 [9.8 IU/ml (4.5-20.8) versus 7.4 IU/ml (2.8-11.5), P = 0.11]. The area under the receiver operating characteristics curve resulted in a statistically significant difference from the null hypothesis only for CA 125 (P &lt; 0.001). Sensitivity and specificity of CA 125 were 27 and 97% respectively and were higher than those related to CA 19-9 and IL-6. Concomitant use of the three dosages led to a sensitivity and a specificity of 42 and 71% respectively.\nCONCLUSIONS: The concomitant dosage of CA 125, CA 19-9 and IL-6 does not add significant information in respect to the CA 125 test alone in diagnosing either early or advanced stages of endometriosis.","DOI":"10.1093/humrep/deh312","ISSN":"0268-1161","note":"PMID: 15218003","journalAbbreviation":"Hum. Reprod.","language":"eng","author":[{"family":"Somigliana","given":"E."},{"family":"Viganò","given":"P."},{"family":"Tirelli","given":"A. S."},{"family":"Felicetta","given":"I."},{"family":"Torresani","given":"E."},{"family":"Vignali","given":"M."},{"family":"Di Blasio","given":"A. M."}],"issued":{"date-parts":[["2004",8]]},"PMID":"15218003"}},{"id":184,"uris":["http://zotero.org/users/local/FHuORWUL/items/BQ8SM9W3"],"uri":["http://zotero.org/users/local/FHuORWUL/items/BQ8SM9W3"],"itemData":{"id":184,"type":"article-journal","title":"Cytokine profiles in serum and peritoneal fluid from infertile women with and without endometriosis","container-title":"The Journal of Obstetrics and Gynaecology Research","page":"490-495","volume":"33","issue":"4","source":"PubMed","abstract":"OBJECTIVE: To study the serum and peritoneal fluid cytokine profiles in infertile women with minimal/mild active endometriosis.\nMETHODS: Fifty-seven consecutive infertile women undergoing laparoscopy for unexplained infertility had peritoneal fluid and serum samples obtained at the time of laparoscopy. The levels of interleukin-6 (IL-6), interleukin-8 (IL-8), interleukin-1 beta (IL-1 beta), vascular endothelial growth factor (VEGF), tumor necrosis factor-alpha (TNF-alpha), monocyte chemotatic protein-1 (MCP-1), RANTES, platelet derived growth factor (PDGF), soluble Fas (sFas), and soluble Fas Ligand (sFasL) in peritoneal fluid and serum were measured to compare the concentration in both biological fluids, in women who have minimal/mild red endometriosis using women with no endometriosis as controls.\nRESULTS: Peritoneal fluid levels of MCP-1, IL-8 and IL-6 were significantly higher in the endometriosis group (P &lt; 0.012, P = 0.003, and P = 0.015, respectively). There was no significant difference in the peritoneal fluid levels of IL-1 beta, TNF-alpha, RANTES, VEGF, PDGF, sFas and sFasL in the two groups. Although serum levels of IL-8 were higher in women with endometriosis, the difference was not significant (P = 0.07). Serum levels of PDGF, IL-6, RANTES, IL-1 beta, TNF-alpha, and sFas, were not significantly different in the two groups.\nCONCLUSION: The elevated levels of MCP-1, IL-6, and IL-8 in peritoneal fluid but not serum may indicate the importance of local macrophage activating factors in the pathogenesis of endometriosis.","DOI":"10.1111/j.1447-0756.2007.00569.x","ISSN":"1341-8076","note":"PMID: 17688616","journalAbbreviation":"J. Obstet. Gynaecol. Res.","language":"eng","author":[{"family":"Kalu","given":"Emmanuel"},{"family":"Sumar","given":"Nazira"},{"family":"Giannopoulos","given":"Theodoros"},{"family":"Patel","given":"Pinika"},{"family":"Croucher","given":"Carolyn"},{"family":"Sherriff","given":"Elizabeth"},{"family":"Bansal","given":"Amolak"}],"issued":{"date-parts":[["2007",8]]},"PMID":"17688616"}},{"id":186,"uris":["http://zotero.org/users/local/FHuORWUL/items/THHK2C42"],"uri":["http://zotero.org/users/local/FHuORWUL/items/THHK2C42"],"itemData":{"id":186,"type":"article-journal","title":"Serum soluble CD163 and interleukin-6 levels in women with ovarian endometriomas","container-title":"Gynecologic and Obstetric Investigation","page":"47-52","volume":"66","issue":"1","source":"PubMed","abstract":"BACKGROUND: CD163 is a hemoglobin scavenger receptor exclusively expressed in the monocyte-macrophage system and its soluble form (sCD163) has not yet been studied as a serum marker in women with endometriosis. The purpose of this study was to evaluate whether serum levels of sCD163 and interleukin-6 (IL-6) could be possible markers for ovarian endometriomas discriminating adnexal benign cystic tumors.\nMETHODS: The concentrations of sCD163 and IL-6 were determined using commercial ELISA kits in frozen sera collected from 95 women prior to surgery for adnexal benign cystic tumors: 44 with ovarian endometriomas, 24 with mature cystic teratomas, 10 with mucinous cystadenomas, 8 with serous cystadenomas and 9 with parovarian cysts. Serum levels of CA-125 were also recorded preoperatively. The volume of cysts was evaluated in women with ovarian endometriomas.\nRESULTS: The serum levels of sCD163 and IL-6 were not significantly different among the women with various adnexal benign cystic tumors. In patients with endometriomas (n = 44), the levels were similar to those with nonendometriotic benign cystic tumors (n = 51): 3,431.7 +/- 343.9 vs. 3,231.0 +/- 391.7 ng/ml for sCD163 and 5.3 +/- 0.9 vs. 12.9 +/- 4.0 pg/ml for IL-6 (mean +/- SEM). No correlation was noted between serum levels of two markers with volume of endometriomas.\nCONCLUSION: Our findings suggest that serum levels of sCD163 as well as IL-6 are not useful markers for ovarian endometriomas.","DOI":"10.1159/000119091","ISSN":"1423-002X","note":"PMID: 18311079","journalAbbreviation":"Gynecol. Obstet. Invest.","language":"eng","author":[{"family":"Jee","given":"Byung Chul"},{"family":"Suh","given":"Chang Suk"},{"family":"Kim","given":"Seok Hyun"},{"family":"Moon","given":"Shin Yong"}],"issued":{"date-parts":[["2008"]]},"PMID":"18311079"}},{"id":188,"uris":["http://zotero.org/users/local/FHuORWUL/items/QUIN2465"],"uri":["http://zotero.org/users/local/FHuORWUL/items/QUIN2465"],"itemData":{"id":188,"type":"article-journal","title":"Panel of markers can accurately predict endometriosis in a subset of patients","container-title":"Fertility and Sterility","page":"1073-1081","volume":"89","issue":"5","source":"PubMed","abstract":"OBJECTIVE: To evaluate whether a combination of putative markers of inflammation and CA-125 could serve as a multiple-marker screening test for endometriosis in a heterogeneous population of patients.\nDESIGN: Case-control evaluation of a diagnostic test.\nSETTING: University medical center.\nPATIENT(S): Consenting women of reproductive age undergoing laparoscopy for indications of pain, infertility, elective tubal ligation, tubal reanastomosis, or other benign indications.\nINTERVENTION(S): Diagnostic laparoscopy and peripheral venipuncture.\nMAIN OUTCOME MEASURE(S): Serum concentrations of interleukin-6, tumor necrosis factor-alpha, macrophage migration inhibitory factor, macrophage chemotactic protein-1, interferon-gamma, leptin, and CA-125 measured by using ELISA assays; surgical staging of endometriosis.\nRESULT(S): Concentrations of the seven markers were compared between the 63 women with surgically confirmed stage II-IV endometriosis and 78 women who were surgically confirmed to be free of endometriosis. The individual diagnostic performance of each of the markers, based on receiver operating characteristic curves, was poor. When combinations of markers were evaluated by using classification tree analysis, a three-marker panel of CA-125, macrophage chemotactic protein-1, and leptin could diagnose 51% of subjects as to the presence of endometriosis with 89% accuracy. A four-marker panel of CA-125, macrophage chemotactic protein-1, leptin, and macrophage migration inhibitory factor could diagnose 48% of subjects with 93% accuracy. The remaining subjects would have no definitive diagnosis on the basis of the algorithm and would need to undergo standard evaluation.\nCONCLUSION(S): This large study evaluates the combined use of putative serum markers for the diagnosis of endometriosis, rather than the use of each singly. Using the serum concentration of four markers in a two-tiered decision rule, nearly half of the subjects in this population would have been diagnosed (and could have avoided surgery) with 93% accuracy.","DOI":"10.1016/j.fertnstert.2007.05.014","ISSN":"1556-5653","note":"PMID: 17706208","journalAbbreviation":"Fertil. Steril.","language":"eng","author":[{"family":"Seeber","given":"Beata"},{"family":"Sammel","given":"Mary D."},{"family":"Fan","given":"Xuejun"},{"family":"Gerton","given":"George L."},{"family":"Shaunik","given":"Alka"},{"family":"Chittams","given":"Jesse"},{"family":"Barnhart","given":"Kurt T."}],"issued":{"date-parts":[["2008",5]]},"PMID":"17706208"}},{"id":25,"uris":["http://zotero.org/users/local/FHuORWUL/items/HUX5K7MI"],"uri":["http://zotero.org/users/local/FHuORWUL/items/HUX5K7MI"],"itemData":{"id":25,"type":"article-journal","title":"Selected cytokines and glycodelin A levels in serum and peritoneal fluid in girls with endometriosis","container-title":"The Journal of Obstetrics and Gynaecology Research","page":"1245-1253","volume":"38","issue":"10","source":"PubMed","abstract":"AIM: The aim of this study was to determine the role of serum and peritoneal interleukin (IL)-6, tumor necrosis factor (TNF)-α and glycodelin A levels as diagnostic markers of endometriosis in adolescent girls.\nMATERIAL AND METHODS: The study encompassed 50 adolescent girls, aged 13-19 years, after menarche and with chronic pelvic pain who qualified for diagnostic laparoscopy. The patients were allocated into two groups: group I (endometriosis group) consisted of subjects with diagnosed endometriosis (n = 33, 66%) and group II (control group) included those whose laparoscopic examinations revealed no evidence of endometriosis (n = 17, 34%). IL-6, TNF-α and glycodelin A concentrations in serum and peritoneal samples were assessed using commercially available human enzyme-linked immunosorbent assay kits. The value of P &lt; 0.05 was adopted as the level of statistical significance.\nRESULTS: Compared with the control group, adolescent girls with endometriosis had significantly higher peritoneal fluid levels of: IL-6 (525.10 ± 1168.53 pg/mL vs 62.96 ± 82.35 pg/mL), TNF-α (5.79 ± 5.60 pg/mL vs 1.68 ± 1.24 pg/mL) and glycodelin A (94.24 ± 60.97 ng/mL vs 53.52 ± 41.43 ng/mL). Peritoneal IL-6, TNF-α and glycodelin A provided a good method of discrimination between subjects with endometriosis and controls. Using cut-off points for peritoneal fluid IL-6 (90.00 pg/mL), TNF-α (3.00 pg/mL) and glycodelin A (60.0 ng/mL), exceptionally high odds ratios (10.2; 14.6; 2.2) were obtained in the prediction of endometriosis in adolescents.\nCONCLUSIONS: At the cut-off value of 3.00 pg/mL, peritoneal TNF-α can be a reliable screening marker for the prediction of endometriosis in adolescents, giving a 14.6-fold higher probability of endometriosis detection in girls with chronic pelvic pain.","DOI":"10.1111/j.1447-0756.2012.01860.x","ISSN":"1447-0756","note":"PMID: 22563871","journalAbbreviation":"J. Obstet. Gynaecol. Res.","language":"eng","author":[{"family":"Drosdzol-Cop","given":"Agnieszka"},{"family":"Skrzypulec-Plinta","given":"Violetta"}],"issued":{"date-parts":[["2012",10]]},"PMID":"22563871"}}],"schema":"https://github.com/citation-style-language/schema/raw/master/csl-citation.json"} </w:instrText>
      </w:r>
      <w:r w:rsidR="002A5CD7">
        <w:rPr>
          <w:rFonts w:cs="Helvetica"/>
          <w:color w:val="1A1718"/>
          <w:szCs w:val="18"/>
        </w:rPr>
        <w:fldChar w:fldCharType="separate"/>
      </w:r>
      <w:r w:rsidR="00D6345B" w:rsidRPr="00D6345B">
        <w:rPr>
          <w:color w:val="000000"/>
          <w:vertAlign w:val="superscript"/>
        </w:rPr>
        <w:t>81–85</w:t>
      </w:r>
      <w:r w:rsidR="002A5CD7">
        <w:rPr>
          <w:rFonts w:cs="Helvetica"/>
          <w:color w:val="1A1718"/>
          <w:szCs w:val="18"/>
        </w:rPr>
        <w:fldChar w:fldCharType="end"/>
      </w:r>
      <w:r w:rsidR="00293652">
        <w:rPr>
          <w:rFonts w:cs="Helvetica"/>
          <w:color w:val="1A1718"/>
          <w:szCs w:val="18"/>
        </w:rPr>
        <w:t>. Furthermore</w:t>
      </w:r>
      <w:r w:rsidR="000F1F9B">
        <w:rPr>
          <w:rFonts w:cs="Helvetica"/>
          <w:color w:val="1A1718"/>
          <w:szCs w:val="18"/>
        </w:rPr>
        <w:t>,</w:t>
      </w:r>
      <w:r w:rsidR="00293652">
        <w:rPr>
          <w:rFonts w:cs="Helvetica"/>
          <w:color w:val="1A1718"/>
          <w:szCs w:val="18"/>
        </w:rPr>
        <w:t xml:space="preserve"> the</w:t>
      </w:r>
      <w:r w:rsidR="00B4178F">
        <w:rPr>
          <w:rFonts w:cs="Helvetica"/>
          <w:color w:val="1A1718"/>
          <w:szCs w:val="18"/>
        </w:rPr>
        <w:t xml:space="preserve"> </w:t>
      </w:r>
      <w:r w:rsidRPr="00741CB7">
        <w:rPr>
          <w:rFonts w:cs="Helvetica"/>
          <w:color w:val="1A1718"/>
          <w:szCs w:val="18"/>
        </w:rPr>
        <w:t>accuracy of each for diagnostic</w:t>
      </w:r>
      <w:r w:rsidR="008312AC">
        <w:rPr>
          <w:rFonts w:cs="Helvetica"/>
          <w:color w:val="1A1718"/>
          <w:szCs w:val="18"/>
        </w:rPr>
        <w:t xml:space="preserve"> purposes varies considerably</w:t>
      </w:r>
      <w:r w:rsidR="002A5CD7" w:rsidRPr="00235A96">
        <w:rPr>
          <w:rFonts w:cs="Helvetica"/>
          <w:color w:val="1A1718"/>
          <w:szCs w:val="18"/>
          <w:vertAlign w:val="superscript"/>
        </w:rPr>
        <w:fldChar w:fldCharType="begin"/>
      </w:r>
      <w:r w:rsidR="008770C4">
        <w:rPr>
          <w:rFonts w:cs="Helvetica"/>
          <w:color w:val="1A1718"/>
          <w:szCs w:val="18"/>
          <w:vertAlign w:val="superscript"/>
        </w:rPr>
        <w:instrText xml:space="preserve"> ADDIN ZOTERO_ITEM CSL_CITATION {"citationID":"RFXs9SLc","properties":{"formattedCitation":"{\\rtf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235A96">
        <w:rPr>
          <w:rFonts w:cs="Helvetica"/>
          <w:color w:val="1A1718"/>
          <w:szCs w:val="18"/>
          <w:vertAlign w:val="superscript"/>
        </w:rPr>
        <w:fldChar w:fldCharType="separate"/>
      </w:r>
      <w:r w:rsidR="008770C4" w:rsidRPr="00235A96">
        <w:rPr>
          <w:color w:val="000000"/>
          <w:vertAlign w:val="superscript"/>
        </w:rPr>
        <w:t>1</w:t>
      </w:r>
      <w:r w:rsidR="002A5CD7" w:rsidRPr="00235A96">
        <w:rPr>
          <w:rFonts w:cs="Helvetica"/>
          <w:color w:val="1A1718"/>
          <w:szCs w:val="18"/>
          <w:vertAlign w:val="superscript"/>
        </w:rPr>
        <w:fldChar w:fldCharType="end"/>
      </w:r>
      <w:r w:rsidRPr="00741CB7">
        <w:rPr>
          <w:rFonts w:cs="Helvetica"/>
          <w:color w:val="1A1718"/>
          <w:szCs w:val="18"/>
        </w:rPr>
        <w:t xml:space="preserve">. </w:t>
      </w:r>
    </w:p>
    <w:p w14:paraId="52591DB1" w14:textId="77777777" w:rsidR="0009462B" w:rsidRDefault="0009462B" w:rsidP="001A37E2">
      <w:pPr>
        <w:spacing w:line="480" w:lineRule="auto"/>
        <w:rPr>
          <w:rFonts w:cs="Helvetica"/>
          <w:color w:val="1A1718"/>
          <w:szCs w:val="18"/>
        </w:rPr>
      </w:pPr>
    </w:p>
    <w:p w14:paraId="3FD4EBB0" w14:textId="77777777" w:rsidR="002F6E0A" w:rsidRPr="00982080" w:rsidRDefault="0009462B" w:rsidP="001A37E2">
      <w:pPr>
        <w:spacing w:line="480" w:lineRule="auto"/>
        <w:rPr>
          <w:rFonts w:cs="Helvetica"/>
          <w:color w:val="1A1718"/>
          <w:szCs w:val="18"/>
        </w:rPr>
      </w:pPr>
      <w:r>
        <w:rPr>
          <w:rFonts w:cs="Helvetica"/>
          <w:color w:val="1A1718"/>
          <w:szCs w:val="18"/>
        </w:rPr>
        <w:t>There are</w:t>
      </w:r>
      <w:r w:rsidR="006B1A19">
        <w:rPr>
          <w:rFonts w:cs="Helvetica"/>
          <w:color w:val="1A1718"/>
          <w:szCs w:val="18"/>
        </w:rPr>
        <w:t xml:space="preserve"> many potential </w:t>
      </w:r>
      <w:r w:rsidR="00FE109B">
        <w:rPr>
          <w:rFonts w:cs="Helvetica"/>
          <w:color w:val="1A1718"/>
          <w:szCs w:val="18"/>
        </w:rPr>
        <w:t>reasons for the</w:t>
      </w:r>
      <w:r w:rsidR="006B1A19">
        <w:rPr>
          <w:rFonts w:cs="Helvetica"/>
          <w:color w:val="1A1718"/>
          <w:szCs w:val="18"/>
        </w:rPr>
        <w:t xml:space="preserve"> </w:t>
      </w:r>
      <w:r>
        <w:rPr>
          <w:rFonts w:cs="Helvetica"/>
          <w:color w:val="1A1718"/>
          <w:szCs w:val="18"/>
        </w:rPr>
        <w:t>divergent results</w:t>
      </w:r>
      <w:r w:rsidR="00FE109B">
        <w:rPr>
          <w:rFonts w:cs="Helvetica"/>
          <w:color w:val="1A1718"/>
          <w:szCs w:val="18"/>
        </w:rPr>
        <w:t xml:space="preserve"> of previous studies</w:t>
      </w:r>
      <w:r>
        <w:rPr>
          <w:rFonts w:cs="Helvetica"/>
          <w:color w:val="1A1718"/>
          <w:szCs w:val="18"/>
        </w:rPr>
        <w:t xml:space="preserve">. </w:t>
      </w:r>
      <w:r w:rsidR="00203EE6">
        <w:rPr>
          <w:rFonts w:cs="Helvetica"/>
          <w:color w:val="1A1718"/>
          <w:szCs w:val="18"/>
        </w:rPr>
        <w:t>Many</w:t>
      </w:r>
      <w:r w:rsidR="00203EE6" w:rsidRPr="00741CB7">
        <w:rPr>
          <w:rFonts w:cs="Helvetica"/>
          <w:color w:val="1A1718"/>
          <w:szCs w:val="18"/>
        </w:rPr>
        <w:t xml:space="preserve"> of the incon</w:t>
      </w:r>
      <w:r w:rsidR="00203EE6">
        <w:rPr>
          <w:rFonts w:cs="Helvetica"/>
          <w:color w:val="1A1718"/>
          <w:szCs w:val="18"/>
        </w:rPr>
        <w:t xml:space="preserve">sistencies in study results may </w:t>
      </w:r>
      <w:r w:rsidR="00203EE6" w:rsidRPr="00741CB7">
        <w:rPr>
          <w:rFonts w:cs="Helvetica"/>
          <w:color w:val="1A1718"/>
          <w:szCs w:val="18"/>
        </w:rPr>
        <w:t>be attributed to divergent methodology</w:t>
      </w:r>
      <w:r w:rsidR="00203EE6">
        <w:rPr>
          <w:rFonts w:cs="Helvetica"/>
          <w:color w:val="1A1718"/>
          <w:szCs w:val="18"/>
        </w:rPr>
        <w:t>, potentially effecting results.</w:t>
      </w:r>
      <w:r w:rsidR="00203EE6" w:rsidRPr="00741CB7">
        <w:rPr>
          <w:rFonts w:cs="Helvetica"/>
          <w:color w:val="1A1718"/>
          <w:szCs w:val="18"/>
        </w:rPr>
        <w:t xml:space="preserve"> </w:t>
      </w:r>
      <w:r w:rsidR="002F6E0A" w:rsidRPr="00741CB7">
        <w:rPr>
          <w:rFonts w:cs="Helvetica"/>
          <w:color w:val="1A1718"/>
          <w:szCs w:val="18"/>
        </w:rPr>
        <w:t>Some studies of IL-6 have looked solely at women with ovarian cysts (</w:t>
      </w:r>
      <w:proofErr w:type="spellStart"/>
      <w:r w:rsidR="002F6E0A" w:rsidRPr="00741CB7">
        <w:rPr>
          <w:rFonts w:cs="Helvetica"/>
          <w:color w:val="1A1718"/>
          <w:szCs w:val="18"/>
        </w:rPr>
        <w:t>endometriomas</w:t>
      </w:r>
      <w:proofErr w:type="spellEnd"/>
      <w:r w:rsidR="002F6E0A" w:rsidRPr="00741CB7">
        <w:rPr>
          <w:rFonts w:cs="Helvetica"/>
          <w:color w:val="1A1718"/>
          <w:szCs w:val="18"/>
        </w:rPr>
        <w:t xml:space="preserve"> versus</w:t>
      </w:r>
      <w:r w:rsidR="00757D8E">
        <w:rPr>
          <w:rFonts w:cs="Helvetica"/>
          <w:color w:val="1A1718"/>
          <w:szCs w:val="18"/>
        </w:rPr>
        <w:t xml:space="preserve"> benign</w:t>
      </w:r>
      <w:r>
        <w:rPr>
          <w:rFonts w:cs="Helvetica"/>
          <w:color w:val="1A1718"/>
          <w:szCs w:val="18"/>
        </w:rPr>
        <w:t xml:space="preserve"> cysts)</w:t>
      </w:r>
      <w:r w:rsidR="002F6E0A" w:rsidRPr="00741CB7">
        <w:rPr>
          <w:rFonts w:cs="Helvetica"/>
          <w:color w:val="1A1718"/>
          <w:szCs w:val="18"/>
        </w:rPr>
        <w:t xml:space="preserve">, while others have </w:t>
      </w:r>
      <w:r w:rsidR="006B1A19">
        <w:rPr>
          <w:rFonts w:cs="Helvetica"/>
          <w:color w:val="1A1718"/>
          <w:szCs w:val="18"/>
        </w:rPr>
        <w:t>used</w:t>
      </w:r>
      <w:r w:rsidR="002F6E0A" w:rsidRPr="00741CB7">
        <w:rPr>
          <w:rFonts w:cs="Helvetica"/>
          <w:color w:val="1A1718"/>
          <w:szCs w:val="18"/>
        </w:rPr>
        <w:t xml:space="preserve"> inconsistent control groups consisting of either healthy controls</w:t>
      </w:r>
      <w:r w:rsidR="00F303D0">
        <w:rPr>
          <w:rFonts w:cs="Helvetica"/>
          <w:color w:val="1A1718"/>
          <w:szCs w:val="18"/>
        </w:rPr>
        <w:t>,</w:t>
      </w:r>
      <w:r w:rsidR="002F6E0A" w:rsidRPr="00741CB7">
        <w:rPr>
          <w:rFonts w:cs="Helvetica"/>
          <w:color w:val="1A1718"/>
          <w:szCs w:val="18"/>
        </w:rPr>
        <w:t xml:space="preserve"> or controls with infertility unrelated to endometriosis</w:t>
      </w:r>
      <w:r w:rsidR="00F303D0">
        <w:rPr>
          <w:rFonts w:cs="Helvetica"/>
          <w:color w:val="1A1718"/>
          <w:szCs w:val="18"/>
        </w:rPr>
        <w:t xml:space="preserve"> biasing results</w:t>
      </w:r>
      <w:r w:rsidR="002A5CD7">
        <w:rPr>
          <w:rFonts w:cs="Helvetica"/>
          <w:color w:val="1A1718"/>
          <w:szCs w:val="18"/>
        </w:rPr>
        <w:fldChar w:fldCharType="begin"/>
      </w:r>
      <w:r w:rsidR="00D6345B">
        <w:rPr>
          <w:rFonts w:cs="Helvetica"/>
          <w:color w:val="1A1718"/>
          <w:szCs w:val="18"/>
        </w:rPr>
        <w:instrText xml:space="preserve"> ADDIN ZOTERO_ITEM CSL_CITATION {"citationID":"2qhagtp4c2","properties":{"formattedCitation":"{\\rtf \\super 78,82,83\\nosupersub{}}","plainCitation":"78,82,83"},"citationItems":[{"id":176,"uris":["http://zotero.org/users/local/FHuORWUL/items/4A6UP8FH"],"uri":["http://zotero.org/users/local/FHuORWUL/items/4A6UP8FH"],"itemData":{"id":176,"type":"article-journal","title":"Serum interleukin-6 levels are elevated in women with minimal-mild endometriosis","container-title":"Human Reproduction (Oxford, England)","page":"836-842","volume":"22","issue":"3","source":"PubMed","abstract":"BACKGROUND: There is a need for a reliable marker of endometriosis, especially in early stages of peritoneal disease during which imaging is not effective. The use of serum interleukin (IL)-6 as a marker is controversial. To readdress the matter, patients undergoing laparoscopy were prospectively evaluated for serum IL-6 levels.\nMATERIALS AND METHODS: A total of 119 women 31 years old who underwent laparoscopy were divided into groups: control patients (n = 38) with no pathologic findings; endometriosis sufferers (n = 47) with minimal-mild (MM, n = 11) or moderate-severe (MS, n = 36) endometriosis; uterine myomas (n = 13) and benign ovarian pathologies (n = 21). Blood was drawn on cycles days 5-12 and stored for subsequent analysis of IL-6 and carbohydrate antigen (CA)-125 levels.\nRESULTS: Serum IL-6 levels were significantly (P = 0.002) higher in women with MM endometriosis (29.4 9.0 pg/ml) than in controls (15.7 9.3 pg/ml). When all the non-endometriosis patients were grouped together (n = 72) and serum IL-6 (17.8 12.1 pg/ml) compared with MS (n = 36; 17.6 10.3 pg/ml) and MM (n = 11; 29.4 9.0 pg/ml) endometriosis significantly (P &lt; 0.01) higher levels in MM endometriosis were observed as compared to the other two groups. Serum Ca-125 levels were significantly (P &lt; 0.01) elevated in MS endometriosis. A serum IL-6 threshold of 25.75 pg/ml afforded a sensitivity of 75% and specificity of 83% in the diagnosis of MM endometriosis. Sensitivity and specificity for CA-125 in the diagnosis of MS endometriosis, using 35 IU/ml as the cut-off value, were 47% and 97%, respectively.\nCONCLUSIONS: IL-6 is a reliable non-invasive marker of MM endometriosis, whereas Ca-125 is of use as a marker of severe cases.","DOI":"10.1093/humrep/del419","ISSN":"0268-1161","note":"PMID: 17062580","journalAbbreviation":"Hum. Reprod.","language":"eng","author":[{"family":"Martínez","given":"S."},{"family":"Garrido","given":"N."},{"family":"Coperias","given":"J. L."},{"family":"Pardo","given":"F."},{"family":"Desco","given":"J."},{"family":"García-Velasco","given":"J. A."},{"family":"Simón","given":"C."},{"family":"Pellicer","given":"A."}],"issued":{"date-parts":[["2007",3]]},"PMID":"17062580"}},{"id":184,"uris":["http://zotero.org/users/local/FHuORWUL/items/BQ8SM9W3"],"uri":["http://zotero.org/users/local/FHuORWUL/items/BQ8SM9W3"],"itemData":{"id":184,"type":"article-journal","title":"Cytokine profiles in serum and peritoneal fluid from infertile women with and without endometriosis","container-title":"The Journal of Obstetrics and Gynaecology Research","page":"490-495","volume":"33","issue":"4","source":"PubMed","abstract":"OBJECTIVE: To study the serum and peritoneal fluid cytokine profiles in infertile women with minimal/mild active endometriosis.\nMETHODS: Fifty-seven consecutive infertile women undergoing laparoscopy for unexplained infertility had peritoneal fluid and serum samples obtained at the time of laparoscopy. The levels of interleukin-6 (IL-6), interleukin-8 (IL-8), interleukin-1 beta (IL-1 beta), vascular endothelial growth factor (VEGF), tumor necrosis factor-alpha (TNF-alpha), monocyte chemotatic protein-1 (MCP-1), RANTES, platelet derived growth factor (PDGF), soluble Fas (sFas), and soluble Fas Ligand (sFasL) in peritoneal fluid and serum were measured to compare the concentration in both biological fluids, in women who have minimal/mild red endometriosis using women with no endometriosis as controls.\nRESULTS: Peritoneal fluid levels of MCP-1, IL-8 and IL-6 were significantly higher in the endometriosis group (P &lt; 0.012, P = 0.003, and P = 0.015, respectively). There was no significant difference in the peritoneal fluid levels of IL-1 beta, TNF-alpha, RANTES, VEGF, PDGF, sFas and sFasL in the two groups. Although serum levels of IL-8 were higher in women with endometriosis, the difference was not significant (P = 0.07). Serum levels of PDGF, IL-6, RANTES, IL-1 beta, TNF-alpha, and sFas, were not significantly different in the two groups.\nCONCLUSION: The elevated levels of MCP-1, IL-6, and IL-8 in peritoneal fluid but not serum may indicate the importance of local macrophage activating factors in the pathogenesis of endometriosis.","DOI":"10.1111/j.1447-0756.2007.00569.x","ISSN":"1341-8076","note":"PMID: 17688616","journalAbbreviation":"J. Obstet. Gynaecol. Res.","language":"eng","author":[{"family":"Kalu","given":"Emmanuel"},{"family":"Sumar","given":"Nazira"},{"family":"Giannopoulos","given":"Theodoros"},{"family":"Patel","given":"Pinika"},{"family":"Croucher","given":"Carolyn"},{"family":"Sherriff","given":"Elizabeth"},{"family":"Bansal","given":"Amolak"}],"issued":{"date-parts":[["2007",8]]},"PMID":"17688616"}},{"id":186,"uris":["http://zotero.org/users/local/FHuORWUL/items/THHK2C42"],"uri":["http://zotero.org/users/local/FHuORWUL/items/THHK2C42"],"itemData":{"id":186,"type":"article-journal","title":"Serum soluble CD163 and interleukin-6 levels in women with ovarian endometriomas","container-title":"Gynecologic and Obstetric Investigation","page":"47-52","volume":"66","issue":"1","source":"PubMed","abstract":"BACKGROUND: CD163 is a hemoglobin scavenger receptor exclusively expressed in the monocyte-macrophage system and its soluble form (sCD163) has not yet been studied as a serum marker in women with endometriosis. The purpose of this study was to evaluate whether serum levels of sCD163 and interleukin-6 (IL-6) could be possible markers for ovarian endometriomas discriminating adnexal benign cystic tumors.\nMETHODS: The concentrations of sCD163 and IL-6 were determined using commercial ELISA kits in frozen sera collected from 95 women prior to surgery for adnexal benign cystic tumors: 44 with ovarian endometriomas, 24 with mature cystic teratomas, 10 with mucinous cystadenomas, 8 with serous cystadenomas and 9 with parovarian cysts. Serum levels of CA-125 were also recorded preoperatively. The volume of cysts was evaluated in women with ovarian endometriomas.\nRESULTS: The serum levels of sCD163 and IL-6 were not significantly different among the women with various adnexal benign cystic tumors. In patients with endometriomas (n = 44), the levels were similar to those with nonendometriotic benign cystic tumors (n = 51): 3,431.7 +/- 343.9 vs. 3,231.0 +/- 391.7 ng/ml for sCD163 and 5.3 +/- 0.9 vs. 12.9 +/- 4.0 pg/ml for IL-6 (mean +/- SEM). No correlation was noted between serum levels of two markers with volume of endometriomas.\nCONCLUSION: Our findings suggest that serum levels of sCD163 as well as IL-6 are not useful markers for ovarian endometriomas.","DOI":"10.1159/000119091","ISSN":"1423-002X","note":"PMID: 18311079","journalAbbreviation":"Gynecol. Obstet. Invest.","language":"eng","author":[{"family":"Jee","given":"Byung Chul"},{"family":"Suh","given":"Chang Suk"},{"family":"Kim","given":"Seok Hyun"},{"family":"Moon","given":"Shin Yong"}],"issued":{"date-parts":[["2008"]]},"PMID":"18311079"}}],"schema":"https://github.com/citation-style-language/schema/raw/master/csl-citation.json"} </w:instrText>
      </w:r>
      <w:r w:rsidR="002A5CD7">
        <w:rPr>
          <w:rFonts w:cs="Helvetica"/>
          <w:color w:val="1A1718"/>
          <w:szCs w:val="18"/>
        </w:rPr>
        <w:fldChar w:fldCharType="separate"/>
      </w:r>
      <w:r w:rsidR="00D6345B" w:rsidRPr="00D6345B">
        <w:rPr>
          <w:color w:val="000000"/>
          <w:vertAlign w:val="superscript"/>
        </w:rPr>
        <w:t>78,82,83</w:t>
      </w:r>
      <w:r w:rsidR="002A5CD7">
        <w:rPr>
          <w:rFonts w:cs="Helvetica"/>
          <w:color w:val="1A1718"/>
          <w:szCs w:val="18"/>
        </w:rPr>
        <w:fldChar w:fldCharType="end"/>
      </w:r>
      <w:r w:rsidR="002F6E0A" w:rsidRPr="007274FE">
        <w:rPr>
          <w:rFonts w:ascii="Times" w:hAnsi="Times"/>
          <w:sz w:val="20"/>
          <w:szCs w:val="20"/>
        </w:rPr>
        <w:t>.</w:t>
      </w:r>
      <w:r w:rsidR="002F6E0A" w:rsidRPr="00741CB7">
        <w:rPr>
          <w:rFonts w:cs="Helvetica"/>
          <w:color w:val="1A1718"/>
          <w:szCs w:val="18"/>
        </w:rPr>
        <w:t xml:space="preserve"> Additionally</w:t>
      </w:r>
      <w:r w:rsidR="006B1A19">
        <w:rPr>
          <w:rFonts w:cs="Helvetica"/>
          <w:color w:val="1A1718"/>
          <w:szCs w:val="18"/>
        </w:rPr>
        <w:t>,</w:t>
      </w:r>
      <w:r w:rsidR="002F6E0A" w:rsidRPr="00741CB7">
        <w:rPr>
          <w:rFonts w:cs="Helvetica"/>
          <w:color w:val="1A1718"/>
          <w:szCs w:val="18"/>
        </w:rPr>
        <w:t xml:space="preserve"> large variations in assay sensitivities may have affected results</w:t>
      </w:r>
      <w:r w:rsidR="002A5CD7">
        <w:rPr>
          <w:rFonts w:cs="Helvetica"/>
          <w:color w:val="1A1718"/>
          <w:szCs w:val="18"/>
        </w:rPr>
        <w:fldChar w:fldCharType="begin"/>
      </w:r>
      <w:r w:rsidR="00D6345B">
        <w:rPr>
          <w:rFonts w:cs="Helvetica"/>
          <w:color w:val="1A1718"/>
          <w:szCs w:val="18"/>
        </w:rPr>
        <w:instrText xml:space="preserve"> ADDIN ZOTERO_ITEM CSL_CITATION {"citationID":"1ic3f6v9kc","properties":{"formattedCitation":"{\\rtf \\super 77,82\\nosupersub{}}","plainCitation":"77,82"},"citationItems":[{"id":174,"uris":["http://zotero.org/users/local/FHuORWUL/items/B7S4S4VJ"],"uri":["http://zotero.org/users/local/FHuORWUL/items/B7S4S4VJ"],"itemData":{"id":174,"type":"article-journal","title":"Gonadotropin-releasing hormone agonist treatment reduced serum interleukin-6 concentrations in patients with ovarian endometriomas","container-title":"Fertility and Sterility","page":"300-304","volume":"80","issue":"2","source":"PubMed","abstract":"OBJECTIVE: To determine whether serum interleukin (IL)-6 can be measured in patients with ovarian endometriomas and whether these measurements are useful in managing this disease.\nDESIGN: A controlled clinical study and an in vitro study.\nSETTING: Department of Obstetrics and Gynecology, Tottori University, Japan.Twenty-two patients with ovarian endometriomas.\nINTERVENTION(S): Laparoscopic cystectomy for ovarian endometriomas was performed. Gonadotropin-releasing hormone (GnRH) agonist was administered for 3 months in nine patients before laparoscopic surgery. Endometriotic stromal cells obtained from patients with endometriomas with or without GnRH agonist treatment were cultured.\nMAIN OUTCOME MEASURES(S): IL-6 concentrations in serum or supernatant of the cell culture were measured using ELISA.\nRESULTS: The serum concentration of IL-6 in patients with endometriomas was higher at the time of diagnosis than in those without endometriomas. Laparoscopic surgery significantly reduced serum levels of IL-6. Serum IL-6 concentrations also decreased after treatment with GnRH agonist. IL-6 production was attenuated in the endometriotic stromal cells obtained from patients with GnRH agonist treatment compared with patients without such treatment.\nCONCLUSION(S): GnRH agonist treatment may decrease IL-6 production in endometriotic cells. Measurement of serum IL-6 concentrations may be of value in managing patients with endometriomas.","ISSN":"0015-0282","note":"PMID: 12909491","journalAbbreviation":"Fertil. Steril.","language":"eng","author":[{"family":"Iwabe","given":"Tomio"},{"family":"Harada","given":"Tasuku"},{"family":"Sakamoto","given":"Yasuko"},{"family":"Iba","given":"Yumiko"},{"family":"Horie","given":"Sayako"},{"family":"Mitsunari","given":"Masahiro"},{"family":"Terakawa","given":"Naoki"}],"issued":{"date-parts":[["2003",8]]},"PMID":"12909491"}},{"id":184,"uris":["http://zotero.org/users/local/FHuORWUL/items/BQ8SM9W3"],"uri":["http://zotero.org/users/local/FHuORWUL/items/BQ8SM9W3"],"itemData":{"id":184,"type":"article-journal","title":"Cytokine profiles in serum and peritoneal fluid from infertile women with and without endometriosis","container-title":"The Journal of Obstetrics and Gynaecology Research","page":"490-495","volume":"33","issue":"4","source":"PubMed","abstract":"OBJECTIVE: To study the serum and peritoneal fluid cytokine profiles in infertile women with minimal/mild active endometriosis.\nMETHODS: Fifty-seven consecutive infertile women undergoing laparoscopy for unexplained infertility had peritoneal fluid and serum samples obtained at the time of laparoscopy. The levels of interleukin-6 (IL-6), interleukin-8 (IL-8), interleukin-1 beta (IL-1 beta), vascular endothelial growth factor (VEGF), tumor necrosis factor-alpha (TNF-alpha), monocyte chemotatic protein-1 (MCP-1), RANTES, platelet derived growth factor (PDGF), soluble Fas (sFas), and soluble Fas Ligand (sFasL) in peritoneal fluid and serum were measured to compare the concentration in both biological fluids, in women who have minimal/mild red endometriosis using women with no endometriosis as controls.\nRESULTS: Peritoneal fluid levels of MCP-1, IL-8 and IL-6 were significantly higher in the endometriosis group (P &lt; 0.012, P = 0.003, and P = 0.015, respectively). There was no significant difference in the peritoneal fluid levels of IL-1 beta, TNF-alpha, RANTES, VEGF, PDGF, sFas and sFasL in the two groups. Although serum levels of IL-8 were higher in women with endometriosis, the difference was not significant (P = 0.07). Serum levels of PDGF, IL-6, RANTES, IL-1 beta, TNF-alpha, and sFas, were not significantly different in the two groups.\nCONCLUSION: The elevated levels of MCP-1, IL-6, and IL-8 in peritoneal fluid but not serum may indicate the importance of local macrophage activating factors in the pathogenesis of endometriosis.","DOI":"10.1111/j.1447-0756.2007.00569.x","ISSN":"1341-8076","note":"PMID: 17688616","journalAbbreviation":"J. Obstet. Gynaecol. Res.","language":"eng","author":[{"family":"Kalu","given":"Emmanuel"},{"family":"Sumar","given":"Nazira"},{"family":"Giannopoulos","given":"Theodoros"},{"family":"Patel","given":"Pinika"},{"family":"Croucher","given":"Carolyn"},{"family":"Sherriff","given":"Elizabeth"},{"family":"Bansal","given":"Amolak"}],"issued":{"date-parts":[["2007",8]]},"PMID":"17688616"}}],"schema":"https://github.com/citation-style-language/schema/raw/master/csl-citation.json"} </w:instrText>
      </w:r>
      <w:r w:rsidR="002A5CD7">
        <w:rPr>
          <w:rFonts w:cs="Helvetica"/>
          <w:color w:val="1A1718"/>
          <w:szCs w:val="18"/>
        </w:rPr>
        <w:fldChar w:fldCharType="separate"/>
      </w:r>
      <w:r w:rsidR="00D6345B" w:rsidRPr="00D6345B">
        <w:rPr>
          <w:color w:val="000000"/>
          <w:vertAlign w:val="superscript"/>
        </w:rPr>
        <w:t>77,82</w:t>
      </w:r>
      <w:r w:rsidR="002A5CD7">
        <w:rPr>
          <w:rFonts w:cs="Helvetica"/>
          <w:color w:val="1A1718"/>
          <w:szCs w:val="18"/>
        </w:rPr>
        <w:fldChar w:fldCharType="end"/>
      </w:r>
      <w:r w:rsidR="002F6E0A" w:rsidRPr="007274FE">
        <w:rPr>
          <w:rFonts w:ascii="Times" w:hAnsi="Times"/>
          <w:sz w:val="20"/>
          <w:szCs w:val="20"/>
        </w:rPr>
        <w:t xml:space="preserve">. </w:t>
      </w:r>
      <w:r w:rsidR="002F6E0A" w:rsidRPr="00741CB7">
        <w:rPr>
          <w:rFonts w:cs="Helvetica"/>
          <w:color w:val="1A1718"/>
          <w:szCs w:val="18"/>
        </w:rPr>
        <w:t>Lastly</w:t>
      </w:r>
      <w:r w:rsidR="001C165F">
        <w:rPr>
          <w:rFonts w:cs="Helvetica"/>
          <w:color w:val="1A1718"/>
          <w:szCs w:val="18"/>
        </w:rPr>
        <w:t xml:space="preserve">, </w:t>
      </w:r>
      <w:r w:rsidR="002F6E0A" w:rsidRPr="00741CB7">
        <w:rPr>
          <w:rFonts w:cs="Helvetica"/>
          <w:color w:val="1A1718"/>
          <w:szCs w:val="18"/>
        </w:rPr>
        <w:t xml:space="preserve">disease stage inclusion </w:t>
      </w:r>
      <w:r>
        <w:rPr>
          <w:rFonts w:cs="Helvetica"/>
          <w:color w:val="1A1718"/>
          <w:szCs w:val="18"/>
        </w:rPr>
        <w:t xml:space="preserve">criteria </w:t>
      </w:r>
      <w:r w:rsidR="00B9390A">
        <w:rPr>
          <w:rFonts w:cs="Helvetica"/>
          <w:color w:val="1A1718"/>
          <w:szCs w:val="18"/>
        </w:rPr>
        <w:t>could</w:t>
      </w:r>
      <w:r w:rsidR="002F6E0A" w:rsidRPr="00741CB7">
        <w:rPr>
          <w:rFonts w:cs="Helvetica"/>
          <w:color w:val="1A1718"/>
          <w:szCs w:val="18"/>
        </w:rPr>
        <w:t xml:space="preserve"> have </w:t>
      </w:r>
      <w:r w:rsidR="002F6E0A" w:rsidRPr="00741CB7">
        <w:rPr>
          <w:rFonts w:cs="Helvetica"/>
          <w:color w:val="1A1718"/>
          <w:szCs w:val="18"/>
        </w:rPr>
        <w:lastRenderedPageBreak/>
        <w:t>dra</w:t>
      </w:r>
      <w:r w:rsidR="001C165F">
        <w:rPr>
          <w:rFonts w:cs="Helvetica"/>
          <w:color w:val="1A1718"/>
          <w:szCs w:val="18"/>
        </w:rPr>
        <w:t>stically affected study results, as it has been suggested that IL-6 levels may</w:t>
      </w:r>
      <w:r w:rsidR="006B1A19">
        <w:rPr>
          <w:rFonts w:cs="Helvetica"/>
          <w:color w:val="1A1718"/>
          <w:szCs w:val="18"/>
        </w:rPr>
        <w:t xml:space="preserve"> </w:t>
      </w:r>
      <w:r>
        <w:rPr>
          <w:rFonts w:cs="Helvetica"/>
          <w:color w:val="1A1718"/>
          <w:szCs w:val="18"/>
        </w:rPr>
        <w:t>be raised in stage I-II disease but not in stage III-IV</w:t>
      </w:r>
      <w:r w:rsidR="002A5CD7" w:rsidRPr="00235A96">
        <w:rPr>
          <w:rFonts w:cs="Helvetica"/>
          <w:color w:val="1A1718"/>
          <w:szCs w:val="18"/>
          <w:vertAlign w:val="superscript"/>
        </w:rPr>
        <w:fldChar w:fldCharType="begin"/>
      </w:r>
      <w:r w:rsidR="008770C4">
        <w:rPr>
          <w:rFonts w:cs="Helvetica"/>
          <w:color w:val="1A1718"/>
          <w:szCs w:val="18"/>
          <w:vertAlign w:val="superscript"/>
        </w:rPr>
        <w:instrText xml:space="preserve"> ADDIN ZOTERO_ITEM CSL_CITATION {"citationID":"M2ueOyt1","properties":{"formattedCitation":"{\\rtf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235A96">
        <w:rPr>
          <w:rFonts w:cs="Helvetica"/>
          <w:color w:val="1A1718"/>
          <w:szCs w:val="18"/>
          <w:vertAlign w:val="superscript"/>
        </w:rPr>
        <w:fldChar w:fldCharType="separate"/>
      </w:r>
      <w:r w:rsidR="008770C4" w:rsidRPr="00235A96">
        <w:rPr>
          <w:color w:val="000000"/>
          <w:vertAlign w:val="superscript"/>
        </w:rPr>
        <w:t>1</w:t>
      </w:r>
      <w:r w:rsidR="002A5CD7" w:rsidRPr="00235A96">
        <w:rPr>
          <w:rFonts w:cs="Helvetica"/>
          <w:color w:val="1A1718"/>
          <w:szCs w:val="18"/>
          <w:vertAlign w:val="superscript"/>
        </w:rPr>
        <w:fldChar w:fldCharType="end"/>
      </w:r>
      <w:r>
        <w:rPr>
          <w:rFonts w:cs="Helvetica"/>
          <w:color w:val="1A1718"/>
          <w:szCs w:val="18"/>
        </w:rPr>
        <w:t xml:space="preserve">. </w:t>
      </w:r>
      <w:r w:rsidR="002F6E0A" w:rsidRPr="00741CB7">
        <w:rPr>
          <w:rFonts w:cs="Helvetica"/>
          <w:color w:val="1A1718"/>
          <w:szCs w:val="18"/>
        </w:rPr>
        <w:t>One study with inconclusive results excluded women wit</w:t>
      </w:r>
      <w:r>
        <w:rPr>
          <w:rFonts w:cs="Helvetica"/>
          <w:color w:val="1A1718"/>
          <w:szCs w:val="18"/>
        </w:rPr>
        <w:t>h stage I endometriosis resulting in a vast majority of cases having</w:t>
      </w:r>
      <w:r w:rsidR="002F6E0A" w:rsidRPr="00741CB7">
        <w:rPr>
          <w:rFonts w:cs="Helvetica"/>
          <w:color w:val="1A1718"/>
          <w:szCs w:val="18"/>
        </w:rPr>
        <w:t xml:space="preserve"> </w:t>
      </w:r>
      <w:r w:rsidR="00203EE6">
        <w:rPr>
          <w:rFonts w:cs="Helvetica"/>
          <w:color w:val="1A1718"/>
          <w:szCs w:val="18"/>
        </w:rPr>
        <w:t>later stage</w:t>
      </w:r>
      <w:r w:rsidR="002F6E0A" w:rsidRPr="00741CB7">
        <w:rPr>
          <w:rFonts w:cs="Helvetica"/>
          <w:color w:val="1A1718"/>
          <w:szCs w:val="18"/>
        </w:rPr>
        <w:t xml:space="preserve"> disease</w:t>
      </w:r>
      <w:r w:rsidR="002A5CD7">
        <w:rPr>
          <w:rFonts w:cs="Helvetica"/>
          <w:color w:val="1A1718"/>
          <w:szCs w:val="18"/>
          <w:vertAlign w:val="superscript"/>
        </w:rPr>
        <w:fldChar w:fldCharType="begin"/>
      </w:r>
      <w:r w:rsidR="008770C4">
        <w:rPr>
          <w:rFonts w:cs="Helvetica"/>
          <w:color w:val="1A1718"/>
          <w:szCs w:val="18"/>
          <w:vertAlign w:val="superscript"/>
        </w:rPr>
        <w:instrText xml:space="preserve"> ADDIN ZOTERO_TEMP </w:instrText>
      </w:r>
      <w:r w:rsidR="002A5CD7">
        <w:rPr>
          <w:rFonts w:cs="Helvetica"/>
          <w:color w:val="1A1718"/>
          <w:szCs w:val="18"/>
          <w:vertAlign w:val="superscript"/>
        </w:rPr>
        <w:fldChar w:fldCharType="separate"/>
      </w:r>
      <w:r w:rsidR="008770C4">
        <w:rPr>
          <w:vertAlign w:val="superscript"/>
        </w:rPr>
        <w:t>65</w:t>
      </w:r>
      <w:r w:rsidR="002A5CD7">
        <w:rPr>
          <w:rFonts w:cs="Helvetica"/>
          <w:color w:val="1A1718"/>
          <w:szCs w:val="18"/>
          <w:vertAlign w:val="superscript"/>
        </w:rPr>
        <w:fldChar w:fldCharType="end"/>
      </w:r>
      <w:r>
        <w:rPr>
          <w:rFonts w:cs="Helvetica"/>
          <w:color w:val="1A1718"/>
          <w:szCs w:val="18"/>
        </w:rPr>
        <w:t xml:space="preserve">. </w:t>
      </w:r>
      <w:r w:rsidR="002F6E0A" w:rsidRPr="00741CB7">
        <w:rPr>
          <w:rFonts w:cs="Helvetica"/>
          <w:color w:val="1A1718"/>
          <w:szCs w:val="18"/>
        </w:rPr>
        <w:t xml:space="preserve">Two others that stratified cases into stage I-II and stage III-IV groups yielded sensitivities of 73% and 89.5%, and specificities 83.3% and 82.5% respectively for stage I-II disease but results for stages III-IV </w:t>
      </w:r>
      <w:r>
        <w:rPr>
          <w:rFonts w:cs="Helvetica"/>
          <w:color w:val="1A1718"/>
          <w:szCs w:val="18"/>
        </w:rPr>
        <w:t>disease</w:t>
      </w:r>
      <w:r w:rsidR="008442C7">
        <w:rPr>
          <w:rFonts w:cs="Helvetica"/>
          <w:color w:val="1A1718"/>
          <w:szCs w:val="18"/>
        </w:rPr>
        <w:t xml:space="preserve"> were non-significant</w:t>
      </w:r>
      <w:r w:rsidR="002A5CD7">
        <w:rPr>
          <w:rFonts w:cs="Helvetica"/>
          <w:color w:val="1A1718"/>
          <w:szCs w:val="18"/>
        </w:rPr>
        <w:fldChar w:fldCharType="begin"/>
      </w:r>
      <w:r w:rsidR="008770C4">
        <w:rPr>
          <w:rFonts w:cs="Helvetica"/>
          <w:color w:val="1A1718"/>
          <w:szCs w:val="18"/>
        </w:rPr>
        <w:instrText xml:space="preserve"> ADDIN ZOTERO_TEMP </w:instrText>
      </w:r>
      <w:r w:rsidR="002A5CD7">
        <w:rPr>
          <w:rFonts w:cs="Helvetica"/>
          <w:color w:val="1A1718"/>
          <w:szCs w:val="18"/>
        </w:rPr>
        <w:fldChar w:fldCharType="separate"/>
      </w:r>
      <w:r w:rsidR="008770C4" w:rsidRPr="008770C4">
        <w:rPr>
          <w:vertAlign w:val="superscript"/>
        </w:rPr>
        <w:t>59,61</w:t>
      </w:r>
      <w:r w:rsidR="002A5CD7">
        <w:rPr>
          <w:rFonts w:cs="Helvetica"/>
          <w:color w:val="1A1718"/>
          <w:szCs w:val="18"/>
        </w:rPr>
        <w:fldChar w:fldCharType="end"/>
      </w:r>
      <w:r w:rsidR="002F6E0A" w:rsidRPr="00741CB7">
        <w:rPr>
          <w:rFonts w:cs="Helvetica"/>
          <w:color w:val="1A1718"/>
          <w:szCs w:val="18"/>
        </w:rPr>
        <w:t>. Clearly more research into the effectiveness of IL-6 as a clinical serum biomarker accounting for possible confounding variables is needed, hence its inclusion in the current study.</w:t>
      </w:r>
    </w:p>
    <w:p w14:paraId="6662975A" w14:textId="77777777" w:rsidR="00982080" w:rsidRDefault="00982080" w:rsidP="001A37E2">
      <w:pPr>
        <w:spacing w:line="480" w:lineRule="auto"/>
        <w:rPr>
          <w:rFonts w:cs="Helvetica"/>
          <w:color w:val="1A1718"/>
          <w:szCs w:val="18"/>
          <w:lang w:bidi="en-US"/>
        </w:rPr>
      </w:pPr>
    </w:p>
    <w:p w14:paraId="6F553E6B" w14:textId="77777777" w:rsidR="002F6E0A" w:rsidRPr="00F80ADC" w:rsidRDefault="0042224B" w:rsidP="001A37E2">
      <w:pPr>
        <w:spacing w:line="480" w:lineRule="auto"/>
        <w:rPr>
          <w:lang w:bidi="en-US"/>
        </w:rPr>
      </w:pPr>
      <w:r>
        <w:rPr>
          <w:rFonts w:cs="Helvetica"/>
          <w:b/>
          <w:color w:val="1A1718"/>
          <w:szCs w:val="18"/>
          <w:lang w:bidi="en-US"/>
        </w:rPr>
        <w:t xml:space="preserve">1.8.3 </w:t>
      </w:r>
      <w:r w:rsidR="00EA7B83" w:rsidRPr="004D7A02">
        <w:rPr>
          <w:b/>
          <w:i/>
          <w:color w:val="252525"/>
          <w:szCs w:val="20"/>
          <w:shd w:val="clear" w:color="auto" w:fill="FFFFFF"/>
        </w:rPr>
        <w:t>Regulated on Activation, Normal T cell</w:t>
      </w:r>
      <w:r w:rsidR="000D14B7">
        <w:rPr>
          <w:b/>
          <w:i/>
          <w:color w:val="252525"/>
          <w:szCs w:val="20"/>
          <w:shd w:val="clear" w:color="auto" w:fill="FFFFFF"/>
        </w:rPr>
        <w:t>s</w:t>
      </w:r>
      <w:r w:rsidR="00EA7B83" w:rsidRPr="004D7A02">
        <w:rPr>
          <w:b/>
          <w:i/>
          <w:color w:val="252525"/>
          <w:szCs w:val="20"/>
          <w:shd w:val="clear" w:color="auto" w:fill="FFFFFF"/>
        </w:rPr>
        <w:t xml:space="preserve"> Expressed and Secreted (RANTES)</w:t>
      </w:r>
      <w:r w:rsidR="00EA7B83">
        <w:rPr>
          <w:color w:val="252525"/>
          <w:szCs w:val="20"/>
          <w:shd w:val="clear" w:color="auto" w:fill="FFFFFF"/>
        </w:rPr>
        <w:t xml:space="preserve"> </w:t>
      </w:r>
    </w:p>
    <w:p w14:paraId="34489033" w14:textId="77777777" w:rsidR="002F6E0A" w:rsidRDefault="002F6E0A" w:rsidP="001A37E2">
      <w:pPr>
        <w:spacing w:line="480" w:lineRule="auto"/>
        <w:rPr>
          <w:color w:val="252525"/>
          <w:shd w:val="clear" w:color="auto" w:fill="FFFFFF"/>
        </w:rPr>
      </w:pPr>
      <w:r w:rsidRPr="007274FE">
        <w:rPr>
          <w:lang w:bidi="en-US"/>
        </w:rPr>
        <w:t xml:space="preserve">The </w:t>
      </w:r>
      <w:r w:rsidR="009E7763">
        <w:rPr>
          <w:color w:val="141413"/>
          <w:szCs w:val="18"/>
          <w:lang w:bidi="en-US"/>
        </w:rPr>
        <w:t>β</w:t>
      </w:r>
      <w:r w:rsidRPr="007274FE">
        <w:rPr>
          <w:rFonts w:cs="Helvetica"/>
          <w:color w:val="141413"/>
          <w:szCs w:val="18"/>
          <w:lang w:bidi="en-US"/>
        </w:rPr>
        <w:t>-chemokine</w:t>
      </w:r>
      <w:r>
        <w:rPr>
          <w:rFonts w:ascii="Helvetica" w:hAnsi="Helvetica" w:cs="Helvetica"/>
          <w:color w:val="141413"/>
          <w:sz w:val="18"/>
          <w:szCs w:val="18"/>
          <w:lang w:bidi="en-US"/>
        </w:rPr>
        <w:t xml:space="preserve"> </w:t>
      </w:r>
      <w:r w:rsidR="009E7763">
        <w:rPr>
          <w:lang w:bidi="en-US"/>
        </w:rPr>
        <w:t>CCL5, also know</w:t>
      </w:r>
      <w:r w:rsidR="00982080">
        <w:rPr>
          <w:lang w:bidi="en-US"/>
        </w:rPr>
        <w:t>n</w:t>
      </w:r>
      <w:r w:rsidR="009E7763">
        <w:rPr>
          <w:lang w:bidi="en-US"/>
        </w:rPr>
        <w:t xml:space="preserve"> </w:t>
      </w:r>
      <w:r w:rsidRPr="007274FE">
        <w:rPr>
          <w:lang w:bidi="en-US"/>
        </w:rPr>
        <w:t xml:space="preserve">as RANTES, is another putative cytokine biomarker </w:t>
      </w:r>
      <w:r w:rsidR="00EA7B83">
        <w:rPr>
          <w:lang w:bidi="en-US"/>
        </w:rPr>
        <w:t>showing</w:t>
      </w:r>
      <w:r w:rsidRPr="007274FE">
        <w:rPr>
          <w:lang w:bidi="en-US"/>
        </w:rPr>
        <w:t xml:space="preserve"> promising but inconsistent results</w:t>
      </w:r>
      <w:r w:rsidR="002A5CD7" w:rsidRPr="00235A96">
        <w:rPr>
          <w:rFonts w:cs="Helvetica"/>
          <w:color w:val="1A1718"/>
          <w:szCs w:val="18"/>
          <w:vertAlign w:val="superscript"/>
        </w:rPr>
        <w:fldChar w:fldCharType="begin"/>
      </w:r>
      <w:r w:rsidR="00982080">
        <w:rPr>
          <w:rFonts w:cs="Helvetica"/>
          <w:color w:val="1A1718"/>
          <w:szCs w:val="18"/>
          <w:vertAlign w:val="superscript"/>
        </w:rPr>
        <w:instrText xml:space="preserve"> ADDIN ZOTERO_ITEM CSL_CITATION {"citationID":"SQaO3aUH","properties":{"formattedCitation":"{\\rtf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235A96">
        <w:rPr>
          <w:rFonts w:cs="Helvetica"/>
          <w:color w:val="1A1718"/>
          <w:szCs w:val="18"/>
          <w:vertAlign w:val="superscript"/>
        </w:rPr>
        <w:fldChar w:fldCharType="separate"/>
      </w:r>
      <w:r w:rsidR="00982080" w:rsidRPr="00235A96">
        <w:rPr>
          <w:color w:val="000000"/>
          <w:vertAlign w:val="superscript"/>
        </w:rPr>
        <w:t>1</w:t>
      </w:r>
      <w:r w:rsidR="002A5CD7" w:rsidRPr="00235A96">
        <w:rPr>
          <w:rFonts w:cs="Helvetica"/>
          <w:color w:val="1A1718"/>
          <w:szCs w:val="18"/>
          <w:vertAlign w:val="superscript"/>
        </w:rPr>
        <w:fldChar w:fldCharType="end"/>
      </w:r>
      <w:r w:rsidRPr="007274FE">
        <w:rPr>
          <w:lang w:bidi="en-US"/>
        </w:rPr>
        <w:t xml:space="preserve">. RANTES is </w:t>
      </w:r>
      <w:r w:rsidRPr="007274FE">
        <w:rPr>
          <w:color w:val="252525"/>
          <w:shd w:val="clear" w:color="auto" w:fill="FFFFFF"/>
        </w:rPr>
        <w:t>chemotactic for</w:t>
      </w:r>
      <w:r w:rsidRPr="007274FE">
        <w:rPr>
          <w:rStyle w:val="apple-converted-space"/>
          <w:color w:val="252525"/>
          <w:shd w:val="clear" w:color="auto" w:fill="FFFFFF"/>
        </w:rPr>
        <w:t> </w:t>
      </w:r>
      <w:r w:rsidRPr="007274FE">
        <w:rPr>
          <w:shd w:val="clear" w:color="auto" w:fill="FFFFFF"/>
        </w:rPr>
        <w:t>T cells</w:t>
      </w:r>
      <w:r w:rsidRPr="007274FE">
        <w:rPr>
          <w:color w:val="252525"/>
          <w:shd w:val="clear" w:color="auto" w:fill="FFFFFF"/>
        </w:rPr>
        <w:t xml:space="preserve">, </w:t>
      </w:r>
      <w:r w:rsidRPr="007274FE">
        <w:rPr>
          <w:shd w:val="clear" w:color="auto" w:fill="FFFFFF"/>
        </w:rPr>
        <w:t>basophils</w:t>
      </w:r>
      <w:r w:rsidRPr="007274FE">
        <w:rPr>
          <w:color w:val="252525"/>
          <w:shd w:val="clear" w:color="auto" w:fill="FFFFFF"/>
        </w:rPr>
        <w:t xml:space="preserve">, and </w:t>
      </w:r>
      <w:proofErr w:type="spellStart"/>
      <w:r w:rsidRPr="007274FE">
        <w:rPr>
          <w:shd w:val="clear" w:color="auto" w:fill="FFFFFF"/>
        </w:rPr>
        <w:t>eosinophils</w:t>
      </w:r>
      <w:proofErr w:type="spellEnd"/>
      <w:r w:rsidRPr="007274FE">
        <w:t>, and is involved in</w:t>
      </w:r>
      <w:r w:rsidRPr="007274FE">
        <w:rPr>
          <w:color w:val="252525"/>
          <w:shd w:val="clear" w:color="auto" w:fill="FFFFFF"/>
        </w:rPr>
        <w:t xml:space="preserve"> recruiting</w:t>
      </w:r>
      <w:r w:rsidRPr="007274FE">
        <w:rPr>
          <w:rStyle w:val="apple-converted-space"/>
          <w:color w:val="252525"/>
          <w:shd w:val="clear" w:color="auto" w:fill="FFFFFF"/>
        </w:rPr>
        <w:t> </w:t>
      </w:r>
      <w:r w:rsidRPr="007274FE">
        <w:rPr>
          <w:shd w:val="clear" w:color="auto" w:fill="FFFFFF"/>
        </w:rPr>
        <w:t>leukocytes</w:t>
      </w:r>
      <w:r w:rsidRPr="007274FE">
        <w:rPr>
          <w:rStyle w:val="apple-converted-space"/>
          <w:color w:val="252525"/>
          <w:shd w:val="clear" w:color="auto" w:fill="FFFFFF"/>
        </w:rPr>
        <w:t> </w:t>
      </w:r>
      <w:r w:rsidRPr="007274FE">
        <w:rPr>
          <w:color w:val="252525"/>
          <w:shd w:val="clear" w:color="auto" w:fill="FFFFFF"/>
        </w:rPr>
        <w:t>to areas of inflammation</w:t>
      </w:r>
      <w:r w:rsidR="002A5CD7">
        <w:rPr>
          <w:color w:val="252525"/>
          <w:shd w:val="clear" w:color="auto" w:fill="FFFFFF"/>
          <w:vertAlign w:val="superscript"/>
        </w:rPr>
        <w:fldChar w:fldCharType="begin"/>
      </w:r>
      <w:r w:rsidR="00D6345B">
        <w:rPr>
          <w:color w:val="252525"/>
          <w:shd w:val="clear" w:color="auto" w:fill="FFFFFF"/>
          <w:vertAlign w:val="superscript"/>
        </w:rPr>
        <w:instrText xml:space="preserve"> ADDIN ZOTERO_ITEM CSL_CITATION {"citationID":"1bt5eamp0k","properties":{"formattedCitation":"{\\rtf \\super 86\\nosupersub{}}","plainCitation":"86"},"citationItems":[{"id":27,"uris":["http://zotero.org/users/local/FHuORWUL/items/4EZIGIGN"],"uri":["http://zotero.org/users/local/FHuORWUL/items/4EZIGIGN"],"itemData":{"id":27,"type":"article-journal","title":"Can chemokines be used as biomarkers for endometriosis? A systematic review","container-title":"Human Reproduction (Oxford, England)","page":"253-266","volume":"29","issue":"2","source":"PubMed","abstract":"STUDY QUESTION: Can we use chemokines as biomarkers to diagnose patients with endometriosis in clinical practice?\nSUMMARY ANSWER: Some chemokines, especially CXCL8 (IL-8), CCL-2 (MCP-1) and CCL5 (RANTES), have the potential to work as biomarkers to identify patients with endometriosis but their accuracy could be improved by combination with other non-inflammatory markers in a panel of biomarkers.\nWHAT IS ALREADY KNOWN: The need for a good marker to diagnose endometriosis has increased in recent years and research in this field has intensified. Chemokines have been reported to be associated with endometriosis in several studies over the last 20 years. Many of these studies measured one or more chemokines in peritoneal fluid (PF) and peripheral blood (PB) or through endometrial biopsies in patients with and without endometriosis.\nSTUDY DESIGN, SIZE, DURATION: A systematic review was done on all published studies that compared chemokine concentrations in patients with and without endometriosis to evaluate their potential as biomarkers for the disease.\nPARTICIPANTS/MATERIALS, SETTING, METHODS: Using MEDLINE database from December 1993 to August 2013 and the MeSH terms 'Endometriosis' and 'Chemokines', we identified relevant studies to include in the present review, which was based on the PRISMA statement. Studies that measured at least one chemokine in patients with endometriosis and matching controls in PB, PF or endometrial samples were included. We did not include samples from ectopic lesions. All review articles as well as studies with animals and those not written in English were excluded from this systematic review. The studies were assessed using a modified version of the Quality Assessment of Diagnostic Accuracy Studies criteria. Two authors independently assessed studies for inclusion and risk of bias, and extracted data.\nMAIN RESULTS AND THE ROLE OF CHANCE: After inclusion and exclusion criteria, 62 studies were selected to be included in this systematic review. A total of 27 different chemokines or their receptors were evaluated in the reviewed studies. The most studied chemokines (including their receptors) were CXCL8 (51.6%), CCL2 (38.7%) and CCL5 (19.3%) (% of studies). CXCL8 (IL-8) appears to have the best results among all the other chemokines as a marker for endometriosis.\nLIMITATIONS, REASONS FOR CAUTION: Some studies included have low power due to small sample size and study designs vary in the assessment criteria for the markers, the state of the patients (e.g. phase of the cycle and stage of disease) and the nature of the controls.\nWIDER IMPLICATIONS OF THE FINDINGS: Our findings could guide future research in this field to select the chemokines with the best potential, and to stimulate better-designed studies to determine whether they can become a useful diagnostic tool in clinical practice.\nSTUDY FUNDING/COMPETING INTEREST(S): There was no funding to support this systematic review. The authors have no competing interest to declare.","DOI":"10.1093/humrep/det401","ISSN":"1460-2350","note":"PMID: 24287816","shortTitle":"Can chemokines be used as biomarkers for endometriosis?","journalAbbreviation":"Hum. Reprod.","language":"eng","author":[{"family":"Borrelli","given":"G. M."},{"family":"Abrão","given":"M. S."},{"family":"Mechsner","given":"S."}],"issued":{"date-parts":[["2014",2]]},"PMID":"24287816"}}],"schema":"https://github.com/citation-style-language/schema/raw/master/csl-citation.json"} </w:instrText>
      </w:r>
      <w:r w:rsidR="002A5CD7">
        <w:rPr>
          <w:color w:val="252525"/>
          <w:shd w:val="clear" w:color="auto" w:fill="FFFFFF"/>
          <w:vertAlign w:val="superscript"/>
        </w:rPr>
        <w:fldChar w:fldCharType="separate"/>
      </w:r>
      <w:r w:rsidR="00D6345B" w:rsidRPr="00D6345B">
        <w:rPr>
          <w:color w:val="000000"/>
          <w:vertAlign w:val="superscript"/>
        </w:rPr>
        <w:t>86</w:t>
      </w:r>
      <w:r w:rsidR="002A5CD7">
        <w:rPr>
          <w:color w:val="252525"/>
          <w:shd w:val="clear" w:color="auto" w:fill="FFFFFF"/>
          <w:vertAlign w:val="superscript"/>
        </w:rPr>
        <w:fldChar w:fldCharType="end"/>
      </w:r>
      <w:r w:rsidRPr="007274FE">
        <w:rPr>
          <w:color w:val="252525"/>
          <w:shd w:val="clear" w:color="auto" w:fill="FFFFFF"/>
        </w:rPr>
        <w:t>. W</w:t>
      </w:r>
      <w:r w:rsidR="008442C7">
        <w:rPr>
          <w:color w:val="252525"/>
          <w:shd w:val="clear" w:color="auto" w:fill="FFFFFF"/>
        </w:rPr>
        <w:t>hile many studies have reported the</w:t>
      </w:r>
      <w:r w:rsidRPr="007274FE">
        <w:rPr>
          <w:color w:val="252525"/>
          <w:shd w:val="clear" w:color="auto" w:fill="FFFFFF"/>
        </w:rPr>
        <w:t xml:space="preserve"> concen</w:t>
      </w:r>
      <w:r w:rsidR="00982080">
        <w:rPr>
          <w:color w:val="252525"/>
          <w:shd w:val="clear" w:color="auto" w:fill="FFFFFF"/>
        </w:rPr>
        <w:t xml:space="preserve">tration </w:t>
      </w:r>
      <w:r w:rsidR="008442C7">
        <w:rPr>
          <w:color w:val="252525"/>
          <w:shd w:val="clear" w:color="auto" w:fill="FFFFFF"/>
        </w:rPr>
        <w:t xml:space="preserve">of RANTES </w:t>
      </w:r>
      <w:r w:rsidR="00982080">
        <w:rPr>
          <w:color w:val="252525"/>
          <w:shd w:val="clear" w:color="auto" w:fill="FFFFFF"/>
        </w:rPr>
        <w:t>in peritoneal fluid, to</w:t>
      </w:r>
      <w:r w:rsidR="00982080" w:rsidRPr="007274FE">
        <w:rPr>
          <w:color w:val="252525"/>
          <w:shd w:val="clear" w:color="auto" w:fill="FFFFFF"/>
        </w:rPr>
        <w:t xml:space="preserve"> date</w:t>
      </w:r>
      <w:r w:rsidRPr="007274FE">
        <w:rPr>
          <w:color w:val="252525"/>
          <w:shd w:val="clear" w:color="auto" w:fill="FFFFFF"/>
        </w:rPr>
        <w:t xml:space="preserve"> only 4 have investigated its potential as a </w:t>
      </w:r>
      <w:r w:rsidR="00EA7B83">
        <w:rPr>
          <w:color w:val="252525"/>
          <w:shd w:val="clear" w:color="auto" w:fill="FFFFFF"/>
        </w:rPr>
        <w:t>bio</w:t>
      </w:r>
      <w:r w:rsidRPr="007274FE">
        <w:rPr>
          <w:color w:val="252525"/>
          <w:shd w:val="clear" w:color="auto" w:fill="FFFFFF"/>
        </w:rPr>
        <w:t>marker in the peripheral blood</w:t>
      </w:r>
      <w:r w:rsidR="002A5CD7">
        <w:rPr>
          <w:color w:val="252525"/>
          <w:shd w:val="clear" w:color="auto" w:fill="FFFFFF"/>
          <w:vertAlign w:val="superscript"/>
        </w:rPr>
        <w:fldChar w:fldCharType="begin"/>
      </w:r>
      <w:r w:rsidR="00D6345B">
        <w:rPr>
          <w:color w:val="252525"/>
          <w:shd w:val="clear" w:color="auto" w:fill="FFFFFF"/>
          <w:vertAlign w:val="superscript"/>
        </w:rPr>
        <w:instrText xml:space="preserve"> ADDIN ZOTERO_ITEM CSL_CITATION {"citationID":"6ISJNlSU","properties":{"formattedCitation":"{\\rtf \\super 86\\nosupersub{}}","plainCitation":"86"},"citationItems":[{"id":27,"uris":["http://zotero.org/users/local/FHuORWUL/items/4EZIGIGN"],"uri":["http://zotero.org/users/local/FHuORWUL/items/4EZIGIGN"],"itemData":{"id":27,"type":"article-journal","title":"Can chemokines be used as biomarkers for endometriosis? A systematic review","container-title":"Human Reproduction (Oxford, England)","page":"253-266","volume":"29","issue":"2","source":"PubMed","abstract":"STUDY QUESTION: Can we use chemokines as biomarkers to diagnose patients with endometriosis in clinical practice?\nSUMMARY ANSWER: Some chemokines, especially CXCL8 (IL-8), CCL-2 (MCP-1) and CCL5 (RANTES), have the potential to work as biomarkers to identify patients with endometriosis but their accuracy could be improved by combination with other non-inflammatory markers in a panel of biomarkers.\nWHAT IS ALREADY KNOWN: The need for a good marker to diagnose endometriosis has increased in recent years and research in this field has intensified. Chemokines have been reported to be associated with endometriosis in several studies over the last 20 years. Many of these studies measured one or more chemokines in peritoneal fluid (PF) and peripheral blood (PB) or through endometrial biopsies in patients with and without endometriosis.\nSTUDY DESIGN, SIZE, DURATION: A systematic review was done on all published studies that compared chemokine concentrations in patients with and without endometriosis to evaluate their potential as biomarkers for the disease.\nPARTICIPANTS/MATERIALS, SETTING, METHODS: Using MEDLINE database from December 1993 to August 2013 and the MeSH terms 'Endometriosis' and 'Chemokines', we identified relevant studies to include in the present review, which was based on the PRISMA statement. Studies that measured at least one chemokine in patients with endometriosis and matching controls in PB, PF or endometrial samples were included. We did not include samples from ectopic lesions. All review articles as well as studies with animals and those not written in English were excluded from this systematic review. The studies were assessed using a modified version of the Quality Assessment of Diagnostic Accuracy Studies criteria. Two authors independently assessed studies for inclusion and risk of bias, and extracted data.\nMAIN RESULTS AND THE ROLE OF CHANCE: After inclusion and exclusion criteria, 62 studies were selected to be included in this systematic review. A total of 27 different chemokines or their receptors were evaluated in the reviewed studies. The most studied chemokines (including their receptors) were CXCL8 (51.6%), CCL2 (38.7%) and CCL5 (19.3%) (% of studies). CXCL8 (IL-8) appears to have the best results among all the other chemokines as a marker for endometriosis.\nLIMITATIONS, REASONS FOR CAUTION: Some studies included have low power due to small sample size and study designs vary in the assessment criteria for the markers, the state of the patients (e.g. phase of the cycle and stage of disease) and the nature of the controls.\nWIDER IMPLICATIONS OF THE FINDINGS: Our findings could guide future research in this field to select the chemokines with the best potential, and to stimulate better-designed studies to determine whether they can become a useful diagnostic tool in clinical practice.\nSTUDY FUNDING/COMPETING INTEREST(S): There was no funding to support this systematic review. The authors have no competing interest to declare.","DOI":"10.1093/humrep/det401","ISSN":"1460-2350","note":"PMID: 24287816","shortTitle":"Can chemokines be used as biomarkers for endometriosis?","journalAbbreviation":"Hum. Reprod.","language":"eng","author":[{"family":"Borrelli","given":"G. M."},{"family":"Abrão","given":"M. S."},{"family":"Mechsner","given":"S."}],"issued":{"date-parts":[["2014",2]]},"PMID":"24287816"}}],"schema":"https://github.com/citation-style-language/schema/raw/master/csl-citation.json"} </w:instrText>
      </w:r>
      <w:r w:rsidR="002A5CD7">
        <w:rPr>
          <w:color w:val="252525"/>
          <w:shd w:val="clear" w:color="auto" w:fill="FFFFFF"/>
          <w:vertAlign w:val="superscript"/>
        </w:rPr>
        <w:fldChar w:fldCharType="separate"/>
      </w:r>
      <w:r w:rsidR="00D6345B" w:rsidRPr="00D6345B">
        <w:rPr>
          <w:color w:val="000000"/>
          <w:vertAlign w:val="superscript"/>
        </w:rPr>
        <w:t>86</w:t>
      </w:r>
      <w:r w:rsidR="002A5CD7">
        <w:rPr>
          <w:color w:val="252525"/>
          <w:shd w:val="clear" w:color="auto" w:fill="FFFFFF"/>
          <w:vertAlign w:val="superscript"/>
        </w:rPr>
        <w:fldChar w:fldCharType="end"/>
      </w:r>
      <w:r w:rsidRPr="007274FE">
        <w:rPr>
          <w:color w:val="252525"/>
          <w:shd w:val="clear" w:color="auto" w:fill="FFFFFF"/>
        </w:rPr>
        <w:t>. Two studies from the same group found significantly higher concentrations</w:t>
      </w:r>
      <w:r w:rsidR="00982080">
        <w:rPr>
          <w:color w:val="252525"/>
          <w:shd w:val="clear" w:color="auto" w:fill="FFFFFF"/>
        </w:rPr>
        <w:t xml:space="preserve"> of</w:t>
      </w:r>
      <w:r w:rsidRPr="007274FE">
        <w:rPr>
          <w:color w:val="252525"/>
          <w:shd w:val="clear" w:color="auto" w:fill="FFFFFF"/>
        </w:rPr>
        <w:t xml:space="preserve"> CCR1 (the RANTES receptor) mRNA in the peripheral blood of endometriosis patients</w:t>
      </w:r>
      <w:r w:rsidR="008442C7">
        <w:rPr>
          <w:color w:val="252525"/>
          <w:shd w:val="clear" w:color="auto" w:fill="FFFFFF"/>
        </w:rPr>
        <w:t xml:space="preserve"> but did not take </w:t>
      </w:r>
      <w:r w:rsidR="00157B8F">
        <w:rPr>
          <w:color w:val="252525"/>
          <w:shd w:val="clear" w:color="auto" w:fill="FFFFFF"/>
        </w:rPr>
        <w:t>any direct measure of RANTES it</w:t>
      </w:r>
      <w:r w:rsidR="008442C7">
        <w:rPr>
          <w:color w:val="252525"/>
          <w:shd w:val="clear" w:color="auto" w:fill="FFFFFF"/>
        </w:rPr>
        <w:t>self</w:t>
      </w:r>
      <w:r w:rsidR="002A5CD7">
        <w:rPr>
          <w:color w:val="252525"/>
          <w:shd w:val="clear" w:color="auto" w:fill="FFFFFF"/>
        </w:rPr>
        <w:fldChar w:fldCharType="begin"/>
      </w:r>
      <w:r w:rsidR="00D6345B">
        <w:rPr>
          <w:color w:val="252525"/>
          <w:shd w:val="clear" w:color="auto" w:fill="FFFFFF"/>
        </w:rPr>
        <w:instrText xml:space="preserve"> ADDIN ZOTERO_ITEM CSL_CITATION {"citationID":"1ie3nmo186","properties":{"formattedCitation":"{\\rtf \\super 87\\nosupersub{}}","plainCitation":"87"},"citationItems":[{"id":192,"uris":["http://zotero.org/users/local/FHuORWUL/items/ACGSZRKA"],"uri":["http://zotero.org/users/local/FHuORWUL/items/ACGSZRKA"],"itemData":{"id":192,"type":"article-journal","title":"Combination of CCR1 mRNA, MCP1, and CA125 measurements in peripheral blood as a diagnostic test for endometriosis","container-title":"Reproductive Sciences (Thousand Oaks, Calif.)","page":"906-911","volume":"15","issue":"9","source":"PubMed","abstract":"This study investigated the possible use of CCR1 mRNA measurement in peripheral blood leukocytes in combination with measurements of monocyte chemotactic protein-1 (MCP-1) and CA125 protein in serum as a diagnostic test for endometriosis.The expression of CCR1 mRNA in peripheral blood leukocytes was measured by quantitative real-time polymerase chain reaction. MCP-1 and CA125 levels in serum were determined by ELISA and ECLIA.The ratio of CCR1/HPRT mRNA in peripheral blood of patients with endometriosis and adenomyosis was significantly elevated compared with women without endometriosis. Additionally, serum levels of MCP-1 and CA125 were significantly higher in patients with endometriosis. This method showed a sensitivity of 92.2%, a specificity of 81.6%, a negative predictive value of 83.3%, a positive predictive value of 92.3%, a likelihood ratio of a positive test result of 5.017, and a likelihood ratio of a negative test result of 0.096 to predict the presence or absence of endometriosis.The results imply the potential use of CCR1 mRNA, MCP-1, and CA125 protein measurements for the diagnosis or exclusion of endometriosis.","DOI":"10.1177/1933719108318598","ISSN":"1933-7205","note":"PMID: 19050323","journalAbbreviation":"Reprod Sci","language":"eng","author":[{"family":"Agic","given":"Admir"},{"family":"Djalali","given":"Schima"},{"family":"Wolfler","given":"Monika M."},{"family":"Halis","given":"Gulden"},{"family":"Diedrich","given":"Klaus"},{"family":"Hornung","given":"Daniela"}],"issued":{"date-parts":[["2008",11]]},"PMID":"19050323"}}],"schema":"https://github.com/citation-style-language/schema/raw/master/csl-citation.json"} </w:instrText>
      </w:r>
      <w:r w:rsidR="002A5CD7">
        <w:rPr>
          <w:color w:val="252525"/>
          <w:shd w:val="clear" w:color="auto" w:fill="FFFFFF"/>
        </w:rPr>
        <w:fldChar w:fldCharType="separate"/>
      </w:r>
      <w:r w:rsidR="00D6345B" w:rsidRPr="00D6345B">
        <w:rPr>
          <w:color w:val="000000"/>
          <w:vertAlign w:val="superscript"/>
        </w:rPr>
        <w:t>87</w:t>
      </w:r>
      <w:r w:rsidR="002A5CD7">
        <w:rPr>
          <w:color w:val="252525"/>
          <w:shd w:val="clear" w:color="auto" w:fill="FFFFFF"/>
        </w:rPr>
        <w:fldChar w:fldCharType="end"/>
      </w:r>
      <w:r w:rsidR="00EA7B83">
        <w:rPr>
          <w:color w:val="252525"/>
          <w:shd w:val="clear" w:color="auto" w:fill="FFFFFF"/>
        </w:rPr>
        <w:t xml:space="preserve">. In the only </w:t>
      </w:r>
      <w:r w:rsidR="00227266">
        <w:rPr>
          <w:color w:val="252525"/>
          <w:shd w:val="clear" w:color="auto" w:fill="FFFFFF"/>
        </w:rPr>
        <w:t>study to find significance measuring</w:t>
      </w:r>
      <w:r w:rsidRPr="007274FE">
        <w:rPr>
          <w:color w:val="252525"/>
          <w:shd w:val="clear" w:color="auto" w:fill="FFFFFF"/>
        </w:rPr>
        <w:t xml:space="preserve"> RANTES in the blood, </w:t>
      </w:r>
      <w:proofErr w:type="spellStart"/>
      <w:r w:rsidRPr="007274FE">
        <w:rPr>
          <w:color w:val="252525"/>
          <w:shd w:val="clear" w:color="auto" w:fill="FFFFFF"/>
        </w:rPr>
        <w:t>Vodolazkaia</w:t>
      </w:r>
      <w:proofErr w:type="spellEnd"/>
      <w:r w:rsidRPr="007274FE">
        <w:rPr>
          <w:color w:val="252525"/>
          <w:shd w:val="clear" w:color="auto" w:fill="FFFFFF"/>
        </w:rPr>
        <w:t xml:space="preserve"> et al. found a significant increase in patients plasma</w:t>
      </w:r>
      <w:r w:rsidR="00C01B94">
        <w:rPr>
          <w:color w:val="252525"/>
          <w:shd w:val="clear" w:color="auto" w:fill="FFFFFF"/>
        </w:rPr>
        <w:t xml:space="preserve"> regardless of menstrual cycle in the test group, but found no such significance in the training group</w:t>
      </w:r>
      <w:r w:rsidR="002A5CD7">
        <w:rPr>
          <w:color w:val="252525"/>
          <w:shd w:val="clear" w:color="auto" w:fill="FFFFFF"/>
          <w:vertAlign w:val="superscript"/>
        </w:rPr>
        <w:fldChar w:fldCharType="begin"/>
      </w:r>
      <w:r w:rsidR="00D6345B">
        <w:rPr>
          <w:color w:val="252525"/>
          <w:shd w:val="clear" w:color="auto" w:fill="FFFFFF"/>
          <w:vertAlign w:val="superscript"/>
        </w:rPr>
        <w:instrText xml:space="preserve"> ADDIN ZOTERO_ITEM CSL_CITATION {"citationID":"72jlcisp3","properties":{"formattedCitation":"{\\rtf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color w:val="252525"/>
          <w:shd w:val="clear" w:color="auto" w:fill="FFFFFF"/>
          <w:vertAlign w:val="superscript"/>
        </w:rPr>
        <w:fldChar w:fldCharType="separate"/>
      </w:r>
      <w:r w:rsidR="00D6345B" w:rsidRPr="00D6345B">
        <w:rPr>
          <w:color w:val="000000"/>
          <w:vertAlign w:val="superscript"/>
        </w:rPr>
        <w:t>66</w:t>
      </w:r>
      <w:r w:rsidR="002A5CD7">
        <w:rPr>
          <w:color w:val="252525"/>
          <w:shd w:val="clear" w:color="auto" w:fill="FFFFFF"/>
          <w:vertAlign w:val="superscript"/>
        </w:rPr>
        <w:fldChar w:fldCharType="end"/>
      </w:r>
      <w:r w:rsidRPr="007274FE">
        <w:rPr>
          <w:color w:val="252525"/>
          <w:shd w:val="clear" w:color="auto" w:fill="FFFFFF"/>
        </w:rPr>
        <w:t>. However</w:t>
      </w:r>
      <w:r w:rsidR="00EA7B83">
        <w:rPr>
          <w:color w:val="252525"/>
          <w:shd w:val="clear" w:color="auto" w:fill="FFFFFF"/>
        </w:rPr>
        <w:t>, RANTES was not included in</w:t>
      </w:r>
      <w:r w:rsidRPr="007274FE">
        <w:rPr>
          <w:color w:val="252525"/>
          <w:shd w:val="clear" w:color="auto" w:fill="FFFFFF"/>
        </w:rPr>
        <w:t xml:space="preserve"> either of the two panels of ma</w:t>
      </w:r>
      <w:r w:rsidR="00982080">
        <w:rPr>
          <w:color w:val="252525"/>
          <w:shd w:val="clear" w:color="auto" w:fill="FFFFFF"/>
        </w:rPr>
        <w:t>rkers proposed by</w:t>
      </w:r>
      <w:r w:rsidR="00C01B94">
        <w:rPr>
          <w:color w:val="252525"/>
          <w:shd w:val="clear" w:color="auto" w:fill="FFFFFF"/>
        </w:rPr>
        <w:t xml:space="preserve"> the study</w:t>
      </w:r>
      <w:r w:rsidR="002A5CD7">
        <w:rPr>
          <w:color w:val="252525"/>
          <w:shd w:val="clear" w:color="auto" w:fill="FFFFFF"/>
          <w:vertAlign w:val="superscript"/>
        </w:rPr>
        <w:fldChar w:fldCharType="begin"/>
      </w:r>
      <w:r w:rsidR="00D6345B">
        <w:rPr>
          <w:color w:val="252525"/>
          <w:shd w:val="clear" w:color="auto" w:fill="FFFFFF"/>
          <w:vertAlign w:val="superscript"/>
        </w:rPr>
        <w:instrText xml:space="preserve"> ADDIN ZOTERO_ITEM CSL_CITATION {"citationID":"7Jg5Wi1Z","properties":{"formattedCitation":"{\\rtf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color w:val="252525"/>
          <w:shd w:val="clear" w:color="auto" w:fill="FFFFFF"/>
          <w:vertAlign w:val="superscript"/>
        </w:rPr>
        <w:fldChar w:fldCharType="separate"/>
      </w:r>
      <w:r w:rsidR="00D6345B" w:rsidRPr="00D6345B">
        <w:rPr>
          <w:color w:val="000000"/>
          <w:vertAlign w:val="superscript"/>
        </w:rPr>
        <w:t>66</w:t>
      </w:r>
      <w:r w:rsidR="002A5CD7">
        <w:rPr>
          <w:color w:val="252525"/>
          <w:shd w:val="clear" w:color="auto" w:fill="FFFFFF"/>
          <w:vertAlign w:val="superscript"/>
        </w:rPr>
        <w:fldChar w:fldCharType="end"/>
      </w:r>
      <w:r w:rsidRPr="007274FE">
        <w:rPr>
          <w:color w:val="252525"/>
          <w:shd w:val="clear" w:color="auto" w:fill="FFFFFF"/>
        </w:rPr>
        <w:t>. Only one study</w:t>
      </w:r>
      <w:r w:rsidR="00EA7B83">
        <w:rPr>
          <w:color w:val="252525"/>
          <w:shd w:val="clear" w:color="auto" w:fill="FFFFFF"/>
        </w:rPr>
        <w:t xml:space="preserve"> to date</w:t>
      </w:r>
      <w:r w:rsidRPr="007274FE">
        <w:rPr>
          <w:color w:val="252525"/>
          <w:shd w:val="clear" w:color="auto" w:fill="FFFFFF"/>
        </w:rPr>
        <w:t xml:space="preserve"> investigating RANTES in the peripheral blood</w:t>
      </w:r>
      <w:r w:rsidR="00A12B4F">
        <w:rPr>
          <w:color w:val="252525"/>
          <w:shd w:val="clear" w:color="auto" w:fill="FFFFFF"/>
        </w:rPr>
        <w:t xml:space="preserve"> was unable to find </w:t>
      </w:r>
      <w:r w:rsidR="00157B8F">
        <w:rPr>
          <w:color w:val="252525"/>
          <w:shd w:val="clear" w:color="auto" w:fill="FFFFFF"/>
        </w:rPr>
        <w:lastRenderedPageBreak/>
        <w:t xml:space="preserve">significant </w:t>
      </w:r>
      <w:r w:rsidR="00C01B94">
        <w:rPr>
          <w:color w:val="252525"/>
          <w:shd w:val="clear" w:color="auto" w:fill="FFFFFF"/>
        </w:rPr>
        <w:t>results</w:t>
      </w:r>
      <w:r w:rsidR="002A5CD7">
        <w:rPr>
          <w:color w:val="252525"/>
          <w:shd w:val="clear" w:color="auto" w:fill="FFFFFF"/>
          <w:vertAlign w:val="superscript"/>
        </w:rPr>
        <w:fldChar w:fldCharType="begin"/>
      </w:r>
      <w:r w:rsidR="00D6345B">
        <w:rPr>
          <w:color w:val="252525"/>
          <w:shd w:val="clear" w:color="auto" w:fill="FFFFFF"/>
          <w:vertAlign w:val="superscript"/>
        </w:rPr>
        <w:instrText xml:space="preserve"> ADDIN ZOTERO_ITEM CSL_CITATION {"citationID":"2nhh5k55ml","properties":{"formattedCitation":"{\\rtf \\super 82\\nosupersub{}}","plainCitation":"82"},"citationItems":[{"id":184,"uris":["http://zotero.org/users/local/FHuORWUL/items/BQ8SM9W3"],"uri":["http://zotero.org/users/local/FHuORWUL/items/BQ8SM9W3"],"itemData":{"id":184,"type":"article-journal","title":"Cytokine profiles in serum and peritoneal fluid from infertile women with and without endometriosis","container-title":"The Journal of Obstetrics and Gynaecology Research","page":"490-495","volume":"33","issue":"4","source":"PubMed","abstract":"OBJECTIVE: To study the serum and peritoneal fluid cytokine profiles in infertile women with minimal/mild active endometriosis.\nMETHODS: Fifty-seven consecutive infertile women undergoing laparoscopy for unexplained infertility had peritoneal fluid and serum samples obtained at the time of laparoscopy. The levels of interleukin-6 (IL-6), interleukin-8 (IL-8), interleukin-1 beta (IL-1 beta), vascular endothelial growth factor (VEGF), tumor necrosis factor-alpha (TNF-alpha), monocyte chemotatic protein-1 (MCP-1), RANTES, platelet derived growth factor (PDGF), soluble Fas (sFas), and soluble Fas Ligand (sFasL) in peritoneal fluid and serum were measured to compare the concentration in both biological fluids, in women who have minimal/mild red endometriosis using women with no endometriosis as controls.\nRESULTS: Peritoneal fluid levels of MCP-1, IL-8 and IL-6 were significantly higher in the endometriosis group (P &lt; 0.012, P = 0.003, and P = 0.015, respectively). There was no significant difference in the peritoneal fluid levels of IL-1 beta, TNF-alpha, RANTES, VEGF, PDGF, sFas and sFasL in the two groups. Although serum levels of IL-8 were higher in women with endometriosis, the difference was not significant (P = 0.07). Serum levels of PDGF, IL-6, RANTES, IL-1 beta, TNF-alpha, and sFas, were not significantly different in the two groups.\nCONCLUSION: The elevated levels of MCP-1, IL-6, and IL-8 in peritoneal fluid but not serum may indicate the importance of local macrophage activating factors in the pathogenesis of endometriosis.","DOI":"10.1111/j.1447-0756.2007.00569.x","ISSN":"1341-8076","note":"PMID: 17688616","journalAbbreviation":"J. Obstet. Gynaecol. Res.","language":"eng","author":[{"family":"Kalu","given":"Emmanuel"},{"family":"Sumar","given":"Nazira"},{"family":"Giannopoulos","given":"Theodoros"},{"family":"Patel","given":"Pinika"},{"family":"Croucher","given":"Carolyn"},{"family":"Sherriff","given":"Elizabeth"},{"family":"Bansal","given":"Amolak"}],"issued":{"date-parts":[["2007",8]]},"PMID":"17688616"}}],"schema":"https://github.com/citation-style-language/schema/raw/master/csl-citation.json"} </w:instrText>
      </w:r>
      <w:r w:rsidR="002A5CD7">
        <w:rPr>
          <w:color w:val="252525"/>
          <w:shd w:val="clear" w:color="auto" w:fill="FFFFFF"/>
          <w:vertAlign w:val="superscript"/>
        </w:rPr>
        <w:fldChar w:fldCharType="separate"/>
      </w:r>
      <w:r w:rsidR="00D6345B" w:rsidRPr="00D6345B">
        <w:rPr>
          <w:color w:val="000000"/>
          <w:vertAlign w:val="superscript"/>
        </w:rPr>
        <w:t>82</w:t>
      </w:r>
      <w:r w:rsidR="002A5CD7">
        <w:rPr>
          <w:color w:val="252525"/>
          <w:shd w:val="clear" w:color="auto" w:fill="FFFFFF"/>
          <w:vertAlign w:val="superscript"/>
        </w:rPr>
        <w:fldChar w:fldCharType="end"/>
      </w:r>
      <w:r w:rsidR="00C01B94">
        <w:rPr>
          <w:color w:val="252525"/>
          <w:shd w:val="clear" w:color="auto" w:fill="FFFFFF"/>
        </w:rPr>
        <w:t>. While</w:t>
      </w:r>
      <w:r w:rsidR="00E23E10">
        <w:rPr>
          <w:color w:val="252525"/>
          <w:shd w:val="clear" w:color="auto" w:fill="FFFFFF"/>
        </w:rPr>
        <w:t xml:space="preserve"> some</w:t>
      </w:r>
      <w:r w:rsidR="00355BE8">
        <w:rPr>
          <w:color w:val="252525"/>
          <w:shd w:val="clear" w:color="auto" w:fill="FFFFFF"/>
        </w:rPr>
        <w:t xml:space="preserve"> </w:t>
      </w:r>
      <w:r w:rsidRPr="007274FE">
        <w:rPr>
          <w:color w:val="252525"/>
          <w:shd w:val="clear" w:color="auto" w:fill="FFFFFF"/>
        </w:rPr>
        <w:t xml:space="preserve">studies looking at RANTES or its receptor have </w:t>
      </w:r>
      <w:r w:rsidR="00ED2AAE">
        <w:rPr>
          <w:color w:val="252525"/>
          <w:shd w:val="clear" w:color="auto" w:fill="FFFFFF"/>
        </w:rPr>
        <w:t>shown significance</w:t>
      </w:r>
      <w:r w:rsidRPr="007274FE">
        <w:rPr>
          <w:color w:val="252525"/>
          <w:shd w:val="clear" w:color="auto" w:fill="FFFFFF"/>
        </w:rPr>
        <w:t xml:space="preserve">, the lack of </w:t>
      </w:r>
      <w:r w:rsidR="00E23E10">
        <w:rPr>
          <w:color w:val="252525"/>
          <w:shd w:val="clear" w:color="auto" w:fill="FFFFFF"/>
        </w:rPr>
        <w:t>research</w:t>
      </w:r>
      <w:r w:rsidRPr="007274FE">
        <w:rPr>
          <w:color w:val="252525"/>
          <w:shd w:val="clear" w:color="auto" w:fill="FFFFFF"/>
        </w:rPr>
        <w:t xml:space="preserve"> highlights the need for </w:t>
      </w:r>
      <w:r w:rsidR="00E23E10">
        <w:rPr>
          <w:color w:val="252525"/>
          <w:shd w:val="clear" w:color="auto" w:fill="FFFFFF"/>
        </w:rPr>
        <w:t>its inclusion in the current study</w:t>
      </w:r>
      <w:r w:rsidRPr="007274FE">
        <w:rPr>
          <w:color w:val="252525"/>
          <w:shd w:val="clear" w:color="auto" w:fill="FFFFFF"/>
        </w:rPr>
        <w:t xml:space="preserve">. </w:t>
      </w:r>
    </w:p>
    <w:p w14:paraId="5ED0BBC8" w14:textId="77777777" w:rsidR="00355BE8" w:rsidRDefault="00355BE8" w:rsidP="001A37E2">
      <w:pPr>
        <w:spacing w:line="480" w:lineRule="auto"/>
        <w:rPr>
          <w:color w:val="252525"/>
          <w:shd w:val="clear" w:color="auto" w:fill="FFFFFF"/>
        </w:rPr>
      </w:pPr>
    </w:p>
    <w:p w14:paraId="08C0DDE6" w14:textId="77777777" w:rsidR="002F6E0A" w:rsidRPr="0042224B" w:rsidRDefault="0042224B" w:rsidP="001A37E2">
      <w:pPr>
        <w:spacing w:line="480" w:lineRule="auto"/>
        <w:rPr>
          <w:b/>
          <w:lang w:bidi="en-US"/>
        </w:rPr>
      </w:pPr>
      <w:r>
        <w:rPr>
          <w:rFonts w:ascii="Times-Roman" w:hAnsi="Times-Roman" w:cs="Times-Roman"/>
          <w:b/>
          <w:color w:val="000000"/>
          <w:szCs w:val="17"/>
          <w:lang w:bidi="en-US"/>
        </w:rPr>
        <w:t>1.8.4</w:t>
      </w:r>
      <w:r w:rsidR="006B1A19">
        <w:rPr>
          <w:rFonts w:ascii="Times-Roman" w:hAnsi="Times-Roman" w:cs="Times-Roman"/>
          <w:b/>
          <w:color w:val="000000"/>
          <w:szCs w:val="17"/>
          <w:lang w:bidi="en-US"/>
        </w:rPr>
        <w:t xml:space="preserve"> </w:t>
      </w:r>
      <w:r w:rsidR="002F6E0A" w:rsidRPr="004D7A02">
        <w:rPr>
          <w:b/>
          <w:i/>
          <w:lang w:bidi="en-US"/>
        </w:rPr>
        <w:t>Zn-alpha2-glycoprotein (ZAG)</w:t>
      </w:r>
    </w:p>
    <w:p w14:paraId="6A0D65CB" w14:textId="77777777" w:rsidR="002F6E0A" w:rsidRPr="00741CB7" w:rsidRDefault="002F6E0A" w:rsidP="001A37E2">
      <w:pPr>
        <w:spacing w:line="480" w:lineRule="auto"/>
        <w:rPr>
          <w:rFonts w:cs="Times-Roman"/>
          <w:color w:val="141413"/>
          <w:szCs w:val="19"/>
          <w:lang w:bidi="en-US"/>
        </w:rPr>
      </w:pPr>
      <w:r w:rsidRPr="00741CB7">
        <w:rPr>
          <w:rFonts w:cs="Times-Roman"/>
          <w:color w:val="141413"/>
          <w:szCs w:val="19"/>
          <w:lang w:bidi="en-US"/>
        </w:rPr>
        <w:t>ZAG is a glycoprotein implicated in immune response and is a known</w:t>
      </w:r>
      <w:r w:rsidRPr="00741CB7">
        <w:rPr>
          <w:color w:val="000000"/>
          <w:szCs w:val="20"/>
          <w:shd w:val="clear" w:color="auto" w:fill="FFFFFF"/>
        </w:rPr>
        <w:t xml:space="preserve"> biomarker for </w:t>
      </w:r>
      <w:r w:rsidR="00B40570">
        <w:rPr>
          <w:color w:val="000000"/>
          <w:szCs w:val="20"/>
          <w:shd w:val="clear" w:color="auto" w:fill="FFFFFF"/>
        </w:rPr>
        <w:t>various carcinomas</w:t>
      </w:r>
      <w:r w:rsidR="002A5CD7">
        <w:rPr>
          <w:color w:val="000000"/>
          <w:szCs w:val="20"/>
          <w:shd w:val="clear" w:color="auto" w:fill="FFFFFF"/>
          <w:vertAlign w:val="superscript"/>
        </w:rPr>
        <w:fldChar w:fldCharType="begin"/>
      </w:r>
      <w:r w:rsidR="00D6345B">
        <w:rPr>
          <w:color w:val="000000"/>
          <w:szCs w:val="20"/>
          <w:shd w:val="clear" w:color="auto" w:fill="FFFFFF"/>
          <w:vertAlign w:val="superscript"/>
        </w:rPr>
        <w:instrText xml:space="preserve"> ADDIN ZOTERO_ITEM CSL_CITATION {"citationID":"d7n2uf16r","properties":{"formattedCitation":"{\\rtf \\super 88\\nosupersub{}}","plainCitation":"88"},"citationItems":[{"id":33,"uris":["http://zotero.org/users/local/FHuORWUL/items/5IWEZ4FK"],"uri":["http://zotero.org/users/local/FHuORWUL/items/5IWEZ4FK"],"itemData":{"id":33,"type":"article-journal","title":"Zinc alpha 2-glycoprotein: a multidisciplinary protein","container-title":"Molecular cancer research: MCR","page":"892-906","volume":"6","issue":"6","source":"PubMed","abstract":"Zinc alpha 2-glycoprotein (ZAG) is a protein of interest because of its ability to play many important functions in the human body, including fertilization and lipid mobilization. After the discovery of this molecule, during the last 5 decades, various studies have been documented on its structure and functions, but still, it is considered as a protein with an unknown function. Its expression is regulated by glucocorticoids. Due to its high sequence homology with lipid-mobilizing factor and high expression in cancer cachexia, it is considered as a novel adipokine. On the other hand, structural organization and fold is similar to MHC class I antigen-presenting molecule; hence, ZAG may have a role in the expression of the immune response. The function of ZAG under physiologic and cancerous conditions remains mysterious but is considered as a tumor biomarker for various carcinomas. There are several unrelated functions that are attributed to ZAG, such as RNase activity, regulation of melanin production, hindering tumor proliferation, and transport of nephritic by-products. This article deals with the discussion of the major aspects of ZAG from its gene structure to function and metabolism.","DOI":"10.1158/1541-7786.MCR-07-2195","ISSN":"1541-7786","note":"PMID: 18567794","shortTitle":"Zinc alpha 2-glycoprotein","journalAbbreviation":"Mol. Cancer Res.","language":"eng","author":[{"family":"Hassan","given":"Md Imtaiyaz"},{"family":"Waheed","given":"Abdul"},{"family":"Yadav","given":"Savita"},{"family":"Singh","given":"Tej P."},{"family":"Ahmad","given":"Faizan"}],"issued":{"date-parts":[["2008",6]]},"PMID":"18567794"}}],"schema":"https://github.com/citation-style-language/schema/raw/master/csl-citation.json"} </w:instrText>
      </w:r>
      <w:r w:rsidR="002A5CD7">
        <w:rPr>
          <w:color w:val="000000"/>
          <w:szCs w:val="20"/>
          <w:shd w:val="clear" w:color="auto" w:fill="FFFFFF"/>
          <w:vertAlign w:val="superscript"/>
        </w:rPr>
        <w:fldChar w:fldCharType="separate"/>
      </w:r>
      <w:r w:rsidR="00D6345B" w:rsidRPr="00D6345B">
        <w:rPr>
          <w:color w:val="000000"/>
          <w:vertAlign w:val="superscript"/>
        </w:rPr>
        <w:t>88</w:t>
      </w:r>
      <w:r w:rsidR="002A5CD7">
        <w:rPr>
          <w:color w:val="000000"/>
          <w:szCs w:val="20"/>
          <w:shd w:val="clear" w:color="auto" w:fill="FFFFFF"/>
          <w:vertAlign w:val="superscript"/>
        </w:rPr>
        <w:fldChar w:fldCharType="end"/>
      </w:r>
      <w:r w:rsidRPr="00741CB7">
        <w:rPr>
          <w:color w:val="000000"/>
          <w:szCs w:val="20"/>
          <w:shd w:val="clear" w:color="auto" w:fill="FFFFFF"/>
        </w:rPr>
        <w:t>. Only one study to date has investigated ZAG as a marker for endometriosis in the peripheral blood</w:t>
      </w:r>
      <w:r w:rsidR="002A5CD7">
        <w:rPr>
          <w:color w:val="000000"/>
          <w:szCs w:val="20"/>
          <w:shd w:val="clear" w:color="auto" w:fill="FFFFFF"/>
        </w:rPr>
        <w:fldChar w:fldCharType="begin"/>
      </w:r>
      <w:r w:rsidR="00D6345B">
        <w:rPr>
          <w:color w:val="000000"/>
          <w:szCs w:val="20"/>
          <w:shd w:val="clear" w:color="auto" w:fill="FFFFFF"/>
        </w:rPr>
        <w:instrText xml:space="preserve"> ADDIN ZOTERO_ITEM CSL_CITATION {"citationID":"1o6aj82dc0","properties":{"formattedCitation":"{\\rtf \\super 89\\nosupersub{}}","plainCitation":"89"},"citationItems":[{"id":35,"uris":["http://zotero.org/users/local/FHuORWUL/items/MWJJB4TZ"],"uri":["http://zotero.org/users/local/FHuORWUL/items/MWJJB4TZ"],"itemData":{"id":35,"type":"article-journal","title":"Serum biomarker for diagnosis of endometriosis","container-title":"Journal of Cellular Physiology","page":"1731-1735","volume":"229","issue":"11","source":"PubMed","abstract":"Endometriosis is estimated to affect 10% of women during the reproductive years. The lack of a non-invasive diagnostic test significantly contributes to the long delay between onset of the symptoms and definitive diagnosis of endometriosis. This case-control study was conducted to identify specific endometriosis antigens using 2D gel analysis in women with endometriosis (n = 5) and without endometriosis (n = 5). Differentially expresses spots were analyzed using matrix-assisted laser desorption/ionization-time-of-flight/mass spectrometry (nanoLC-ESI-MS/MS) with MASCOT analysis, in order to identify the corresponding proteins. ELISAs were performed on a different cohort of endometriosis (n = 120) and healthy patients (n = 20) in order to confirm the differential expression of the identified proteins. ROC analysis of ELISA results confirmed the statistical significance of the differential expression for one of these proteins: Zn-alpha2-glycoprotein (P = 0.019). We propose the analysis of the expression level of this protein in the serum as a new non-invasive diagnostic test for endometriosis.","DOI":"10.1002/jcp.24620","ISSN":"1097-4652","note":"PMID: 24648304","journalAbbreviation":"J. Cell. Physiol.","language":"eng","author":[{"family":"Signorile","given":"Pietro Giulio"},{"family":"Baldi","given":"Alfonso"}],"issued":{"date-parts":[["2014",11]]},"PMID":"24648304"}}],"schema":"https://github.com/citation-style-language/schema/raw/master/csl-citation.json"} </w:instrText>
      </w:r>
      <w:r w:rsidR="002A5CD7">
        <w:rPr>
          <w:color w:val="000000"/>
          <w:szCs w:val="20"/>
          <w:shd w:val="clear" w:color="auto" w:fill="FFFFFF"/>
        </w:rPr>
        <w:fldChar w:fldCharType="separate"/>
      </w:r>
      <w:r w:rsidR="00D6345B" w:rsidRPr="00D6345B">
        <w:rPr>
          <w:color w:val="000000"/>
          <w:vertAlign w:val="superscript"/>
        </w:rPr>
        <w:t>89</w:t>
      </w:r>
      <w:r w:rsidR="002A5CD7">
        <w:rPr>
          <w:color w:val="000000"/>
          <w:szCs w:val="20"/>
          <w:shd w:val="clear" w:color="auto" w:fill="FFFFFF"/>
        </w:rPr>
        <w:fldChar w:fldCharType="end"/>
      </w:r>
      <w:r w:rsidRPr="00741CB7">
        <w:rPr>
          <w:color w:val="000000"/>
          <w:szCs w:val="20"/>
          <w:shd w:val="clear" w:color="auto" w:fill="FFFFFF"/>
        </w:rPr>
        <w:t>.</w:t>
      </w:r>
      <w:r w:rsidRPr="00741CB7">
        <w:rPr>
          <w:szCs w:val="20"/>
        </w:rPr>
        <w:t xml:space="preserve"> </w:t>
      </w:r>
      <w:proofErr w:type="spellStart"/>
      <w:r w:rsidRPr="00741CB7">
        <w:rPr>
          <w:szCs w:val="20"/>
          <w:lang w:val="en-CA"/>
        </w:rPr>
        <w:t>Signorile</w:t>
      </w:r>
      <w:proofErr w:type="spellEnd"/>
      <w:r w:rsidRPr="00741CB7">
        <w:rPr>
          <w:szCs w:val="20"/>
          <w:lang w:val="en-CA"/>
        </w:rPr>
        <w:t xml:space="preserve"> and </w:t>
      </w:r>
      <w:proofErr w:type="spellStart"/>
      <w:r w:rsidRPr="00741CB7">
        <w:rPr>
          <w:szCs w:val="20"/>
          <w:lang w:val="en-CA"/>
        </w:rPr>
        <w:t>Baldi</w:t>
      </w:r>
      <w:proofErr w:type="spellEnd"/>
      <w:r w:rsidRPr="00741CB7">
        <w:rPr>
          <w:szCs w:val="20"/>
          <w:lang w:val="en-CA"/>
        </w:rPr>
        <w:t xml:space="preserve"> </w:t>
      </w:r>
      <w:r w:rsidRPr="00741CB7">
        <w:rPr>
          <w:rFonts w:cs="Times-Roman"/>
          <w:color w:val="141413"/>
          <w:szCs w:val="19"/>
          <w:lang w:bidi="en-US"/>
        </w:rPr>
        <w:t>identified the protein by mass spectrometry in 2014</w:t>
      </w:r>
      <w:r w:rsidR="00B40570">
        <w:rPr>
          <w:rFonts w:cs="Times-Roman"/>
          <w:color w:val="141413"/>
          <w:szCs w:val="19"/>
          <w:lang w:bidi="en-US"/>
        </w:rPr>
        <w:t>,</w:t>
      </w:r>
      <w:r w:rsidRPr="00741CB7">
        <w:rPr>
          <w:rFonts w:cs="Times-Roman"/>
          <w:color w:val="141413"/>
          <w:szCs w:val="19"/>
          <w:lang w:bidi="en-US"/>
        </w:rPr>
        <w:t xml:space="preserve"> and confirmed differential expression in a </w:t>
      </w:r>
      <w:r w:rsidR="00C16FFB">
        <w:rPr>
          <w:rFonts w:cs="Times-Roman"/>
          <w:color w:val="141413"/>
          <w:szCs w:val="19"/>
          <w:lang w:bidi="en-US"/>
        </w:rPr>
        <w:t>separate</w:t>
      </w:r>
      <w:r w:rsidRPr="00741CB7">
        <w:rPr>
          <w:rFonts w:cs="Times-Roman"/>
          <w:color w:val="141413"/>
          <w:szCs w:val="19"/>
          <w:lang w:bidi="en-US"/>
        </w:rPr>
        <w:t xml:space="preserve"> cohort of patients using ELISA</w:t>
      </w:r>
      <w:r w:rsidR="002A5CD7">
        <w:rPr>
          <w:color w:val="000000"/>
          <w:szCs w:val="20"/>
          <w:shd w:val="clear" w:color="auto" w:fill="FFFFFF"/>
        </w:rPr>
        <w:fldChar w:fldCharType="begin"/>
      </w:r>
      <w:r w:rsidR="00D6345B">
        <w:rPr>
          <w:color w:val="000000"/>
          <w:szCs w:val="20"/>
          <w:shd w:val="clear" w:color="auto" w:fill="FFFFFF"/>
        </w:rPr>
        <w:instrText xml:space="preserve"> ADDIN ZOTERO_ITEM CSL_CITATION {"citationID":"IiUO7ngD","properties":{"formattedCitation":"{\\rtf \\super 89\\nosupersub{}}","plainCitation":"89"},"citationItems":[{"id":35,"uris":["http://zotero.org/users/local/FHuORWUL/items/MWJJB4TZ"],"uri":["http://zotero.org/users/local/FHuORWUL/items/MWJJB4TZ"],"itemData":{"id":35,"type":"article-journal","title":"Serum biomarker for diagnosis of endometriosis","container-title":"Journal of Cellular Physiology","page":"1731-1735","volume":"229","issue":"11","source":"PubMed","abstract":"Endometriosis is estimated to affect 10% of women during the reproductive years. The lack of a non-invasive diagnostic test significantly contributes to the long delay between onset of the symptoms and definitive diagnosis of endometriosis. This case-control study was conducted to identify specific endometriosis antigens using 2D gel analysis in women with endometriosis (n = 5) and without endometriosis (n = 5). Differentially expresses spots were analyzed using matrix-assisted laser desorption/ionization-time-of-flight/mass spectrometry (nanoLC-ESI-MS/MS) with MASCOT analysis, in order to identify the corresponding proteins. ELISAs were performed on a different cohort of endometriosis (n = 120) and healthy patients (n = 20) in order to confirm the differential expression of the identified proteins. ROC analysis of ELISA results confirmed the statistical significance of the differential expression for one of these proteins: Zn-alpha2-glycoprotein (P = 0.019). We propose the analysis of the expression level of this protein in the serum as a new non-invasive diagnostic test for endometriosis.","DOI":"10.1002/jcp.24620","ISSN":"1097-4652","note":"PMID: 24648304","journalAbbreviation":"J. Cell. Physiol.","language":"eng","author":[{"family":"Signorile","given":"Pietro Giulio"},{"family":"Baldi","given":"Alfonso"}],"issued":{"date-parts":[["2014",11]]},"PMID":"24648304"}}],"schema":"https://github.com/citation-style-language/schema/raw/master/csl-citation.json"} </w:instrText>
      </w:r>
      <w:r w:rsidR="002A5CD7">
        <w:rPr>
          <w:color w:val="000000"/>
          <w:szCs w:val="20"/>
          <w:shd w:val="clear" w:color="auto" w:fill="FFFFFF"/>
        </w:rPr>
        <w:fldChar w:fldCharType="separate"/>
      </w:r>
      <w:r w:rsidR="00D6345B" w:rsidRPr="00D6345B">
        <w:rPr>
          <w:color w:val="000000"/>
          <w:vertAlign w:val="superscript"/>
        </w:rPr>
        <w:t>89</w:t>
      </w:r>
      <w:r w:rsidR="002A5CD7">
        <w:rPr>
          <w:color w:val="000000"/>
          <w:szCs w:val="20"/>
          <w:shd w:val="clear" w:color="auto" w:fill="FFFFFF"/>
        </w:rPr>
        <w:fldChar w:fldCharType="end"/>
      </w:r>
      <w:r w:rsidRPr="00741CB7">
        <w:rPr>
          <w:rFonts w:cs="Times-Roman"/>
          <w:color w:val="141413"/>
          <w:szCs w:val="19"/>
          <w:lang w:bidi="en-US"/>
        </w:rPr>
        <w:t>. The study found that ZAG had a sensitivity of 69.4% and a specificity of 100% regardless of cycle stage or stage of endometriosis</w:t>
      </w:r>
      <w:r w:rsidR="002A5CD7">
        <w:rPr>
          <w:color w:val="000000"/>
          <w:szCs w:val="20"/>
          <w:shd w:val="clear" w:color="auto" w:fill="FFFFFF"/>
        </w:rPr>
        <w:fldChar w:fldCharType="begin"/>
      </w:r>
      <w:r w:rsidR="00D6345B">
        <w:rPr>
          <w:color w:val="000000"/>
          <w:szCs w:val="20"/>
          <w:shd w:val="clear" w:color="auto" w:fill="FFFFFF"/>
        </w:rPr>
        <w:instrText xml:space="preserve"> ADDIN ZOTERO_ITEM CSL_CITATION {"citationID":"ZQppHaq7","properties":{"formattedCitation":"{\\rtf \\super 89\\nosupersub{}}","plainCitation":"89"},"citationItems":[{"id":35,"uris":["http://zotero.org/users/local/FHuORWUL/items/MWJJB4TZ"],"uri":["http://zotero.org/users/local/FHuORWUL/items/MWJJB4TZ"],"itemData":{"id":35,"type":"article-journal","title":"Serum biomarker for diagnosis of endometriosis","container-title":"Journal of Cellular Physiology","page":"1731-1735","volume":"229","issue":"11","source":"PubMed","abstract":"Endometriosis is estimated to affect 10% of women during the reproductive years. The lack of a non-invasive diagnostic test significantly contributes to the long delay between onset of the symptoms and definitive diagnosis of endometriosis. This case-control study was conducted to identify specific endometriosis antigens using 2D gel analysis in women with endometriosis (n = 5) and without endometriosis (n = 5). Differentially expresses spots were analyzed using matrix-assisted laser desorption/ionization-time-of-flight/mass spectrometry (nanoLC-ESI-MS/MS) with MASCOT analysis, in order to identify the corresponding proteins. ELISAs were performed on a different cohort of endometriosis (n = 120) and healthy patients (n = 20) in order to confirm the differential expression of the identified proteins. ROC analysis of ELISA results confirmed the statistical significance of the differential expression for one of these proteins: Zn-alpha2-glycoprotein (P = 0.019). We propose the analysis of the expression level of this protein in the serum as a new non-invasive diagnostic test for endometriosis.","DOI":"10.1002/jcp.24620","ISSN":"1097-4652","note":"PMID: 24648304","journalAbbreviation":"J. Cell. Physiol.","language":"eng","author":[{"family":"Signorile","given":"Pietro Giulio"},{"family":"Baldi","given":"Alfonso"}],"issued":{"date-parts":[["2014",11]]},"PMID":"24648304"}}],"schema":"https://github.com/citation-style-language/schema/raw/master/csl-citation.json"} </w:instrText>
      </w:r>
      <w:r w:rsidR="002A5CD7">
        <w:rPr>
          <w:color w:val="000000"/>
          <w:szCs w:val="20"/>
          <w:shd w:val="clear" w:color="auto" w:fill="FFFFFF"/>
        </w:rPr>
        <w:fldChar w:fldCharType="separate"/>
      </w:r>
      <w:r w:rsidR="00D6345B" w:rsidRPr="00D6345B">
        <w:rPr>
          <w:color w:val="000000"/>
          <w:vertAlign w:val="superscript"/>
        </w:rPr>
        <w:t>89</w:t>
      </w:r>
      <w:r w:rsidR="002A5CD7">
        <w:rPr>
          <w:color w:val="000000"/>
          <w:szCs w:val="20"/>
          <w:shd w:val="clear" w:color="auto" w:fill="FFFFFF"/>
        </w:rPr>
        <w:fldChar w:fldCharType="end"/>
      </w:r>
      <w:r w:rsidR="00471306">
        <w:rPr>
          <w:color w:val="000000"/>
          <w:szCs w:val="20"/>
          <w:shd w:val="clear" w:color="auto" w:fill="FFFFFF"/>
        </w:rPr>
        <w:t xml:space="preserve">. </w:t>
      </w:r>
      <w:r w:rsidRPr="00741CB7">
        <w:rPr>
          <w:rFonts w:cs="Times-Roman"/>
          <w:color w:val="141413"/>
          <w:szCs w:val="19"/>
          <w:lang w:bidi="en-US"/>
        </w:rPr>
        <w:t>This is especially promising when compared to CA-125</w:t>
      </w:r>
      <w:r w:rsidR="00E23E10">
        <w:rPr>
          <w:rFonts w:cs="Times-Roman"/>
          <w:color w:val="141413"/>
          <w:szCs w:val="19"/>
          <w:lang w:bidi="en-US"/>
        </w:rPr>
        <w:t>,</w:t>
      </w:r>
      <w:r w:rsidRPr="00741CB7">
        <w:rPr>
          <w:rFonts w:cs="Times-Roman"/>
          <w:color w:val="141413"/>
          <w:szCs w:val="19"/>
          <w:lang w:bidi="en-US"/>
        </w:rPr>
        <w:t xml:space="preserve"> which when analyzed in the same cohort of patients has a sensitivity of only 33%</w:t>
      </w:r>
      <w:r w:rsidR="002A5CD7">
        <w:rPr>
          <w:color w:val="000000"/>
          <w:szCs w:val="20"/>
          <w:shd w:val="clear" w:color="auto" w:fill="FFFFFF"/>
        </w:rPr>
        <w:fldChar w:fldCharType="begin"/>
      </w:r>
      <w:r w:rsidR="00D6345B">
        <w:rPr>
          <w:color w:val="000000"/>
          <w:szCs w:val="20"/>
          <w:shd w:val="clear" w:color="auto" w:fill="FFFFFF"/>
        </w:rPr>
        <w:instrText xml:space="preserve"> ADDIN ZOTERO_ITEM CSL_CITATION {"citationID":"k61kNHdp","properties":{"formattedCitation":"{\\rtf \\super 89\\nosupersub{}}","plainCitation":"89"},"citationItems":[{"id":35,"uris":["http://zotero.org/users/local/FHuORWUL/items/MWJJB4TZ"],"uri":["http://zotero.org/users/local/FHuORWUL/items/MWJJB4TZ"],"itemData":{"id":35,"type":"article-journal","title":"Serum biomarker for diagnosis of endometriosis","container-title":"Journal of Cellular Physiology","page":"1731-1735","volume":"229","issue":"11","source":"PubMed","abstract":"Endometriosis is estimated to affect 10% of women during the reproductive years. The lack of a non-invasive diagnostic test significantly contributes to the long delay between onset of the symptoms and definitive diagnosis of endometriosis. This case-control study was conducted to identify specific endometriosis antigens using 2D gel analysis in women with endometriosis (n = 5) and without endometriosis (n = 5). Differentially expresses spots were analyzed using matrix-assisted laser desorption/ionization-time-of-flight/mass spectrometry (nanoLC-ESI-MS/MS) with MASCOT analysis, in order to identify the corresponding proteins. ELISAs were performed on a different cohort of endometriosis (n = 120) and healthy patients (n = 20) in order to confirm the differential expression of the identified proteins. ROC analysis of ELISA results confirmed the statistical significance of the differential expression for one of these proteins: Zn-alpha2-glycoprotein (P = 0.019). We propose the analysis of the expression level of this protein in the serum as a new non-invasive diagnostic test for endometriosis.","DOI":"10.1002/jcp.24620","ISSN":"1097-4652","note":"PMID: 24648304","journalAbbreviation":"J. Cell. Physiol.","language":"eng","author":[{"family":"Signorile","given":"Pietro Giulio"},{"family":"Baldi","given":"Alfonso"}],"issued":{"date-parts":[["2014",11]]},"PMID":"24648304"}}],"schema":"https://github.com/citation-style-language/schema/raw/master/csl-citation.json"} </w:instrText>
      </w:r>
      <w:r w:rsidR="002A5CD7">
        <w:rPr>
          <w:color w:val="000000"/>
          <w:szCs w:val="20"/>
          <w:shd w:val="clear" w:color="auto" w:fill="FFFFFF"/>
        </w:rPr>
        <w:fldChar w:fldCharType="separate"/>
      </w:r>
      <w:r w:rsidR="00D6345B" w:rsidRPr="00D6345B">
        <w:rPr>
          <w:color w:val="000000"/>
          <w:vertAlign w:val="superscript"/>
        </w:rPr>
        <w:t>89</w:t>
      </w:r>
      <w:r w:rsidR="002A5CD7">
        <w:rPr>
          <w:color w:val="000000"/>
          <w:szCs w:val="20"/>
          <w:shd w:val="clear" w:color="auto" w:fill="FFFFFF"/>
        </w:rPr>
        <w:fldChar w:fldCharType="end"/>
      </w:r>
      <w:r w:rsidR="00471306">
        <w:rPr>
          <w:color w:val="000000"/>
          <w:szCs w:val="20"/>
          <w:shd w:val="clear" w:color="auto" w:fill="FFFFFF"/>
        </w:rPr>
        <w:t xml:space="preserve">. </w:t>
      </w:r>
      <w:r w:rsidR="006B1A19">
        <w:rPr>
          <w:rFonts w:cs="Times-Roman"/>
          <w:color w:val="141413"/>
          <w:szCs w:val="19"/>
          <w:lang w:bidi="en-US"/>
        </w:rPr>
        <w:t xml:space="preserve">As these results are </w:t>
      </w:r>
      <w:r w:rsidR="00471306">
        <w:rPr>
          <w:rFonts w:cs="Times-Roman"/>
          <w:color w:val="141413"/>
          <w:szCs w:val="19"/>
          <w:lang w:bidi="en-US"/>
        </w:rPr>
        <w:t>quite</w:t>
      </w:r>
      <w:r w:rsidR="006B1A19">
        <w:rPr>
          <w:rFonts w:cs="Times-Roman"/>
          <w:color w:val="141413"/>
          <w:szCs w:val="19"/>
          <w:lang w:bidi="en-US"/>
        </w:rPr>
        <w:t xml:space="preserve"> promising, an</w:t>
      </w:r>
      <w:r w:rsidR="002A3A62">
        <w:rPr>
          <w:rFonts w:cs="Times-Roman"/>
          <w:color w:val="141413"/>
          <w:szCs w:val="19"/>
          <w:lang w:bidi="en-US"/>
        </w:rPr>
        <w:t>d</w:t>
      </w:r>
      <w:r w:rsidR="006B1A19">
        <w:rPr>
          <w:rFonts w:cs="Times-Roman"/>
          <w:color w:val="141413"/>
          <w:szCs w:val="19"/>
          <w:lang w:bidi="en-US"/>
        </w:rPr>
        <w:t xml:space="preserve"> only one study has looked at ZAG as a serum biomarker</w:t>
      </w:r>
      <w:r w:rsidR="00471306">
        <w:rPr>
          <w:rFonts w:cs="Times-Roman"/>
          <w:color w:val="141413"/>
          <w:szCs w:val="19"/>
          <w:lang w:bidi="en-US"/>
        </w:rPr>
        <w:t>, it has been</w:t>
      </w:r>
      <w:r w:rsidR="006B1A19">
        <w:rPr>
          <w:rFonts w:cs="Times-Roman"/>
          <w:color w:val="141413"/>
          <w:szCs w:val="19"/>
          <w:lang w:bidi="en-US"/>
        </w:rPr>
        <w:t xml:space="preserve"> include</w:t>
      </w:r>
      <w:r w:rsidR="00471306">
        <w:rPr>
          <w:rFonts w:cs="Times-Roman"/>
          <w:color w:val="141413"/>
          <w:szCs w:val="19"/>
          <w:lang w:bidi="en-US"/>
        </w:rPr>
        <w:t>d</w:t>
      </w:r>
      <w:r w:rsidR="006B1A19">
        <w:rPr>
          <w:rFonts w:cs="Times-Roman"/>
          <w:color w:val="141413"/>
          <w:szCs w:val="19"/>
          <w:lang w:bidi="en-US"/>
        </w:rPr>
        <w:t xml:space="preserve"> in the current study.</w:t>
      </w:r>
    </w:p>
    <w:p w14:paraId="1F070127" w14:textId="77777777" w:rsidR="002F6E0A" w:rsidRPr="00741CB7" w:rsidRDefault="002F6E0A" w:rsidP="001A37E2">
      <w:pPr>
        <w:spacing w:line="480" w:lineRule="auto"/>
        <w:rPr>
          <w:rFonts w:cs="Times-Roman"/>
          <w:color w:val="141413"/>
          <w:szCs w:val="19"/>
          <w:lang w:bidi="en-US"/>
        </w:rPr>
      </w:pPr>
    </w:p>
    <w:p w14:paraId="6AC3F7ED" w14:textId="77777777" w:rsidR="002F6E0A" w:rsidRPr="0042224B" w:rsidRDefault="0042224B" w:rsidP="001A37E2">
      <w:pPr>
        <w:spacing w:line="480" w:lineRule="auto"/>
        <w:rPr>
          <w:rFonts w:cs="Times-Roman"/>
          <w:b/>
          <w:color w:val="141413"/>
          <w:szCs w:val="19"/>
          <w:lang w:bidi="en-US"/>
        </w:rPr>
      </w:pPr>
      <w:r>
        <w:rPr>
          <w:rFonts w:cs="Times-Roman"/>
          <w:b/>
          <w:color w:val="141413"/>
          <w:szCs w:val="19"/>
          <w:lang w:bidi="en-US"/>
        </w:rPr>
        <w:t>1.8.5</w:t>
      </w:r>
      <w:r w:rsidR="006B1A19">
        <w:rPr>
          <w:rFonts w:cs="Times-Roman"/>
          <w:b/>
          <w:color w:val="141413"/>
          <w:szCs w:val="19"/>
          <w:lang w:bidi="en-US"/>
        </w:rPr>
        <w:t xml:space="preserve"> </w:t>
      </w:r>
      <w:r w:rsidR="002F6E0A" w:rsidRPr="004D7A02">
        <w:rPr>
          <w:rFonts w:cs="Times-Roman"/>
          <w:b/>
          <w:i/>
          <w:color w:val="141413"/>
          <w:szCs w:val="19"/>
          <w:lang w:bidi="en-US"/>
        </w:rPr>
        <w:t>Glycodelin</w:t>
      </w:r>
    </w:p>
    <w:p w14:paraId="7B0B393A" w14:textId="77777777" w:rsidR="002F6E0A" w:rsidRDefault="00C16FFB" w:rsidP="001A37E2">
      <w:pPr>
        <w:spacing w:line="480" w:lineRule="auto"/>
      </w:pPr>
      <w:r>
        <w:rPr>
          <w:rFonts w:cs="Times-Roman"/>
          <w:color w:val="141413"/>
          <w:szCs w:val="19"/>
          <w:lang w:bidi="en-US"/>
        </w:rPr>
        <w:t>Glycodelin is</w:t>
      </w:r>
      <w:r w:rsidR="002F6E0A" w:rsidRPr="00741CB7">
        <w:rPr>
          <w:rFonts w:cs="Times-Roman"/>
          <w:color w:val="141413"/>
          <w:szCs w:val="19"/>
          <w:lang w:bidi="en-US"/>
        </w:rPr>
        <w:t xml:space="preserve"> glycoprotein recently </w:t>
      </w:r>
      <w:r w:rsidR="00E23E10">
        <w:rPr>
          <w:rFonts w:cs="Times-Roman"/>
          <w:color w:val="141413"/>
          <w:szCs w:val="19"/>
          <w:lang w:bidi="en-US"/>
        </w:rPr>
        <w:t>hypothesised</w:t>
      </w:r>
      <w:r w:rsidR="002F6E0A" w:rsidRPr="00741CB7">
        <w:rPr>
          <w:rFonts w:cs="Times-Roman"/>
          <w:color w:val="141413"/>
          <w:szCs w:val="19"/>
          <w:lang w:bidi="en-US"/>
        </w:rPr>
        <w:t xml:space="preserve"> to play a </w:t>
      </w:r>
      <w:r w:rsidR="00FE109B">
        <w:rPr>
          <w:rFonts w:cs="Times-Roman"/>
          <w:color w:val="141413"/>
          <w:szCs w:val="19"/>
          <w:lang w:bidi="en-US"/>
        </w:rPr>
        <w:t>role</w:t>
      </w:r>
      <w:r w:rsidR="002F6E0A" w:rsidRPr="00741CB7">
        <w:rPr>
          <w:rFonts w:cs="Times-Roman"/>
          <w:color w:val="141413"/>
          <w:szCs w:val="19"/>
          <w:lang w:bidi="en-US"/>
        </w:rPr>
        <w:t xml:space="preserve"> in endometriosis</w:t>
      </w:r>
      <w:r w:rsidR="002A5CD7">
        <w:rPr>
          <w:rFonts w:cs="Times-Roman"/>
          <w:color w:val="141413"/>
          <w:szCs w:val="19"/>
          <w:vertAlign w:val="superscript"/>
          <w:lang w:bidi="en-US"/>
        </w:rPr>
        <w:fldChar w:fldCharType="begin"/>
      </w:r>
      <w:r w:rsidR="00D6345B">
        <w:rPr>
          <w:rFonts w:cs="Times-Roman"/>
          <w:color w:val="141413"/>
          <w:szCs w:val="19"/>
          <w:vertAlign w:val="superscript"/>
          <w:lang w:bidi="en-US"/>
        </w:rPr>
        <w:instrText xml:space="preserve"> ADDIN ZOTERO_ITEM CSL_CITATION {"citationID":"1v9ggefjr6","properties":{"formattedCitation":"{\\rtf \\super 90\\nosupersub{}}","plainCitation":"90"},"citationItems":[{"id":37,"uris":["http://zotero.org/users/local/FHuORWUL/items/K84ASX3M"],"uri":["http://zotero.org/users/local/FHuORWUL/items/K84ASX3M"],"itemData":{"id":37,"type":"article-journal","title":"Elevated glycodelin-A concentrations in serum and peritoneal fluid of women with ovarian endometriosis","container-title":"Gynecological Endocrinology: The Official Journal of the International Society of Gynecological Endocrinology","page":"455-459","volume":"29","issue":"5","source":"PubMed","abstract":"The aim of this study was to evaluate serum and peritoneal fluid (PF) glycodelin-A concentrations in women with ovarian endometriosis. Ninety-nine matched pairs of serum and PF samples were included in our study. The case group comprised 57 women with ovarian endometriosis and the control group 42 healthy women undergoing sterilization or patients with benign ovarian cysts. Glycodelin-A concentrations were measured using ELISA. Endometriosis patients had significantly higher serum and PF glycodelin-A concentrations compared to controls, and this increase was observed in both proliferative and secretory cycle phases. Glycodelin-A concentrations were more than 10-fold higher in PF than in serum and correlated with each other. Intensity and frequency of menstrual pain positively correlated with glycodelin-A concentrations. Sensitivity and specificity of glycodelin-A as a biomarker for ovarian endometriosis were 82.1% and 78.4% in serum, and 79.7% and 77.5% in PF, respectively. These results indicate that Glycodelin-A has a potential role as a biomarker to be used in combination with other, independent marker molecules.","DOI":"10.3109/09513590.2013.769516","ISSN":"1473-0766","note":"PMID: 23461865","journalAbbreviation":"Gynecol. Endocrinol.","language":"eng","author":[{"family":"Kocbek","given":"Vida"},{"family":"Vouk","given":"Katja"},{"family":"Mueller","given":"Michael D."},{"family":"Rižner","given":"Tea Lanišnik"},{"family":"Bersinger","given":"Nick A."}],"issued":{"date-parts":[["2013",5]]},"PMID":"23461865"}}],"schema":"https://github.com/citation-style-language/schema/raw/master/csl-citation.json"} </w:instrText>
      </w:r>
      <w:r w:rsidR="002A5CD7">
        <w:rPr>
          <w:rFonts w:cs="Times-Roman"/>
          <w:color w:val="141413"/>
          <w:szCs w:val="19"/>
          <w:vertAlign w:val="superscript"/>
          <w:lang w:bidi="en-US"/>
        </w:rPr>
        <w:fldChar w:fldCharType="separate"/>
      </w:r>
      <w:r w:rsidR="00D6345B" w:rsidRPr="00D6345B">
        <w:rPr>
          <w:color w:val="000000"/>
          <w:vertAlign w:val="superscript"/>
        </w:rPr>
        <w:t>90</w:t>
      </w:r>
      <w:r w:rsidR="002A5CD7">
        <w:rPr>
          <w:rFonts w:cs="Times-Roman"/>
          <w:color w:val="141413"/>
          <w:szCs w:val="19"/>
          <w:vertAlign w:val="superscript"/>
          <w:lang w:bidi="en-US"/>
        </w:rPr>
        <w:fldChar w:fldCharType="end"/>
      </w:r>
      <w:r w:rsidR="002F6E0A" w:rsidRPr="00741CB7">
        <w:rPr>
          <w:rFonts w:cs="Times-Roman"/>
          <w:color w:val="141413"/>
          <w:szCs w:val="19"/>
          <w:lang w:bidi="en-US"/>
        </w:rPr>
        <w:t>.</w:t>
      </w:r>
      <w:r w:rsidR="00764A02">
        <w:rPr>
          <w:rFonts w:cs="Times-Roman"/>
          <w:color w:val="141413"/>
          <w:szCs w:val="19"/>
          <w:lang w:bidi="en-US"/>
        </w:rPr>
        <w:t xml:space="preserve"> This endometrium </w:t>
      </w:r>
      <w:r w:rsidR="002F6E0A" w:rsidRPr="00741CB7">
        <w:rPr>
          <w:rFonts w:cs="Times-Roman"/>
          <w:color w:val="141413"/>
          <w:szCs w:val="19"/>
          <w:lang w:bidi="en-US"/>
        </w:rPr>
        <w:t>derived prote</w:t>
      </w:r>
      <w:r w:rsidR="00355BE8">
        <w:rPr>
          <w:rFonts w:cs="Times-Roman"/>
          <w:color w:val="141413"/>
          <w:szCs w:val="19"/>
          <w:lang w:bidi="en-US"/>
        </w:rPr>
        <w:t>in is</w:t>
      </w:r>
      <w:r w:rsidR="00A910F6">
        <w:rPr>
          <w:rFonts w:cs="Times-Roman"/>
          <w:color w:val="141413"/>
          <w:szCs w:val="19"/>
          <w:lang w:bidi="en-US"/>
        </w:rPr>
        <w:t xml:space="preserve"> known</w:t>
      </w:r>
      <w:r w:rsidR="00355BE8">
        <w:rPr>
          <w:rFonts w:cs="Times-Roman"/>
          <w:color w:val="141413"/>
          <w:szCs w:val="19"/>
          <w:lang w:bidi="en-US"/>
        </w:rPr>
        <w:t xml:space="preserve"> to possess</w:t>
      </w:r>
      <w:r w:rsidR="00A910F6">
        <w:rPr>
          <w:rFonts w:cs="Times-Roman"/>
          <w:color w:val="141413"/>
          <w:szCs w:val="19"/>
          <w:lang w:bidi="en-US"/>
        </w:rPr>
        <w:t xml:space="preserve"> immunosuppressive and angiogenic</w:t>
      </w:r>
      <w:r w:rsidR="002F6E0A" w:rsidRPr="00741CB7">
        <w:rPr>
          <w:rFonts w:cs="Times-Roman"/>
          <w:color w:val="141413"/>
          <w:szCs w:val="19"/>
          <w:lang w:bidi="en-US"/>
        </w:rPr>
        <w:t xml:space="preserve"> effects, and </w:t>
      </w:r>
      <w:r w:rsidR="00764A02">
        <w:rPr>
          <w:rFonts w:cs="Times-Roman"/>
          <w:color w:val="141413"/>
          <w:szCs w:val="19"/>
          <w:lang w:bidi="en-US"/>
        </w:rPr>
        <w:t xml:space="preserve">is also believed to </w:t>
      </w:r>
      <w:r w:rsidR="002F6E0A" w:rsidRPr="00741CB7">
        <w:rPr>
          <w:rFonts w:cs="Times-Roman"/>
          <w:color w:val="141413"/>
          <w:szCs w:val="19"/>
          <w:lang w:bidi="en-US"/>
        </w:rPr>
        <w:t>contribute to endometriosis a</w:t>
      </w:r>
      <w:r w:rsidR="006A5C59">
        <w:rPr>
          <w:rFonts w:cs="Times-Roman"/>
          <w:color w:val="141413"/>
          <w:szCs w:val="19"/>
          <w:lang w:bidi="en-US"/>
        </w:rPr>
        <w:t>nd related infertility</w:t>
      </w:r>
      <w:r w:rsidR="002A5CD7">
        <w:rPr>
          <w:rFonts w:cs="Times-Roman"/>
          <w:color w:val="141413"/>
          <w:szCs w:val="19"/>
          <w:vertAlign w:val="superscript"/>
          <w:lang w:bidi="en-US"/>
        </w:rPr>
        <w:fldChar w:fldCharType="begin"/>
      </w:r>
      <w:r w:rsidR="00D6345B">
        <w:rPr>
          <w:rFonts w:cs="Times-Roman"/>
          <w:color w:val="141413"/>
          <w:szCs w:val="19"/>
          <w:vertAlign w:val="superscript"/>
          <w:lang w:bidi="en-US"/>
        </w:rPr>
        <w:instrText xml:space="preserve"> ADDIN ZOTERO_ITEM CSL_CITATION {"citationID":"Zx16O7FB","properties":{"formattedCitation":"{\\rtf \\super 90\\nosupersub{}}","plainCitation":"90"},"citationItems":[{"id":37,"uris":["http://zotero.org/users/local/FHuORWUL/items/K84ASX3M"],"uri":["http://zotero.org/users/local/FHuORWUL/items/K84ASX3M"],"itemData":{"id":37,"type":"article-journal","title":"Elevated glycodelin-A concentrations in serum and peritoneal fluid of women with ovarian endometriosis","container-title":"Gynecological Endocrinology: The Official Journal of the International Society of Gynecological Endocrinology","page":"455-459","volume":"29","issue":"5","source":"PubMed","abstract":"The aim of this study was to evaluate serum and peritoneal fluid (PF) glycodelin-A concentrations in women with ovarian endometriosis. Ninety-nine matched pairs of serum and PF samples were included in our study. The case group comprised 57 women with ovarian endometriosis and the control group 42 healthy women undergoing sterilization or patients with benign ovarian cysts. Glycodelin-A concentrations were measured using ELISA. Endometriosis patients had significantly higher serum and PF glycodelin-A concentrations compared to controls, and this increase was observed in both proliferative and secretory cycle phases. Glycodelin-A concentrations were more than 10-fold higher in PF than in serum and correlated with each other. Intensity and frequency of menstrual pain positively correlated with glycodelin-A concentrations. Sensitivity and specificity of glycodelin-A as a biomarker for ovarian endometriosis were 82.1% and 78.4% in serum, and 79.7% and 77.5% in PF, respectively. These results indicate that Glycodelin-A has a potential role as a biomarker to be used in combination with other, independent marker molecules.","DOI":"10.3109/09513590.2013.769516","ISSN":"1473-0766","note":"PMID: 23461865","journalAbbreviation":"Gynecol. Endocrinol.","language":"eng","author":[{"family":"Kocbek","given":"Vida"},{"family":"Vouk","given":"Katja"},{"family":"Mueller","given":"Michael D."},{"family":"Rižner","given":"Tea Lanišnik"},{"family":"Bersinger","given":"Nick A."}],"issued":{"date-parts":[["2013",5]]},"PMID":"23461865"}}],"schema":"https://github.com/citation-style-language/schema/raw/master/csl-citation.json"} </w:instrText>
      </w:r>
      <w:r w:rsidR="002A5CD7">
        <w:rPr>
          <w:rFonts w:cs="Times-Roman"/>
          <w:color w:val="141413"/>
          <w:szCs w:val="19"/>
          <w:vertAlign w:val="superscript"/>
          <w:lang w:bidi="en-US"/>
        </w:rPr>
        <w:fldChar w:fldCharType="separate"/>
      </w:r>
      <w:r w:rsidR="00D6345B" w:rsidRPr="00D6345B">
        <w:rPr>
          <w:color w:val="000000"/>
          <w:vertAlign w:val="superscript"/>
        </w:rPr>
        <w:t>90</w:t>
      </w:r>
      <w:r w:rsidR="002A5CD7">
        <w:rPr>
          <w:rFonts w:cs="Times-Roman"/>
          <w:color w:val="141413"/>
          <w:szCs w:val="19"/>
          <w:vertAlign w:val="superscript"/>
          <w:lang w:bidi="en-US"/>
        </w:rPr>
        <w:fldChar w:fldCharType="end"/>
      </w:r>
      <w:r w:rsidR="002F6E0A" w:rsidRPr="00741CB7">
        <w:rPr>
          <w:rFonts w:cs="Times-Roman"/>
          <w:color w:val="141413"/>
          <w:szCs w:val="19"/>
          <w:lang w:bidi="en-US"/>
        </w:rPr>
        <w:t xml:space="preserve">. </w:t>
      </w:r>
      <w:r w:rsidR="002F6E0A">
        <w:t>Moreover, glycodelin is not only produced by the endometrial epithelium, but is also shed from endometriotic lesions into peripheral blood</w:t>
      </w:r>
      <w:r w:rsidR="00E23E10">
        <w:t>,</w:t>
      </w:r>
      <w:r w:rsidR="002F6E0A">
        <w:t xml:space="preserve"> suggesting that increased </w:t>
      </w:r>
      <w:r w:rsidR="00E23E10">
        <w:t xml:space="preserve">circulating </w:t>
      </w:r>
      <w:r w:rsidR="002F6E0A">
        <w:t xml:space="preserve">concentrations </w:t>
      </w:r>
      <w:r w:rsidR="004C010C">
        <w:t>may be seen</w:t>
      </w:r>
      <w:r w:rsidR="002F6E0A">
        <w:t xml:space="preserve"> in women wi</w:t>
      </w:r>
      <w:r w:rsidR="006A5C59">
        <w:t>th the disease</w:t>
      </w:r>
      <w:r w:rsidR="002A5CD7">
        <w:rPr>
          <w:vertAlign w:val="superscript"/>
        </w:rPr>
        <w:fldChar w:fldCharType="begin"/>
      </w:r>
      <w:r w:rsidR="00D6345B">
        <w:rPr>
          <w:vertAlign w:val="superscript"/>
        </w:rPr>
        <w:instrText xml:space="preserve"> ADDIN ZOTERO_ITEM CSL_CITATION {"citationID":"11c6cunkc4","properties":{"formattedCitation":"{\\rtf \\super 91\\nosupersub{}}","plainCitation":"91"},"citationItems":[{"id":39,"uris":["http://zotero.org/users/local/FHuORWUL/items/BF6CQR22"],"uri":["http://zotero.org/users/local/FHuORWUL/items/BF6CQR22"],"itemData":{"id":39,"type":"article-journal","title":"Biomarkers of endometriosis","container-title":"Fertility and Sterility","page":"1135-1145","volume":"99","issue":"4","source":"PubMed","abstract":"A noninvasive test for endometriosis would be useful for the early detection of endometriosis in symptomatic women who have pelvic pain and/or subfertility with normal ultrasound results. This would include nearly all cases of minimal-to-mild endometriosis, some cases of moderate-to-severe endometriosis without a clearly visible ovarian endometrioma, and cases with pelvic adhesions and/or other pelvic pathology that might benefit from surgery to improve pelvic pain and/or subfertility. This overview discusses the diagnostic performance of noninvasive or semi-invasive tests for endometriosis, including panels of known peripheral blood biomarkers, protein/peptide markers discovered by proteomics, miRNA, and endometrial nerve fiber density. Tests with high sensitivity and acceptable specificity have been developed; some have been validated in independent populations and are therefore promising. To make real progress, international agreement on biobank development is needed for standard operating procedures for the collection, treatment, storage, and analysis of tissue samples and for detailed clinical phenotyping of these samples. Furthermore, it is necessary to validate the diagnostic accuracy of any promising test prospectively in an independent symptomatic patient population with subfertility and/or pain without clear ultrasound evidence of endometriosis and with a clinical indication for surgery, divided into cases with laparoscopically and histologically confirmed endometriosis and controls with laparoscopically confirmed absence of endometriosis.","DOI":"10.1016/j.fertnstert.2013.01.097","ISSN":"1556-5653","note":"PMID: 23414923","journalAbbreviation":"Fertil. Steril.","language":"eng","author":[{"family":"Fassbender","given":"Amelie"},{"family":"Vodolazkaia","given":"Alexandra"},{"family":"Saunders","given":"Philippa"},{"family":"Lebovic","given":"Dan"},{"family":"Waelkens","given":"Etienne"},{"family":"De Moor","given":"Bart"},{"family":"D'Hooghe","given":"Thomas"}],"issued":{"date-parts":[["2013",3,15]]},"PMID":"23414923"}}],"schema":"https://github.com/citation-style-language/schema/raw/master/csl-citation.json"} </w:instrText>
      </w:r>
      <w:r w:rsidR="002A5CD7">
        <w:rPr>
          <w:vertAlign w:val="superscript"/>
        </w:rPr>
        <w:fldChar w:fldCharType="separate"/>
      </w:r>
      <w:r w:rsidR="00D6345B" w:rsidRPr="00D6345B">
        <w:rPr>
          <w:vertAlign w:val="superscript"/>
        </w:rPr>
        <w:t>91</w:t>
      </w:r>
      <w:r w:rsidR="002A5CD7">
        <w:rPr>
          <w:vertAlign w:val="superscript"/>
        </w:rPr>
        <w:fldChar w:fldCharType="end"/>
      </w:r>
      <w:r w:rsidR="002F6E0A">
        <w:t xml:space="preserve">. </w:t>
      </w:r>
    </w:p>
    <w:p w14:paraId="789F691E" w14:textId="77777777" w:rsidR="006A5C59" w:rsidRDefault="006A5C59" w:rsidP="001A37E2">
      <w:pPr>
        <w:spacing w:line="480" w:lineRule="auto"/>
        <w:rPr>
          <w:rFonts w:cs="Times-Roman"/>
          <w:color w:val="141413"/>
          <w:szCs w:val="19"/>
          <w:lang w:bidi="en-US"/>
        </w:rPr>
      </w:pPr>
    </w:p>
    <w:p w14:paraId="16909844" w14:textId="77777777" w:rsidR="000A237A" w:rsidRDefault="00764A02" w:rsidP="001A37E2">
      <w:pPr>
        <w:spacing w:line="480" w:lineRule="auto"/>
        <w:rPr>
          <w:rFonts w:cs="Helvetica"/>
          <w:color w:val="1A1718"/>
          <w:szCs w:val="26"/>
          <w:lang w:bidi="en-US"/>
        </w:rPr>
      </w:pPr>
      <w:r>
        <w:rPr>
          <w:rFonts w:cs="Times-Roman"/>
          <w:color w:val="141413"/>
          <w:szCs w:val="19"/>
          <w:lang w:bidi="en-US"/>
        </w:rPr>
        <w:lastRenderedPageBreak/>
        <w:t>Several studies have looked at g</w:t>
      </w:r>
      <w:r w:rsidR="002F6E0A" w:rsidRPr="00741CB7">
        <w:rPr>
          <w:rFonts w:cs="Times-Roman"/>
          <w:color w:val="141413"/>
          <w:szCs w:val="19"/>
          <w:lang w:bidi="en-US"/>
        </w:rPr>
        <w:t>lyc</w:t>
      </w:r>
      <w:r>
        <w:rPr>
          <w:rFonts w:cs="Times-Roman"/>
          <w:color w:val="141413"/>
          <w:szCs w:val="19"/>
          <w:lang w:bidi="en-US"/>
        </w:rPr>
        <w:t>odeli</w:t>
      </w:r>
      <w:r w:rsidR="002F6E0A" w:rsidRPr="00741CB7">
        <w:rPr>
          <w:rFonts w:cs="Times-Roman"/>
          <w:color w:val="141413"/>
          <w:szCs w:val="19"/>
          <w:lang w:bidi="en-US"/>
        </w:rPr>
        <w:t xml:space="preserve">n levels in </w:t>
      </w:r>
      <w:r w:rsidR="006B1A19">
        <w:rPr>
          <w:rFonts w:cs="Times-Roman"/>
          <w:color w:val="141413"/>
          <w:szCs w:val="19"/>
          <w:lang w:bidi="en-US"/>
        </w:rPr>
        <w:t xml:space="preserve">the </w:t>
      </w:r>
      <w:r w:rsidR="00E23E10">
        <w:rPr>
          <w:rFonts w:cs="Times-Roman"/>
          <w:color w:val="141413"/>
          <w:szCs w:val="19"/>
          <w:lang w:bidi="en-US"/>
        </w:rPr>
        <w:t xml:space="preserve">peripheral blood of women with endometriosis </w:t>
      </w:r>
      <w:r w:rsidR="002F6E0A" w:rsidRPr="00741CB7">
        <w:rPr>
          <w:rFonts w:cs="Times-Roman"/>
          <w:color w:val="141413"/>
          <w:szCs w:val="19"/>
          <w:lang w:bidi="en-US"/>
        </w:rPr>
        <w:t>wi</w:t>
      </w:r>
      <w:r w:rsidR="006A5C59">
        <w:rPr>
          <w:rFonts w:cs="Times-Roman"/>
          <w:color w:val="141413"/>
          <w:szCs w:val="19"/>
          <w:lang w:bidi="en-US"/>
        </w:rPr>
        <w:t>th promising results</w:t>
      </w:r>
      <w:r w:rsidR="002A5CD7">
        <w:rPr>
          <w:rFonts w:cs="Times-Roman"/>
          <w:color w:val="141413"/>
          <w:szCs w:val="19"/>
          <w:vertAlign w:val="superscript"/>
          <w:lang w:bidi="en-US"/>
        </w:rPr>
        <w:fldChar w:fldCharType="begin"/>
      </w:r>
      <w:r w:rsidR="004C010C">
        <w:rPr>
          <w:rFonts w:cs="Times-Roman"/>
          <w:color w:val="141413"/>
          <w:szCs w:val="19"/>
          <w:vertAlign w:val="superscript"/>
          <w:lang w:bidi="en-US"/>
        </w:rPr>
        <w:instrText xml:space="preserve"> ADDIN ZOTERO_ITEM CSL_CITATION {"citationID":"2hfrr1dkdr","properties":{"formattedCitation":"{\\rtf \\super 3\\nosupersub{}}","plainCitation":"3"},"citationItems":[{"id":3,"uris":["http://zotero.org/users/local/FHuORWUL/items/MJ85V2EP"],"uri":["http://zotero.org/users/local/FHuORWUL/items/MJ85V2EP"],"itemData":{"id":3,"type":"article-journal","title":"Update on Biomarkers for the Detection of Endometriosis","container-title":"BioMed Research International","page":"130854","volume":"2015","source":"PubMed","abstract":"Endometriosis is histologically characterized by the displacement of endometrial tissue to extrauterine locations including the pelvic peritoneum, ovaries, and bowel. An important cause of infertility and pelvic pain, the individual and global socioeconomic burden of endometriosis is significant. Laparoscopy remains the gold standard for the diagnosis of the condition. However, the invasive nature of surgery, coupled with the lack of a laboratory biomarker for the disease, results in a mean latency of 7-11 years from onset of symptoms to definitive diagnosis. Unfortunately, the delay in diagnosis may have significant consequences in terms of disease progression. The discovery of a sufficiently sensitive and specific biomarker for the nonsurgical detection of endometriosis promises earlier diagnosis and prevention of deleterious sequelae and represents a clear research priority. In this review, we describe and discuss the current status of biomarkers of endometriosis in plasma, urine, and endometrium.","DOI":"10.1155/2015/130854","ISSN":"2314-6141","note":"PMID: 26240814\nPMCID: PMC4512573","journalAbbreviation":"Biomed Res Int","language":"eng","author":[{"family":"Fassbender","given":"Amelie"},{"family":"Burney","given":"Richard O."},{"family":"O","given":"Dorien F."},{"family":"D'Hooghe","given":"Thomas"},{"family":"Giudice","given":"Linda"}],"issued":{"date-parts":[["2015"]]},"PMID":"26240814","PMCID":"PMC4512573"}}],"schema":"https://github.com/citation-style-language/schema/raw/master/csl-citation.json"} </w:instrText>
      </w:r>
      <w:r w:rsidR="002A5CD7">
        <w:rPr>
          <w:rFonts w:cs="Times-Roman"/>
          <w:color w:val="141413"/>
          <w:szCs w:val="19"/>
          <w:vertAlign w:val="superscript"/>
          <w:lang w:bidi="en-US"/>
        </w:rPr>
        <w:fldChar w:fldCharType="separate"/>
      </w:r>
      <w:r w:rsidR="004C010C" w:rsidRPr="004C010C">
        <w:rPr>
          <w:color w:val="000000"/>
          <w:vertAlign w:val="superscript"/>
        </w:rPr>
        <w:t>3</w:t>
      </w:r>
      <w:r w:rsidR="002A5CD7">
        <w:rPr>
          <w:rFonts w:cs="Times-Roman"/>
          <w:color w:val="141413"/>
          <w:szCs w:val="19"/>
          <w:vertAlign w:val="superscript"/>
          <w:lang w:bidi="en-US"/>
        </w:rPr>
        <w:fldChar w:fldCharType="end"/>
      </w:r>
      <w:r w:rsidR="002F6E0A" w:rsidRPr="00741CB7">
        <w:rPr>
          <w:rFonts w:cs="Times-Roman"/>
          <w:color w:val="141413"/>
          <w:szCs w:val="19"/>
          <w:lang w:bidi="en-US"/>
        </w:rPr>
        <w:t xml:space="preserve">. It was included in the aforementioned 2012 panel from </w:t>
      </w:r>
      <w:proofErr w:type="spellStart"/>
      <w:r w:rsidR="004C010C">
        <w:rPr>
          <w:rFonts w:cs="Helvetica"/>
          <w:color w:val="1A1718"/>
          <w:szCs w:val="26"/>
          <w:lang w:bidi="en-US"/>
        </w:rPr>
        <w:t>Vodolazkaia</w:t>
      </w:r>
      <w:proofErr w:type="spellEnd"/>
      <w:r w:rsidR="004C010C">
        <w:rPr>
          <w:rFonts w:cs="Helvetica"/>
          <w:color w:val="1A1718"/>
          <w:szCs w:val="26"/>
          <w:lang w:bidi="en-US"/>
        </w:rPr>
        <w:t xml:space="preserve"> et al.</w:t>
      </w:r>
      <w:r w:rsidR="00E23E10">
        <w:rPr>
          <w:rFonts w:cs="Helvetica"/>
          <w:color w:val="1A1718"/>
          <w:szCs w:val="26"/>
          <w:lang w:bidi="en-US"/>
        </w:rPr>
        <w:t>,</w:t>
      </w:r>
      <w:r w:rsidR="004C010C">
        <w:rPr>
          <w:rFonts w:cs="Helvetica"/>
          <w:color w:val="1A1718"/>
          <w:szCs w:val="26"/>
          <w:lang w:bidi="en-US"/>
        </w:rPr>
        <w:t xml:space="preserve"> and was </w:t>
      </w:r>
      <w:r w:rsidR="002F6E0A" w:rsidRPr="007274FE">
        <w:rPr>
          <w:rFonts w:cs="Helvetica"/>
          <w:color w:val="1A1718"/>
          <w:szCs w:val="26"/>
          <w:lang w:bidi="en-US"/>
        </w:rPr>
        <w:t>one of only 3 proteins of the</w:t>
      </w:r>
      <w:r w:rsidR="006A5C59">
        <w:rPr>
          <w:rFonts w:cs="Helvetica"/>
          <w:color w:val="1A1718"/>
          <w:szCs w:val="26"/>
          <w:lang w:bidi="en-US"/>
        </w:rPr>
        <w:t xml:space="preserve"> 28 studied to have significance</w:t>
      </w:r>
      <w:r w:rsidR="002F6E0A" w:rsidRPr="007274FE">
        <w:rPr>
          <w:rFonts w:cs="Helvetica"/>
          <w:color w:val="1A1718"/>
          <w:szCs w:val="26"/>
          <w:lang w:bidi="en-US"/>
        </w:rPr>
        <w:t xml:space="preserve"> in both training and test groups regardless of menstrual cycle, along with CA-125 and</w:t>
      </w:r>
      <w:r w:rsidR="002A3A62">
        <w:rPr>
          <w:rFonts w:cs="Helvetica"/>
          <w:color w:val="1A1718"/>
          <w:szCs w:val="26"/>
          <w:lang w:bidi="en-US"/>
        </w:rPr>
        <w:t xml:space="preserve"> l</w:t>
      </w:r>
      <w:r w:rsidR="002F6E0A" w:rsidRPr="007274FE">
        <w:rPr>
          <w:rFonts w:cs="Helvetica"/>
          <w:color w:val="1A1718"/>
          <w:szCs w:val="26"/>
          <w:lang w:bidi="en-US"/>
        </w:rPr>
        <w:t>eptin</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{"citationID":"17qgjoc91h","properties":{"formattedCitation":"{\\rtf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66</w:t>
      </w:r>
      <w:r w:rsidR="002A5CD7">
        <w:rPr>
          <w:rFonts w:cs="Helvetica"/>
          <w:color w:val="1A1718"/>
          <w:szCs w:val="26"/>
          <w:vertAlign w:val="superscript"/>
          <w:lang w:bidi="en-US"/>
        </w:rPr>
        <w:fldChar w:fldCharType="end"/>
      </w:r>
      <w:r w:rsidR="002F6E0A" w:rsidRPr="007274FE">
        <w:rPr>
          <w:rFonts w:cs="Helvetica"/>
          <w:color w:val="1A1718"/>
          <w:szCs w:val="26"/>
          <w:lang w:bidi="en-US"/>
        </w:rPr>
        <w:t>. Furthermore, in the same study it was found to have the highest sensitivity and specificity of any protein during the follicular phase of the menstrual cycle</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{"citationID":"5IEszWDC","properties":{"formattedCitation":"{\\rtf \\super 66\\nosupersub{}}","plainCitation":"66"},"citationItems":[{"id":13,"uris":["http://zotero.org/users/local/FHuORWUL/items/W3A2CCQ4"],"uri":["http://zotero.org/users/local/FHuORWUL/items/W3A2CCQ4"],"itemData":{"id":13,"type":"article-journal","title":"Evaluation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66</w:t>
      </w:r>
      <w:r w:rsidR="002A5CD7">
        <w:rPr>
          <w:rFonts w:cs="Helvetica"/>
          <w:color w:val="1A1718"/>
          <w:szCs w:val="26"/>
          <w:vertAlign w:val="superscript"/>
          <w:lang w:bidi="en-US"/>
        </w:rPr>
        <w:fldChar w:fldCharType="end"/>
      </w:r>
      <w:r w:rsidR="004C010C">
        <w:rPr>
          <w:rFonts w:cs="Helvetica"/>
          <w:color w:val="1A1718"/>
          <w:szCs w:val="26"/>
          <w:lang w:bidi="en-US"/>
        </w:rPr>
        <w:t xml:space="preserve">. </w:t>
      </w:r>
      <w:r w:rsidR="002F6E0A" w:rsidRPr="007274FE">
        <w:rPr>
          <w:rFonts w:cs="Helvetica"/>
          <w:color w:val="1A1718"/>
          <w:szCs w:val="26"/>
          <w:lang w:bidi="en-US"/>
        </w:rPr>
        <w:t xml:space="preserve">Glycodelin was further investigated in 2013 by </w:t>
      </w:r>
      <w:proofErr w:type="spellStart"/>
      <w:r w:rsidR="002F6E0A" w:rsidRPr="007274FE">
        <w:rPr>
          <w:rFonts w:cs="Helvetica"/>
          <w:color w:val="1A1718"/>
          <w:szCs w:val="26"/>
          <w:lang w:bidi="en-US"/>
        </w:rPr>
        <w:t>Kocbek</w:t>
      </w:r>
      <w:proofErr w:type="spellEnd"/>
      <w:r w:rsidR="002F6E0A" w:rsidRPr="007274FE">
        <w:rPr>
          <w:rFonts w:cs="Helvetica"/>
          <w:color w:val="1A1718"/>
          <w:szCs w:val="26"/>
          <w:lang w:bidi="en-US"/>
        </w:rPr>
        <w:t xml:space="preserve"> et al., who found the marker to have a sensitivity of 82.1% and a specificity of 72.4% in the serum of women with ovarian endometriosis regardless of cycle phase</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{"citationID":"2pv3ncn0c9","properties":{"formattedCitation":"{\\rtf \\super 90\\nosupersub{}}","plainCitation":"90"},"citationItems":[{"id":37,"uris":["http://zotero.org/users/local/FHuORWUL/items/K84ASX3M"],"uri":["http://zotero.org/users/local/FHuORWUL/items/K84ASX3M"],"itemData":{"id":37,"type":"article-journal","title":"Elevated glycodelin-A concentrations in serum and peritoneal fluid of women with ovarian endometriosis","container-title":"Gynecological Endocrinology: The Official Journal of the International Society of Gynecological Endocrinology","page":"455-459","volume":"29","issue":"5","source":"PubMed","abstract":"The aim of this study was to evaluate serum and peritoneal fluid (PF) glycodelin-A concentrations in women with ovarian endometriosis. Ninety-nine matched pairs of serum and PF samples were included in our study. The case group comprised 57 women with ovarian endometriosis and the control group 42 healthy women undergoing sterilization or patients with benign ovarian cysts. Glycodelin-A concentrations were measured using ELISA. Endometriosis patients had significantly higher serum and PF glycodelin-A concentrations compared to controls, and this increase was observed in both proliferative and secretory cycle phases. Glycodelin-A concentrations were more than 10-fold higher in PF than in serum and correlated with each other. Intensity and frequency of menstrual pain positively correlated with glycodelin-A concentrations. Sensitivity and specificity of glycodelin-A as a biomarker for ovarian endometriosis were 82.1% and 78.4% in serum, and 79.7% and 77.5% in PF, respectively. These results indicate that Glycodelin-A has a potential role as a biomarker to be used in combination with other, independent marker molecules.","DOI":"10.3109/09513590.2013.769516","ISSN":"1473-0766","note":"PMID: 23461865","journalAbbreviation":"Gynecol. Endocrinol.","language":"eng","author":[{"family":"Kocbek","given":"Vida"},{"family":"Vouk","given":"Katja"},{"family":"Mueller","given":"Michael D."},{"family":"Rižner","given":"Tea Lanišnik"},{"family":"Bersinger","given":"Nick A."}],"issued":{"date-parts":[["2013",5]]},"PMID":"23461865"}}],"schema":"https://github.com/citation-style-language/schema/raw/master/csl-citation.json"}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90</w:t>
      </w:r>
      <w:r w:rsidR="002A5CD7">
        <w:rPr>
          <w:rFonts w:cs="Helvetica"/>
          <w:color w:val="1A1718"/>
          <w:szCs w:val="26"/>
          <w:vertAlign w:val="superscript"/>
          <w:lang w:bidi="en-US"/>
        </w:rPr>
        <w:fldChar w:fldCharType="end"/>
      </w:r>
      <w:r w:rsidR="002F6E0A" w:rsidRPr="007274FE">
        <w:rPr>
          <w:rFonts w:cs="Helvetica"/>
          <w:color w:val="1A1718"/>
          <w:szCs w:val="26"/>
          <w:lang w:bidi="en-US"/>
        </w:rPr>
        <w:t>. Interestingly</w:t>
      </w:r>
      <w:r w:rsidR="002A3A62">
        <w:rPr>
          <w:rFonts w:cs="Helvetica"/>
          <w:color w:val="1A1718"/>
          <w:szCs w:val="26"/>
          <w:lang w:bidi="en-US"/>
        </w:rPr>
        <w:t>,</w:t>
      </w:r>
      <w:r w:rsidR="002F6E0A" w:rsidRPr="007274FE">
        <w:rPr>
          <w:rFonts w:cs="Helvetica"/>
          <w:color w:val="1A1718"/>
          <w:szCs w:val="26"/>
          <w:lang w:bidi="en-US"/>
        </w:rPr>
        <w:t xml:space="preserve"> they also found a positive correlation between</w:t>
      </w:r>
      <w:r w:rsidR="00551109">
        <w:rPr>
          <w:rFonts w:cs="Helvetica"/>
          <w:color w:val="1A1718"/>
          <w:szCs w:val="26"/>
          <w:lang w:bidi="en-US"/>
        </w:rPr>
        <w:t xml:space="preserve"> glycodelin concentrations and</w:t>
      </w:r>
      <w:r w:rsidR="002F6E0A" w:rsidRPr="007274FE">
        <w:rPr>
          <w:rFonts w:cs="Helvetica"/>
          <w:color w:val="1A1718"/>
          <w:szCs w:val="26"/>
          <w:lang w:bidi="en-US"/>
        </w:rPr>
        <w:t xml:space="preserve"> intensity and frequency of menstrual pain, which </w:t>
      </w:r>
      <w:r w:rsidR="00551109">
        <w:rPr>
          <w:rFonts w:cs="Helvetica"/>
          <w:color w:val="1A1718"/>
          <w:szCs w:val="26"/>
          <w:lang w:bidi="en-US"/>
        </w:rPr>
        <w:t xml:space="preserve">most other putative </w:t>
      </w:r>
      <w:r w:rsidR="002F6E0A" w:rsidRPr="007274FE">
        <w:rPr>
          <w:rFonts w:cs="Helvetica"/>
          <w:color w:val="1A1718"/>
          <w:szCs w:val="26"/>
          <w:lang w:bidi="en-US"/>
        </w:rPr>
        <w:t>markers have failed to do</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{"citationID":"7umUUMYQ","properties":{"formattedCitation":"{\\rtf \\super 90\\nosupersub{}}","plainCitation":"90"},"citationItems":[{"id":37,"uris":["http://zotero.org/users/local/FHuORWUL/items/K84ASX3M"],"uri":["http://zotero.org/users/local/FHuORWUL/items/K84ASX3M"],"itemData":{"id":37,"type":"article-journal","title":"Elevated glycodelin-A concentrations in serum and peritoneal fluid of women with ovarian endometriosis","container-title":"Gynecological Endocrinology: The Official Journal of the International Society of Gynecological Endocrinology","page":"455-459","volume":"29","issue":"5","source":"PubMed","abstract":"The aim of this study was to evaluate serum and peritoneal fluid (PF) glycodelin-A concentrations in women with ovarian endometriosis. Ninety-nine matched pairs of serum and PF samples were included in our study. The case group comprised 57 women with ovarian endometriosis and the control group 42 healthy women undergoing sterilization or patients with benign ovarian cysts. Glycodelin-A concentrations were measured using ELISA. Endometriosis patients had significantly higher serum and PF glycodelin-A concentrations compared to controls, and this increase was observed in both proliferative and secretory cycle phases. Glycodelin-A concentrations were more than 10-fold higher in PF than in serum and correlated with each other. Intensity and frequency of menstrual pain positively correlated with glycodelin-A concentrations. Sensitivity and specificity of glycodelin-A as a biomarker for ovarian endometriosis were 82.1% and 78.4% in serum, and 79.7% and 77.5% in PF, respectively. These results indicate that Glycodelin-A has a potential role as a biomarker to be used in combination with other, independent marker molecules.","DOI":"10.3109/09513590.2013.769516","ISSN":"1473-0766","note":"PMID: 23461865","journalAbbreviation":"Gynecol. Endocrinol.","language":"eng","author":[{"family":"Kocbek","given":"Vida"},{"family":"Vouk","given":"Katja"},{"family":"Mueller","given":"Michael D."},{"family":"Rižner","given":"Tea Lanišnik"},{"family":"Bersinger","given":"Nick A."}],"issued":{"date-parts":[["2013",5]]},"PMID":"23461865"}}],"schema":"https://github.com/citation-style-language/schema/raw/master/csl-citation.json"}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90</w:t>
      </w:r>
      <w:r w:rsidR="002A5CD7">
        <w:rPr>
          <w:rFonts w:cs="Helvetica"/>
          <w:color w:val="1A1718"/>
          <w:szCs w:val="26"/>
          <w:vertAlign w:val="superscript"/>
          <w:lang w:bidi="en-US"/>
        </w:rPr>
        <w:fldChar w:fldCharType="end"/>
      </w:r>
      <w:r w:rsidR="002F6E0A" w:rsidRPr="007274FE">
        <w:rPr>
          <w:rFonts w:cs="Helvetica"/>
          <w:color w:val="1A1718"/>
          <w:szCs w:val="26"/>
          <w:lang w:bidi="en-US"/>
        </w:rPr>
        <w:t>. The same group further investigated glycodelin in co</w:t>
      </w:r>
      <w:r w:rsidR="00551109">
        <w:rPr>
          <w:rFonts w:cs="Helvetica"/>
          <w:color w:val="1A1718"/>
          <w:szCs w:val="26"/>
          <w:lang w:bidi="en-US"/>
        </w:rPr>
        <w:t>njunction with 16 other</w:t>
      </w:r>
      <w:r w:rsidR="002F6E0A" w:rsidRPr="007274FE">
        <w:rPr>
          <w:rFonts w:cs="Helvetica"/>
          <w:color w:val="1A1718"/>
          <w:szCs w:val="26"/>
          <w:lang w:bidi="en-US"/>
        </w:rPr>
        <w:t xml:space="preserve"> </w:t>
      </w:r>
      <w:r w:rsidR="00551109">
        <w:rPr>
          <w:rFonts w:cs="Helvetica"/>
          <w:color w:val="1A1718"/>
          <w:szCs w:val="26"/>
          <w:lang w:bidi="en-US"/>
        </w:rPr>
        <w:t>bio</w:t>
      </w:r>
      <w:r w:rsidR="002F6E0A" w:rsidRPr="007274FE">
        <w:rPr>
          <w:rFonts w:cs="Helvetica"/>
          <w:color w:val="1A1718"/>
          <w:szCs w:val="26"/>
          <w:lang w:bidi="en-US"/>
        </w:rPr>
        <w:t>markers, finding</w:t>
      </w:r>
      <w:r w:rsidR="00355BE8">
        <w:rPr>
          <w:rFonts w:cs="Helvetica"/>
          <w:color w:val="1A1718"/>
          <w:szCs w:val="26"/>
          <w:lang w:bidi="en-US"/>
        </w:rPr>
        <w:t xml:space="preserve"> that only glycodelin had</w:t>
      </w:r>
      <w:r w:rsidR="002F6E0A" w:rsidRPr="007274FE">
        <w:rPr>
          <w:rFonts w:cs="Helvetica"/>
          <w:color w:val="1A1718"/>
          <w:szCs w:val="26"/>
          <w:lang w:bidi="en-US"/>
        </w:rPr>
        <w:t xml:space="preserve"> a significant difference in the serum of patients with ovarian endometriosis</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{"citationID":"12rdb2qkfh","properties":{"formattedCitation":"{\\rtf \\super 92\\nosupersub{}}","plainCitation":"92"},"citationItems":[{"id":41,"uris":["http://zotero.org/users/local/FHuORWUL/items/4PWDRESC"],"uri":["http://zotero.org/users/local/FHuORWUL/items/4PWDRESC"],"itemData":{"id":41,"type":"article-journal","title":"Panels of cytokines and other secretory proteins as potential biomarkers of ovarian endometriosis","container-title":"The Journal of molecular diagnostics: JMD","page":"325-334","volume":"17","issue":"3","source":"PubMed","abstract":"Endometriosis is a gynecologic disease that is characterized by nonspecific symptoms and invasive diagnostics. To date, there is no adequate noninvasive method for the diagnosis of endometriosis. Although more than 100 potential biomarkers have been investigated in blood and/or peritoneal fluid, none of these has proven useful in clinical practice. The aim to find a suitable panel of biomarkers that would allow noninvasive diagnosis thus remains of interest. We evaluated the concentrations of 16 cytokines and other secretory proteins in serum and peritoneal fluid of 58 women with ovarian endometriosis (cases) and 40 healthy women undergoing sterilization or patients with benign ovarian cysts (controls) using multiplexed double fluorescence-based immunometric assay platform and enzyme-linked immunosorbent assay. Significantly higher concentrations of glycodelin-A were shown in serum, and significantly higher levels of glycodelin-A, IL-6, and IL-8, and lower levels of leptin were measured in the peritoneal fluid of cases versus controls. In serum, the best performance was shown by models that included the ratio of leptin/glycodelin-A and the ratio of ficolin 2/glycodelin-A, whereas in the peritoneal fluid the best models included the ratio of biglycan/leptin, regulated on activation normal T-cell expressed and secreted/IL-6 and ficolin-2/glycodelin-A, and IL-8 per milligram of total protein, all in combination with age. The models using serum and peritoneal fluid distinguished between ovarian endometriosis patients and controls regardless of the menstrual cycle phase with relatively high sensitivity (72.5% to 84.2%), specificity (78.4% to 91.2%), and area under the curve (0.85 to 0.90).","DOI":"10.1016/j.jmoldx.2015.01.006","ISSN":"1943-7811","note":"PMID: 25797583","journalAbbreviation":"J Mol Diagn","language":"eng","author":[{"family":"Kocbek","given":"Vida"},{"family":"Vouk","given":"Katja"},{"family":"Bersinger","given":"Nick A."},{"family":"Mueller","given":"Michael D."},{"family":"Lanišnik Rižner","given":"Tea"}],"issued":{"date-parts":[["2015",5]]},"PMID":"25797583"}}],"schema":"https://github.com/citation-style-language/schema/raw/master/csl-citation.json"}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92</w:t>
      </w:r>
      <w:r w:rsidR="002A5CD7">
        <w:rPr>
          <w:rFonts w:cs="Helvetica"/>
          <w:color w:val="1A1718"/>
          <w:szCs w:val="26"/>
          <w:vertAlign w:val="superscript"/>
          <w:lang w:bidi="en-US"/>
        </w:rPr>
        <w:fldChar w:fldCharType="end"/>
      </w:r>
      <w:r w:rsidR="002F6E0A" w:rsidRPr="007274FE">
        <w:rPr>
          <w:rFonts w:cs="Helvetica"/>
          <w:color w:val="1A1718"/>
          <w:szCs w:val="26"/>
          <w:lang w:bidi="en-US"/>
        </w:rPr>
        <w:t xml:space="preserve">. The study found the best overall performance was a model looking at the ratio of glycodelin to leptin, which had a sensitivity of 83.6% and a specificity of 83.8% when combined with age in these </w:t>
      </w:r>
      <w:r w:rsidR="00551109">
        <w:rPr>
          <w:rFonts w:cs="Helvetica"/>
          <w:color w:val="1A1718"/>
          <w:szCs w:val="26"/>
          <w:lang w:bidi="en-US"/>
        </w:rPr>
        <w:t>patients</w:t>
      </w:r>
      <w:r w:rsidR="002A5CD7">
        <w:rPr>
          <w:rFonts w:cs="Helvetica"/>
          <w:color w:val="1A1718"/>
          <w:szCs w:val="26"/>
          <w:vertAlign w:val="superscript"/>
          <w:lang w:bidi="en-US"/>
        </w:rPr>
        <w:fldChar w:fldCharType="begin"/>
      </w:r>
      <w:r w:rsidR="00D6345B">
        <w:rPr>
          <w:rFonts w:cs="Helvetica"/>
          <w:color w:val="1A1718"/>
          <w:szCs w:val="26"/>
          <w:vertAlign w:val="superscript"/>
          <w:lang w:bidi="en-US"/>
        </w:rPr>
        <w:instrText xml:space="preserve"> ADDIN ZOTERO_ITEM CSL_CITATION {"citationID":"H8ylgmRd","properties":{"formattedCitation":"{\\rtf \\super 92\\nosupersub{}}","plainCitation":"92"},"citationItems":[{"id":41,"uris":["http://zotero.org/users/local/FHuORWUL/items/4PWDRESC"],"uri":["http://zotero.org/users/local/FHuORWUL/items/4PWDRESC"],"itemData":{"id":41,"type":"article-journal","title":"Panels of cytokines and other secretory proteins as potential biomarkers of ovarian endometriosis","container-title":"The Journal of molecular diagnostics: JMD","page":"325-334","volume":"17","issue":"3","source":"PubMed","abstract":"Endometriosis is a gynecologic disease that is characterized by nonspecific symptoms and invasive diagnostics. To date, there is no adequate noninvasive method for the diagnosis of endometriosis. Although more than 100 potential biomarkers have been investigated in blood and/or peritoneal fluid, none of these has proven useful in clinical practice. The aim to find a suitable panel of biomarkers that would allow noninvasive diagnosis thus remains of interest. We evaluated the concentrations of 16 cytokines and other secretory proteins in serum and peritoneal fluid of 58 women with ovarian endometriosis (cases) and 40 healthy women undergoing sterilization or patients with benign ovarian cysts (controls) using multiplexed double fluorescence-based immunometric assay platform and enzyme-linked immunosorbent assay. Significantly higher concentrations of glycodelin-A were shown in serum, and significantly higher levels of glycodelin-A, IL-6, and IL-8, and lower levels of leptin were measured in the peritoneal fluid of cases versus controls. In serum, the best performance was shown by models that included the ratio of leptin/glycodelin-A and the ratio of ficolin 2/glycodelin-A, whereas in the peritoneal fluid the best models included the ratio of biglycan/leptin, regulated on activation normal T-cell expressed and secreted/IL-6 and ficolin-2/glycodelin-A, and IL-8 per milligram of total protein, all in combination with age. The models using serum and peritoneal fluid distinguished between ovarian endometriosis patients and controls regardless of the menstrual cycle phase with relatively high sensitivity (72.5% to 84.2%), specificity (78.4% to 91.2%), and area under the curve (0.85 to 0.90).","DOI":"10.1016/j.jmoldx.2015.01.006","ISSN":"1943-7811","note":"PMID: 25797583","journalAbbreviation":"J Mol Diagn","language":"eng","author":[{"family":"Kocbek","given":"Vida"},{"family":"Vouk","given":"Katja"},{"family":"Bersinger","given":"Nick A."},{"family":"Mueller","given":"Michael D."},{"family":"Lanišnik Rižner","given":"Tea"}],"issued":{"date-parts":[["2015",5]]},"PMID":"25797583"}}],"schema":"https://github.com/citation-style-language/schema/raw/master/csl-citation.json"} </w:instrText>
      </w:r>
      <w:r w:rsidR="002A5CD7">
        <w:rPr>
          <w:rFonts w:cs="Helvetica"/>
          <w:color w:val="1A1718"/>
          <w:szCs w:val="26"/>
          <w:vertAlign w:val="superscript"/>
          <w:lang w:bidi="en-US"/>
        </w:rPr>
        <w:fldChar w:fldCharType="separate"/>
      </w:r>
      <w:r w:rsidR="00D6345B" w:rsidRPr="00D6345B">
        <w:rPr>
          <w:color w:val="000000"/>
          <w:vertAlign w:val="superscript"/>
        </w:rPr>
        <w:t>92</w:t>
      </w:r>
      <w:r w:rsidR="002A5CD7">
        <w:rPr>
          <w:rFonts w:cs="Helvetica"/>
          <w:color w:val="1A1718"/>
          <w:szCs w:val="26"/>
          <w:vertAlign w:val="superscript"/>
          <w:lang w:bidi="en-US"/>
        </w:rPr>
        <w:fldChar w:fldCharType="end"/>
      </w:r>
      <w:r w:rsidR="002F6E0A" w:rsidRPr="007274FE">
        <w:rPr>
          <w:rFonts w:cs="Helvetica"/>
          <w:color w:val="1A1718"/>
          <w:szCs w:val="26"/>
          <w:lang w:bidi="en-US"/>
        </w:rPr>
        <w:t xml:space="preserve">. </w:t>
      </w:r>
    </w:p>
    <w:p w14:paraId="442E1FA0" w14:textId="77777777" w:rsidR="000A237A" w:rsidRDefault="000A237A" w:rsidP="001A37E2">
      <w:pPr>
        <w:spacing w:line="480" w:lineRule="auto"/>
        <w:rPr>
          <w:rFonts w:cs="Helvetica"/>
          <w:color w:val="1A1718"/>
          <w:szCs w:val="26"/>
          <w:lang w:bidi="en-US"/>
        </w:rPr>
      </w:pPr>
    </w:p>
    <w:p w14:paraId="38801C6F" w14:textId="77777777" w:rsidR="002F6E0A" w:rsidRDefault="00355BE8" w:rsidP="001A37E2">
      <w:pPr>
        <w:spacing w:line="480" w:lineRule="auto"/>
        <w:rPr>
          <w:rFonts w:cs="Times-Roman"/>
          <w:color w:val="141413"/>
          <w:szCs w:val="19"/>
          <w:lang w:bidi="en-US"/>
        </w:rPr>
      </w:pPr>
      <w:r>
        <w:rPr>
          <w:rFonts w:cs="Helvetica"/>
          <w:color w:val="1A1718"/>
          <w:szCs w:val="26"/>
          <w:lang w:bidi="en-US"/>
        </w:rPr>
        <w:t>To date t</w:t>
      </w:r>
      <w:r w:rsidR="004C010C">
        <w:rPr>
          <w:rFonts w:cs="Helvetica"/>
          <w:color w:val="1A1718"/>
          <w:szCs w:val="26"/>
          <w:lang w:bidi="en-US"/>
        </w:rPr>
        <w:t>here is only one study</w:t>
      </w:r>
      <w:r w:rsidR="002F6E0A" w:rsidRPr="007274FE">
        <w:rPr>
          <w:rFonts w:cs="Helvetica"/>
          <w:color w:val="1A1718"/>
          <w:szCs w:val="26"/>
          <w:lang w:bidi="en-US"/>
        </w:rPr>
        <w:t xml:space="preserve"> </w:t>
      </w:r>
      <w:r w:rsidR="004C010C">
        <w:rPr>
          <w:rFonts w:cs="Helvetica"/>
          <w:color w:val="1A1718"/>
          <w:szCs w:val="26"/>
          <w:lang w:bidi="en-US"/>
        </w:rPr>
        <w:t xml:space="preserve">that </w:t>
      </w:r>
      <w:r w:rsidR="000A237A">
        <w:rPr>
          <w:rFonts w:cs="Helvetica"/>
          <w:color w:val="1A1718"/>
          <w:szCs w:val="26"/>
          <w:lang w:bidi="en-US"/>
        </w:rPr>
        <w:t xml:space="preserve">has </w:t>
      </w:r>
      <w:r w:rsidR="004C010C">
        <w:rPr>
          <w:rFonts w:cs="Helvetica"/>
          <w:color w:val="1A1718"/>
          <w:szCs w:val="26"/>
          <w:lang w:bidi="en-US"/>
        </w:rPr>
        <w:t>failed to find significant differences in glycodelin concentrations in women with endometriosis</w:t>
      </w:r>
      <w:r w:rsidR="002A5CD7">
        <w:rPr>
          <w:rFonts w:cs="Helvetica"/>
          <w:color w:val="1A1718"/>
          <w:szCs w:val="26"/>
          <w:vertAlign w:val="superscript"/>
          <w:lang w:bidi="en-US"/>
        </w:rPr>
        <w:fldChar w:fldCharType="begin"/>
      </w:r>
      <w:r w:rsidR="000A237A">
        <w:rPr>
          <w:rFonts w:cs="Helvetica"/>
          <w:color w:val="1A1718"/>
          <w:szCs w:val="26"/>
          <w:vertAlign w:val="superscript"/>
          <w:lang w:bidi="en-US"/>
        </w:rPr>
        <w:instrText xml:space="preserve"> ADDIN ZOTERO_ITEM CSL_CITATION {"citationID":"qa69sekc9","properties":{"formattedCitation":"{\\rtf \\super 85\\nosupersub{}}","plainCitation":"85"},"citationItems":[{"id":25,"uris":["http://zotero.org/users/local/FHuORWUL/items/HUX5K7MI"],"uri":["http://zotero.org/users/local/FHuORWUL/items/HUX5K7MI"],"itemData":{"id":25,"type":"article-journal","title":"Selected cytokines and glycodelin A levels in serum and peritoneal fluid in girls with endometriosis","container-title":"The Journal of Obstetrics and Gynaecology Research","page":"1245-1253","volume":"38","issue":"10","source":"PubMed","abstract":"AIM: The aim of this study was to determine the role of serum and peritoneal interleukin (IL)-6, tumor necrosis factor (TNF)-α and glycodelin A levels as diagnostic markers of endometriosis in adolescent girls.\nMATERIAL AND METHODS: The study encompassed 50 adolescent girls, aged 13-19 years, after menarche and with chronic pelvic pain who qualified for diagnostic laparoscopy. The patients were allocated into two groups: group I (endometriosis group) consisted of subjects with diagnosed endometriosis (n = 33, 66%) and group II (control group) included those whose laparoscopic examinations revealed no evidence of endometriosis (n = 17, 34%). IL-6, TNF-α and glycodelin A concentrations in serum and peritoneal samples were assessed using commercially available human enzyme-linked immunosorbent assay kits. The value of P &lt; 0.05 was adopted as the level of statistical significance.\nRESULTS: Compared with the control group, adolescent girls with endometriosis had significantly higher peritoneal fluid levels of: IL-6 (525.10 ± 1168.53 pg/mL vs 62.96 ± 82.35 pg/mL), TNF-α (5.79 ± 5.60 pg/mL vs 1.68 ± 1.24 pg/mL) and glycodelin A (94.24 ± 60.97 ng/mL vs 53.52 ± 41.43 ng/mL). Peritoneal IL-6, TNF-α and glycodelin A provided a good method of discrimination between subjects with endometriosis and controls. Using cut-off points for peritoneal fluid IL-6 (90.00 pg/mL), TNF-α (3.00 pg/mL) and glycodelin A (60.0 ng/mL), exceptionally high odds ratios (10.2; 14.6; 2.2) were obtained in the prediction of endometriosis in adolescents.\nCONCLUSIONS: At the cut-off value of 3.00 pg/mL, peritoneal TNF-α can be a reliable screening marker for the prediction of endometriosis in adolescents, giving a 14.6-fold higher probability of endometriosis detection in girls with chronic pelvic pain.","DOI":"10.1111/j.1447-0756.2012.01860.x","ISSN":"1447-0756","note":"PMID: 22563871","journalAbbreviation":"J. Obstet. Gynaecol. Res.","language":"eng","author":[{"family":"Drosdzol-Cop","given":"Agnieszka"},{"family":"Skrzypulec-Plinta","given":"Violetta"}],"issued":{"date-parts":[["2012",10]]},"PMID":"22563871"}}],"schema":"https://github.com/citation-style-language/schema/raw/master/csl-citation.json"} </w:instrText>
      </w:r>
      <w:r w:rsidR="002A5CD7">
        <w:rPr>
          <w:rFonts w:cs="Helvetica"/>
          <w:color w:val="1A1718"/>
          <w:szCs w:val="26"/>
          <w:vertAlign w:val="superscript"/>
          <w:lang w:bidi="en-US"/>
        </w:rPr>
        <w:fldChar w:fldCharType="separate"/>
      </w:r>
      <w:r w:rsidR="000A237A" w:rsidRPr="00D6345B">
        <w:rPr>
          <w:color w:val="000000"/>
          <w:vertAlign w:val="superscript"/>
        </w:rPr>
        <w:t>85</w:t>
      </w:r>
      <w:r w:rsidR="002A5CD7">
        <w:rPr>
          <w:rFonts w:cs="Helvetica"/>
          <w:color w:val="1A1718"/>
          <w:szCs w:val="26"/>
          <w:vertAlign w:val="superscript"/>
          <w:lang w:bidi="en-US"/>
        </w:rPr>
        <w:fldChar w:fldCharType="end"/>
      </w:r>
      <w:r w:rsidR="000A237A">
        <w:rPr>
          <w:rFonts w:cs="Helvetica"/>
          <w:color w:val="1A1718"/>
          <w:szCs w:val="26"/>
          <w:lang w:bidi="en-US"/>
        </w:rPr>
        <w:t>.</w:t>
      </w:r>
      <w:r w:rsidR="00551109">
        <w:rPr>
          <w:rFonts w:cs="Helvetica"/>
          <w:color w:val="1A1718"/>
          <w:szCs w:val="26"/>
          <w:lang w:bidi="en-US"/>
        </w:rPr>
        <w:t xml:space="preserve"> </w:t>
      </w:r>
      <w:r>
        <w:rPr>
          <w:rFonts w:cs="Times-Roman"/>
          <w:color w:val="141413"/>
          <w:szCs w:val="19"/>
          <w:lang w:bidi="en-US"/>
        </w:rPr>
        <w:t xml:space="preserve">However this study </w:t>
      </w:r>
      <w:r w:rsidR="000A237A">
        <w:rPr>
          <w:rFonts w:cs="Times-Roman"/>
          <w:color w:val="141413"/>
          <w:szCs w:val="19"/>
          <w:lang w:bidi="en-US"/>
        </w:rPr>
        <w:t>used a small and unrepresentative patient population consisting of 33 cases and 17 controls ages 13-19 which may have effected results</w:t>
      </w:r>
      <w:r w:rsidR="002A5CD7">
        <w:rPr>
          <w:rFonts w:cs="Helvetica"/>
          <w:color w:val="1A1718"/>
          <w:szCs w:val="26"/>
          <w:vertAlign w:val="superscript"/>
          <w:lang w:bidi="en-US"/>
        </w:rPr>
        <w:fldChar w:fldCharType="begin"/>
      </w:r>
      <w:r w:rsidR="004728F8">
        <w:rPr>
          <w:rFonts w:cs="Helvetica"/>
          <w:color w:val="1A1718"/>
          <w:szCs w:val="26"/>
          <w:vertAlign w:val="superscript"/>
          <w:lang w:bidi="en-US"/>
        </w:rPr>
        <w:instrText xml:space="preserve"> ADDIN ZOTERO_ITEM CSL_CITATION {"citationID":"fuPCTjzv","properties":{"formattedCitation":"{\\rtf \\super 85\\nosupersub{}}","plainCitation":"85"},"citationItems":[{"id":25,"uris":["http://zotero.org/users/local/FHuORWUL/items/HUX5K7MI"],"uri":["http://zotero.org/users/local/FHuORWUL/items/HUX5K7MI"],"itemData":{"id":25,"type":"article-journal","title":"Selected cytokines and glycodelin A levels in serum and peritoneal fluid in girls with endometriosis","container-title":"The Journal of Obstetrics and Gynaecology Research","page":"1245-1253","volume":"38","issue":"10","source":"PubMed","abstract":"AIM: The aim of this study was to determine the role of serum and peritoneal interleukin (IL)-6, tumor necrosis factor (TNF)-α and glycodelin A levels as diagnostic markers of endometriosis in adolescent girls.\nMATERIAL AND METHODS: The study encompassed 50 adolescent girls, aged 13-19 years, after menarche and with chronic pelvic pain who qualified for diagnostic laparoscopy. The patients were allocated into two groups: group I (endometriosis group) consisted of subjects with diagnosed endometriosis (n = 33, 66%) and group II (control group) included those whose laparoscopic examinations revealed no evidence of endometriosis (n = 17, 34%). IL-6, TNF-α and glycodelin A concentrations in serum and peritoneal samples were assessed using commercially available human enzyme-linked immunosorbent assay kits. The value of P &lt; 0.05 was adopted as the level of statistical significance.\nRESULTS: Compared with the control group, adolescent girls with endometriosis had significantly higher peritoneal fluid levels of: IL-6 (525.10 ± 1168.53 pg/mL vs 62.96 ± 82.35 pg/mL), TNF-α (5.79 ± 5.60 pg/mL vs 1.68 ± 1.24 pg/mL) and glycodelin A (94.24 ± 60.97 ng/mL vs 53.52 ± 41.43 ng/mL). Peritoneal IL-6, TNF-α and glycodelin A provided a good method of discrimination between subjects with endometriosis and controls. Using cut-off points for peritoneal fluid IL-6 (90.00 pg/mL), TNF-α (3.00 pg/mL) and glycodelin A (60.0 ng/mL), exceptionally high odds ratios (10.2; 14.6; 2.2) were obtained in the prediction of endometriosis in adolescents.\nCONCLUSIONS: At the cut-off value of 3.00 pg/mL, peritoneal TNF-α can be a reliable screening marker for the prediction of endometriosis in adolescents, giving a 14.6-fold higher probability of endometriosis detection in girls with chronic pelvic pain.","DOI":"10.1111/j.1447-0756.2012.01860.x","ISSN":"1447-0756","note":"PMID: 22563871","journalAbbreviation":"J. Obstet. Gynaecol. Res.","language":"eng","author":[{"family":"Drosdzol-Cop","given":"Agnieszka"},{"family":"Skrzypulec-Plinta","given":"Violetta"}],"issued":{"date-parts":[["2012",10]]},"PMID":"22563871"}}],"schema":"https://github.com/citation-style-language/schema/raw/master/csl-citation.json"} </w:instrText>
      </w:r>
      <w:r w:rsidR="002A5CD7">
        <w:rPr>
          <w:rFonts w:cs="Helvetica"/>
          <w:color w:val="1A1718"/>
          <w:szCs w:val="26"/>
          <w:vertAlign w:val="superscript"/>
          <w:lang w:bidi="en-US"/>
        </w:rPr>
        <w:fldChar w:fldCharType="separate"/>
      </w:r>
      <w:r w:rsidR="000A237A" w:rsidRPr="00D6345B">
        <w:rPr>
          <w:color w:val="000000"/>
          <w:vertAlign w:val="superscript"/>
        </w:rPr>
        <w:t>85</w:t>
      </w:r>
      <w:r w:rsidR="002A5CD7">
        <w:rPr>
          <w:rFonts w:cs="Helvetica"/>
          <w:color w:val="1A1718"/>
          <w:szCs w:val="26"/>
          <w:vertAlign w:val="superscript"/>
          <w:lang w:bidi="en-US"/>
        </w:rPr>
        <w:fldChar w:fldCharType="end"/>
      </w:r>
      <w:r w:rsidR="000A237A">
        <w:rPr>
          <w:rFonts w:cs="Times-Roman"/>
          <w:color w:val="141413"/>
          <w:szCs w:val="19"/>
          <w:lang w:bidi="en-US"/>
        </w:rPr>
        <w:t xml:space="preserve">. </w:t>
      </w:r>
      <w:r w:rsidR="00551109">
        <w:rPr>
          <w:rFonts w:cs="Times-Roman"/>
          <w:color w:val="141413"/>
          <w:szCs w:val="19"/>
          <w:lang w:bidi="en-US"/>
        </w:rPr>
        <w:t>Again</w:t>
      </w:r>
      <w:r w:rsidR="000A237A">
        <w:rPr>
          <w:rFonts w:cs="Times-Roman"/>
          <w:color w:val="141413"/>
          <w:szCs w:val="19"/>
          <w:lang w:bidi="en-US"/>
        </w:rPr>
        <w:t>,</w:t>
      </w:r>
      <w:r w:rsidR="00551109">
        <w:rPr>
          <w:rFonts w:cs="Times-Roman"/>
          <w:color w:val="141413"/>
          <w:szCs w:val="19"/>
          <w:lang w:bidi="en-US"/>
        </w:rPr>
        <w:t xml:space="preserve"> while glycod</w:t>
      </w:r>
      <w:r w:rsidR="002A3A62">
        <w:rPr>
          <w:rFonts w:cs="Times-Roman"/>
          <w:color w:val="141413"/>
          <w:szCs w:val="19"/>
          <w:lang w:bidi="en-US"/>
        </w:rPr>
        <w:t>e</w:t>
      </w:r>
      <w:r w:rsidR="00551109">
        <w:rPr>
          <w:rFonts w:cs="Times-Roman"/>
          <w:color w:val="141413"/>
          <w:szCs w:val="19"/>
          <w:lang w:bidi="en-US"/>
        </w:rPr>
        <w:t xml:space="preserve">lin certainly seems promising, more research is needed to determine its reliability as a diagnostic </w:t>
      </w:r>
      <w:r w:rsidR="002A3A62">
        <w:rPr>
          <w:rFonts w:cs="Times-Roman"/>
          <w:color w:val="141413"/>
          <w:szCs w:val="19"/>
          <w:lang w:bidi="en-US"/>
        </w:rPr>
        <w:t>bio</w:t>
      </w:r>
      <w:r w:rsidR="00551109">
        <w:rPr>
          <w:rFonts w:cs="Times-Roman"/>
          <w:color w:val="141413"/>
          <w:szCs w:val="19"/>
          <w:lang w:bidi="en-US"/>
        </w:rPr>
        <w:t>marker.</w:t>
      </w:r>
      <w:r w:rsidR="00A910F6">
        <w:rPr>
          <w:rFonts w:cs="Times-Roman"/>
          <w:color w:val="141413"/>
          <w:szCs w:val="19"/>
          <w:lang w:bidi="en-US"/>
        </w:rPr>
        <w:t xml:space="preserve"> The majority of current studies have solely looked at its concentration in patients with ovarian </w:t>
      </w:r>
      <w:proofErr w:type="spellStart"/>
      <w:r w:rsidR="00A910F6">
        <w:rPr>
          <w:rFonts w:cs="Times-Roman"/>
          <w:color w:val="141413"/>
          <w:szCs w:val="19"/>
          <w:lang w:bidi="en-US"/>
        </w:rPr>
        <w:lastRenderedPageBreak/>
        <w:t>endometriomas</w:t>
      </w:r>
      <w:proofErr w:type="spellEnd"/>
      <w:r w:rsidR="000A237A">
        <w:rPr>
          <w:rFonts w:cs="Times-Roman"/>
          <w:color w:val="141413"/>
          <w:szCs w:val="19"/>
          <w:lang w:bidi="en-US"/>
        </w:rPr>
        <w:t>,</w:t>
      </w:r>
      <w:r w:rsidR="00A910F6">
        <w:rPr>
          <w:rFonts w:cs="Times-Roman"/>
          <w:color w:val="141413"/>
          <w:szCs w:val="19"/>
          <w:lang w:bidi="en-US"/>
        </w:rPr>
        <w:t xml:space="preserve"> and its ability to identify other form</w:t>
      </w:r>
      <w:r w:rsidR="00A12B4F">
        <w:rPr>
          <w:rFonts w:cs="Times-Roman"/>
          <w:color w:val="141413"/>
          <w:szCs w:val="19"/>
          <w:lang w:bidi="en-US"/>
        </w:rPr>
        <w:t>s</w:t>
      </w:r>
      <w:r w:rsidR="00A910F6">
        <w:rPr>
          <w:rFonts w:cs="Times-Roman"/>
          <w:color w:val="141413"/>
          <w:szCs w:val="19"/>
          <w:lang w:bidi="en-US"/>
        </w:rPr>
        <w:t xml:space="preserve"> of endometriosis is largely unknown. </w:t>
      </w:r>
    </w:p>
    <w:p w14:paraId="25CFA9F7" w14:textId="77777777" w:rsidR="00551109" w:rsidRPr="00551109" w:rsidRDefault="00551109" w:rsidP="001A37E2">
      <w:pPr>
        <w:spacing w:line="480" w:lineRule="auto"/>
        <w:rPr>
          <w:rFonts w:cs="Times-Roman"/>
          <w:color w:val="141413"/>
          <w:szCs w:val="19"/>
          <w:lang w:bidi="en-US"/>
        </w:rPr>
      </w:pPr>
    </w:p>
    <w:p w14:paraId="2AB821D4" w14:textId="77777777" w:rsidR="002F6E0A" w:rsidRPr="004D7A02" w:rsidRDefault="0042224B" w:rsidP="001A37E2">
      <w:pPr>
        <w:spacing w:line="480" w:lineRule="auto"/>
        <w:rPr>
          <w:b/>
          <w:i/>
        </w:rPr>
      </w:pPr>
      <w:r>
        <w:rPr>
          <w:b/>
        </w:rPr>
        <w:t>1.8.6</w:t>
      </w:r>
      <w:r w:rsidR="002A3A62">
        <w:rPr>
          <w:b/>
        </w:rPr>
        <w:t xml:space="preserve"> </w:t>
      </w:r>
      <w:r w:rsidR="002A3A62" w:rsidRPr="004D7A02">
        <w:rPr>
          <w:b/>
          <w:i/>
          <w:lang w:bidi="en-US"/>
        </w:rPr>
        <w:t>Soluble Intracellular Adhesion Molecule 1 (sICAM-1)</w:t>
      </w:r>
    </w:p>
    <w:p w14:paraId="74F68539" w14:textId="77777777" w:rsidR="00764A02" w:rsidRDefault="002F6E0A" w:rsidP="001A37E2">
      <w:pPr>
        <w:spacing w:line="480" w:lineRule="auto"/>
      </w:pPr>
      <w:r w:rsidRPr="00551109">
        <w:t>For endometrial tissue to implant and proliferate adhesion molecules must be present</w:t>
      </w:r>
      <w:r w:rsidR="002A5CD7">
        <w:rPr>
          <w:vertAlign w:val="superscript"/>
        </w:rPr>
        <w:fldChar w:fldCharType="begin"/>
      </w:r>
      <w:r w:rsidR="0081781C">
        <w:rPr>
          <w:vertAlign w:val="superscript"/>
        </w:rPr>
        <w:instrText xml:space="preserve"> ADDIN ZOTERO_ITEM CSL_CITATION {"citationID":"1ikh9kmbps","properties":{"formattedCitation":"{\\rtf \\super 38\\nosupersub{}}","plainCitation":"38"},"citationItems":[{"id":43,"uris":["http://zotero.org/users/local/FHuORWUL/items/6NQ8J26T"],"uri":["http://zotero.org/users/local/FHuORWUL/items/6NQ8J26T"],"itemData":{"id":43,"type":"article-journal","title":"Do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B."}],"issued":{"date-parts":[["2000",3]]},"PMID":"10735592"}}],"schema":"https://github.com/citation-style-language/schema/raw/master/csl-citation.json"} </w:instrText>
      </w:r>
      <w:r w:rsidR="002A5CD7">
        <w:rPr>
          <w:vertAlign w:val="superscript"/>
        </w:rPr>
        <w:fldChar w:fldCharType="separate"/>
      </w:r>
      <w:r w:rsidR="0081781C" w:rsidRPr="0081781C">
        <w:rPr>
          <w:vertAlign w:val="superscript"/>
        </w:rPr>
        <w:t>38</w:t>
      </w:r>
      <w:r w:rsidR="002A5CD7">
        <w:rPr>
          <w:vertAlign w:val="superscript"/>
        </w:rPr>
        <w:fldChar w:fldCharType="end"/>
      </w:r>
      <w:r w:rsidR="001560B6">
        <w:t xml:space="preserve">. </w:t>
      </w:r>
      <w:r w:rsidR="00764A02">
        <w:t>s</w:t>
      </w:r>
      <w:r w:rsidRPr="00551109">
        <w:t>ICAM-1 is one of the major adhesion molecules</w:t>
      </w:r>
      <w:r w:rsidR="004C3F77">
        <w:t xml:space="preserve"> aiding in attachment of cells to ectopic locations</w:t>
      </w:r>
      <w:r w:rsidR="002A5CD7">
        <w:rPr>
          <w:vertAlign w:val="superscript"/>
        </w:rPr>
        <w:fldChar w:fldCharType="begin"/>
      </w:r>
      <w:r w:rsidR="0081781C">
        <w:rPr>
          <w:vertAlign w:val="superscript"/>
        </w:rPr>
        <w:instrText xml:space="preserve"> ADDIN ZOTERO_ITEM CSL_CITATION {"citationID":"YDhewOpq","properties":{"formattedCitation":"{\\rtf \\super 38\\nosupersub{}}","plainCitation":"38"},"citationItems":[{"id":43,"uris":["http://zotero.org/users/local/FHuORWUL/items/6NQ8J26T"],"uri":["http://zotero.org/users/local/FHuORWUL/items/6NQ8J26T"],"itemData":{"id":43,"type":"article-journal","title":"Do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B."}],"issued":{"date-parts":[["2000",3]]},"PMID":"10735592"}}],"schema":"https://github.com/citation-style-language/schema/raw/master/csl-citation.json"} </w:instrText>
      </w:r>
      <w:r w:rsidR="002A5CD7">
        <w:rPr>
          <w:vertAlign w:val="superscript"/>
        </w:rPr>
        <w:fldChar w:fldCharType="separate"/>
      </w:r>
      <w:r w:rsidR="0081781C" w:rsidRPr="0081781C">
        <w:rPr>
          <w:vertAlign w:val="superscript"/>
        </w:rPr>
        <w:t>38</w:t>
      </w:r>
      <w:r w:rsidR="002A5CD7">
        <w:rPr>
          <w:vertAlign w:val="superscript"/>
        </w:rPr>
        <w:fldChar w:fldCharType="end"/>
      </w:r>
      <w:r w:rsidR="004C3F77">
        <w:t>. It has also</w:t>
      </w:r>
      <w:r w:rsidR="00A910F6">
        <w:t xml:space="preserve"> been shown to inhibit</w:t>
      </w:r>
      <w:r w:rsidRPr="00551109">
        <w:t xml:space="preserve"> natural kil</w:t>
      </w:r>
      <w:r w:rsidR="001560B6">
        <w:t>le</w:t>
      </w:r>
      <w:r w:rsidR="00A910F6">
        <w:t>r cell mediated cytotoxicity</w:t>
      </w:r>
      <w:r w:rsidR="00F02CFB">
        <w:t>,</w:t>
      </w:r>
      <w:r w:rsidR="00E23E10">
        <w:t xml:space="preserve"> potentially helping ectopic tissue </w:t>
      </w:r>
      <w:r w:rsidR="00A12B4F">
        <w:t>evade de</w:t>
      </w:r>
      <w:r w:rsidR="00F02CFB">
        <w:t>struction</w:t>
      </w:r>
      <w:r w:rsidR="002A5CD7">
        <w:fldChar w:fldCharType="begin"/>
      </w:r>
      <w:r w:rsidR="00D6345B">
        <w:instrText xml:space="preserve"> ADDIN ZOTERO_ITEM CSL_CITATION {"citationID":"2o63bqc5vq","properties":{"formattedCitation":"{\\rtf \\super 93\\nosupersub{}}","plainCitation":"93"},"citationItems":[{"id":198,"uris":["http://zotero.org/users/local/FHuORWUL/items/22CW68W3"],"uri":["http://zotero.org/users/local/FHuORWUL/items/22CW68W3"],"itemData":{"id":198,"type":"article-journal","title":"Shedding of ICAM-1 from human melanoma cell lines induced by IFN-gamma and tumor necrosis factor-alpha. Functional consequences on cell-mediated cytotoxicity","container-title":"Journal of Immunology (Baltimore, Md.: 1950)","page":"4398-4401","volume":"147","issue":"12","source":"PubMed","abstract":"ICAM-1-mediated cell-cell adhesion is essential for various immunologic functions, including non-MHC-restricted cytotoxicity. The present study was designed to establish whether shedding of ICAM-1 from melanoma cells occurred and to characterize the effects of soluble ICAM-1 on some cell adhesion-dependent functions. The shed soluble ICAM-1 molecule was detected and quantified by a specific ELISA. Shedding of ICAM-1 could be induced by IFN-gamma and TNF-alpha alone, or more effectively, by a combination of the two cytokines together. The use of purified soluble ICAM-1 enabled us to test for the functional significance of the ICAM-1 shedding from tumor cells. Conjugate formation between the cloned NK cell line CNK6 and the erythromyeloid cell line K562, as well as between lymphokine-activated killer cells and the melanoma cell line M26, could be inhibited by purified soluble ICAM-1 and cell-free supernatants from melanoma cell cultures containing shed ICAM-1. Furthermore, the non-MHC-restricted cytotoxicity mediated by NK and lymphokine-activated killer cells could be abrogated either by purified soluble ICAM-1 or by melanoma cell culture supernatants containing shed ICAM-1. Thus, shedding of ICAM-1 may be one of the mechanisms by which neoplastic cells escape immunosurveillance.","ISSN":"0022-1767","note":"PMID: 1684377","journalAbbreviation":"J. Immunol.","language":"eng","author":[{"family":"Becker","given":"J. C."},{"family":"Dummer","given":"R."},{"family":"Hartmann","given":"A. A."},{"family":"Burg","given":"G."},{"family":"Schmidt","given":"R. E."}],"issued":{"date-parts":[["1991",12,15]]},"PMID":"1684377"}}],"schema":"https://github.com/citation-style-language/schema/raw/master/csl-citation.json"} </w:instrText>
      </w:r>
      <w:r w:rsidR="002A5CD7">
        <w:fldChar w:fldCharType="separate"/>
      </w:r>
      <w:r w:rsidR="00D6345B" w:rsidRPr="00D6345B">
        <w:rPr>
          <w:vertAlign w:val="superscript"/>
        </w:rPr>
        <w:t>93</w:t>
      </w:r>
      <w:r w:rsidR="002A5CD7">
        <w:fldChar w:fldCharType="end"/>
      </w:r>
      <w:r w:rsidR="001560B6">
        <w:t xml:space="preserve">. </w:t>
      </w:r>
      <w:r w:rsidR="00F02CFB">
        <w:t>If natural killer cells cannot attack the foreign tissue, it could allow</w:t>
      </w:r>
      <w:r w:rsidR="00F02CFB" w:rsidRPr="00551109">
        <w:t xml:space="preserve"> for the </w:t>
      </w:r>
      <w:r w:rsidR="00F02CFB">
        <w:t xml:space="preserve">implantation and development of </w:t>
      </w:r>
      <w:r w:rsidR="00F02CFB" w:rsidRPr="00551109">
        <w:t>endomet</w:t>
      </w:r>
      <w:r w:rsidR="00F02CFB">
        <w:t>riosis</w:t>
      </w:r>
      <w:r w:rsidR="002A5CD7">
        <w:fldChar w:fldCharType="begin"/>
      </w:r>
      <w:r w:rsidR="00F02CFB">
        <w:instrText xml:space="preserve"> ADDIN ZOTERO_ITEM CSL_CITATION {"citationID":"mDWhVkr0","properties":{"formattedCitation":"{\\rtf \\super 93\\nosupersub{}}","plainCitation":"93"},"citationItems":[{"id":198,"uris":["http://zotero.org/users/local/FHuORWUL/items/22CW68W3"],"uri":["http://zotero.org/users/local/FHuORWUL/items/22CW68W3"],"itemData":{"id":198,"type":"article-journal","title":"Shedding of ICAM-1 from human melanoma cell lines induced by IFN-gamma and tumor necrosis factor-alpha. Functional consequences on cell-mediated cytotoxicity","container-title":"Journal of Immunology (Baltimore, Md.: 1950)","page":"4398-4401","volume":"147","issue":"12","source":"PubMed","abstract":"ICAM-1-mediated cell-cell adhesion is essential for various immunologic functions, including non-MHC-restricted cytotoxicity. The present study was designed to establish whether shedding of ICAM-1 from melanoma cells occurred and to characterize the effects of soluble ICAM-1 on some cell adhesion-dependent functions. The shed soluble ICAM-1 molecule was detected and quantified by a specific ELISA. Shedding of ICAM-1 could be induced by IFN-gamma and TNF-alpha alone, or more effectively, by a combination of the two cytokines together. The use of purified soluble ICAM-1 enabled us to test for the functional significance of the ICAM-1 shedding from tumor cells. Conjugate formation between the cloned NK cell line CNK6 and the erythromyeloid cell line K562, as well as between lymphokine-activated killer cells and the melanoma cell line M26, could be inhibited by purified soluble ICAM-1 and cell-free supernatants from melanoma cell cultures containing shed ICAM-1. Furthermore, the non-MHC-restricted cytotoxicity mediated by NK and lymphokine-activated killer cells could be abrogated either by purified soluble ICAM-1 or by melanoma cell culture supernatants containing shed ICAM-1. Thus, shedding of ICAM-1 may be one of the mechanisms by which neoplastic cells escape immunosurveillance.","ISSN":"0022-1767","note":"PMID: 1684377","journalAbbreviation":"J. Immunol.","language":"eng","author":[{"family":"Becker","given":"J. C."},{"family":"Dummer","given":"R."},{"family":"Hartmann","given":"A. A."},{"family":"Burg","given":"G."},{"family":"Schmidt","given":"R. E."}],"issued":{"date-parts":[["1991",12,15]]},"PMID":"1684377"}}],"schema":"https://github.com/citation-style-language/schema/raw/master/csl-citation.json"} </w:instrText>
      </w:r>
      <w:r w:rsidR="002A5CD7">
        <w:fldChar w:fldCharType="separate"/>
      </w:r>
      <w:r w:rsidR="00F02CFB" w:rsidRPr="00D6345B">
        <w:rPr>
          <w:vertAlign w:val="superscript"/>
        </w:rPr>
        <w:t>93</w:t>
      </w:r>
      <w:r w:rsidR="002A5CD7">
        <w:fldChar w:fldCharType="end"/>
      </w:r>
      <w:r w:rsidR="00F02CFB">
        <w:t xml:space="preserve">. </w:t>
      </w:r>
      <w:proofErr w:type="spellStart"/>
      <w:r w:rsidR="00144498">
        <w:t>s</w:t>
      </w:r>
      <w:r w:rsidR="00F02CFB">
        <w:t>ICAM</w:t>
      </w:r>
      <w:proofErr w:type="spellEnd"/>
      <w:r w:rsidR="00F02CFB">
        <w:t xml:space="preserve"> has been shown to be </w:t>
      </w:r>
      <w:r w:rsidR="001560B6">
        <w:t xml:space="preserve">continually shed from endometriotic </w:t>
      </w:r>
      <w:r w:rsidR="00144498">
        <w:t>lesions</w:t>
      </w:r>
      <w:r w:rsidR="00A910F6">
        <w:t>,</w:t>
      </w:r>
      <w:r w:rsidR="001560B6">
        <w:t xml:space="preserve"> </w:t>
      </w:r>
      <w:r w:rsidR="00F02CFB">
        <w:t>increasing the likelihood of it entering peripheral circulation</w:t>
      </w:r>
      <w:r w:rsidR="002A5CD7">
        <w:fldChar w:fldCharType="begin"/>
      </w:r>
      <w:r w:rsidR="00D6345B">
        <w:instrText xml:space="preserve"> ADDIN ZOTERO_ITEM CSL_CITATION {"citationID":"J25mYvYM","properties":{"formattedCitation":"{\\rtf \\super 93\\nosupersub{}}","plainCitation":"93"},"citationItems":[{"id":198,"uris":["http://zotero.org/users/local/FHuORWUL/items/22CW68W3"],"uri":["http://zotero.org/users/local/FHuORWUL/items/22CW68W3"],"itemData":{"id":198,"type":"article-journal","title":"Shedding of ICAM-1 from human melanoma cell lines induced by IFN-gamma and tumor necrosis factor-alpha. Functional consequences on cell-mediated cytotoxicity","container-title":"Journal of Immunology (Baltimore, Md.: 1950)","page":"4398-4401","volume":"147","issue":"12","source":"PubMed","abstract":"ICAM-1-mediated cell-cell adhesion is essential for various immunologic functions, including non-MHC-restricted cytotoxicity. The present study was designed to establish whether shedding of ICAM-1 from melanoma cells occurred and to characterize the effects of soluble ICAM-1 on some cell adhesion-dependent functions. The shed soluble ICAM-1 molecule was detected and quantified by a specific ELISA. Shedding of ICAM-1 could be induced by IFN-gamma and TNF-alpha alone, or more effectively, by a combination of the two cytokines together. The use of purified soluble ICAM-1 enabled us to test for the functional significance of the ICAM-1 shedding from tumor cells. Conjugate formation between the cloned NK cell line CNK6 and the erythromyeloid cell line K562, as well as between lymphokine-activated killer cells and the melanoma cell line M26, could be inhibited by purified soluble ICAM-1 and cell-free supernatants from melanoma cell cultures containing shed ICAM-1. Furthermore, the non-MHC-restricted cytotoxicity mediated by NK and lymphokine-activated killer cells could be abrogated either by purified soluble ICAM-1 or by melanoma cell culture supernatants containing shed ICAM-1. Thus, shedding of ICAM-1 may be one of the mechanisms by which neoplastic cells escape immunosurveillance.","ISSN":"0022-1767","note":"PMID: 1684377","journalAbbreviation":"J. Immunol.","language":"eng","author":[{"family":"Becker","given":"J. C."},{"family":"Dummer","given":"R."},{"family":"Hartmann","given":"A. A."},{"family":"Burg","given":"G."},{"family":"Schmidt","given":"R. E."}],"issued":{"date-parts":[["1991",12,15]]},"PMID":"1684377"}}],"schema":"https://github.com/citation-style-language/schema/raw/master/csl-citation.json"} </w:instrText>
      </w:r>
      <w:r w:rsidR="002A5CD7">
        <w:fldChar w:fldCharType="separate"/>
      </w:r>
      <w:r w:rsidR="00D6345B" w:rsidRPr="00D6345B">
        <w:rPr>
          <w:vertAlign w:val="superscript"/>
        </w:rPr>
        <w:t>93</w:t>
      </w:r>
      <w:r w:rsidR="002A5CD7">
        <w:fldChar w:fldCharType="end"/>
      </w:r>
      <w:r w:rsidR="005605FA">
        <w:t xml:space="preserve">. </w:t>
      </w:r>
    </w:p>
    <w:p w14:paraId="3061D94A" w14:textId="77777777" w:rsidR="00764A02" w:rsidRDefault="00764A02" w:rsidP="001A37E2">
      <w:pPr>
        <w:spacing w:line="480" w:lineRule="auto"/>
      </w:pPr>
    </w:p>
    <w:p w14:paraId="34D9AFD8" w14:textId="77777777" w:rsidR="001A37E2" w:rsidRDefault="002F6E0A" w:rsidP="001A37E2">
      <w:pPr>
        <w:spacing w:line="480" w:lineRule="auto"/>
      </w:pPr>
      <w:r w:rsidRPr="00551109">
        <w:t>Studies to date have found conflicting results</w:t>
      </w:r>
      <w:r w:rsidR="004C3F77">
        <w:t>,</w:t>
      </w:r>
      <w:r w:rsidRPr="00551109">
        <w:t xml:space="preserve"> with some showing a significant increase</w:t>
      </w:r>
      <w:r w:rsidR="002A5CD7">
        <w:fldChar w:fldCharType="begin"/>
      </w:r>
      <w:r w:rsidR="00D6345B">
        <w:instrText xml:space="preserve"> ADDIN ZOTERO_ITEM CSL_CITATION {"citationID":"2bsu2u72qg","properties":{"formattedCitation":"{\\rtf \\super 94,95\\nosupersub{}}","plainCitation":"94,95"},"citationItems":[{"id":200,"uris":["http://zotero.org/users/local/FHuORWUL/items/XKIGFD98"],"uri":["http://zotero.org/users/local/FHuORWUL/items/XKIGFD98"],"itemData":{"id":200,"type":"article-journal","title":"The expression of soluble intercellular adhesion molecule-1 in endometriosis","container-title":"Fertility and Sterility","page":"1139-1142","volume":"70","issue":"6","source":"PubMed","abstract":"OBJECTIVE: To investigate the association between concentrations of soluble intercellular adhesion molecule-1 (ICAM-1) and interferon-gamma (IFN-gamma) with regard to the severity of endometriosis.\nDESIGN: Cross-sectional study.\nSETTING: Infertility unit in a university hospital.\nPATIENT(S): Seventy-one infertile patients who underwent laparoscopic evaluation were divided into two groups: 36 patients with endometriosis served as cases, and 35 patients without endometriosis served as control subjects.\nINTERVENTION(S): Peripheral blood and peritoneal fluid (PF) were collected from these patients during laparoscopic examination.\nMAIN OUTCOME MEASURE(S): Quantitative determination of levels of human ICAM-1 and IFN-gamma was performed with the use of an ELISA. The data were evaluated by Student's t-test, analysis of variance, and regression analysis.\nRESULT(S): Significantly elevated levels of soluble ICAM-1 were found in the sera of patients with endometriosis, especially those with advanced stages of the disease. Decreased IFN-gamma levels, which were negatively correlated with serum levels of soluble ICAM-1, also were noted in the PF of patients with endometriosis.\nCONCLUSION(S): The increased serum levels of ICAM-1 found in patients with endometriosis may indicate the presence of an active disease process. Further, the increased levels of soluble ICAM-1 in peripheral blood were inversely correlated with the concentrations of IFN-gamma in PF. The increased levels of soluble ICAM-1 in plasma may be associated with an immunologic feedback response that blocks further infiltration of immune cells. These findings may be of value in the diagnosis and evaluation of endometriosis.","ISSN":"0015-0282","note":"PMID: 9848307","journalAbbreviation":"Fertil. Steril.","language":"eng","author":[{"family":"Wu","given":"M. H."},{"family":"Yang","given":"B. C."},{"family":"Hsu","given":"C. C."},{"family":"Lee","given":"Y. C."},{"family":"Huang","given":"K. E."}],"issued":{"date-parts":[["1998",12]]},"PMID":"9848307"}},{"id":204,"uris":["http://zotero.org/users/local/FHuORWUL/items/F4JFJ379"],"uri":["http://zotero.org/users/local/FHuORWUL/items/F4JFJ379"],"itemData":{"id":204,"type":"article-journal","title":"Soluble ICAM-1 levels in the serum of endometriotic patients appear to be independent of medical treatment","container-title":"Journal of Reproductive Immunology","page":"9-19","volume":"51","issue":"1","source":"PubMed","abstract":"Adhesion molecules regulate the interaction of cells with the extracellular matrix and/or other cells. The intercellular adhesion molecule-1 (ICAM-1; CD54) is a member of the immunoglobulin superfamily and expressed by several cell types, including leukocytes and endothelial cells. A circulating form of the usually membrane-bound molecule was identified and characterized in normal human serum and in sera from patients with endometriosis. In the present study, we established the serum-soluble ICAM-1 (sICAM-1) levels in patients with endometriosis. We also studied the effect of danazol and leuprorelin acetate depot on the levels of sICAM-1. Thirty-eight women, 18-45 years of age, with regular menses and documented pelvic endometriosis were recruited from a University Hospital setting. Twenty-two women with endometriosis were randomly divided into two groups. Danazol (600 mg) were given every day for 6 months, and 3.75 mg of leuprorelin acetate depot every 28 days for 6 months. Serum sICAM-1 concentrations were measured before, during and after treatment, and its quantitative determination was performed by an ELISA technique using a specific immunoassay. We found that (1) sICAM-1 levels were higher in women with endometriosis in comparison to healthy subjects; (2) the 6 month treatment with danazol or leuprorelin acetate depot increased sICAM-1 levels (P&lt;0.001); (3) 3 months after termination of both treatments, sICAM-1 levels were unchanged. Although the mechanism leading to the increase of sICAM-1 needs to be further clarified, any benefits of medical treatment of endometriosis such as danazol or leuprorelin appear to be independent of changes in ICAM-1 serum levels.","ISSN":"0165-0378","note":"PMID: 11438377","journalAbbreviation":"J. Reprod. Immunol.","language":"eng","author":[{"family":"Matalliotakis","given":"I. M."},{"family":"Vassiliadis","given":"S."},{"family":"Goumenou","given":"A. G."},{"family":"Athanassakis","given":"I."},{"family":"Koumantakis","given":"G. E."},{"family":"Neonaki","given":"M. A."},{"family":"Koumantakis","given":"E. E."}],"issued":{"date-parts":[["2001",7]]},"PMID":"11438377"}}],"schema":"https://github.com/citation-style-language/schema/raw/master/csl-citation.json"} </w:instrText>
      </w:r>
      <w:r w:rsidR="002A5CD7">
        <w:fldChar w:fldCharType="separate"/>
      </w:r>
      <w:r w:rsidR="00D6345B" w:rsidRPr="00D6345B">
        <w:rPr>
          <w:vertAlign w:val="superscript"/>
        </w:rPr>
        <w:t>94,95</w:t>
      </w:r>
      <w:r w:rsidR="002A5CD7">
        <w:fldChar w:fldCharType="end"/>
      </w:r>
      <w:r w:rsidRPr="00551109">
        <w:t>,</w:t>
      </w:r>
      <w:r w:rsidR="00551109">
        <w:t xml:space="preserve"> a significant decrease</w:t>
      </w:r>
      <w:r w:rsidR="002A5CD7">
        <w:fldChar w:fldCharType="begin"/>
      </w:r>
      <w:r w:rsidR="00D6345B">
        <w:instrText xml:space="preserve"> ADDIN ZOTERO_ITEM CSL_CITATION {"citationID":"1pq2j7vv6j","properties":{"formattedCitation":"{\\rtf \\super 66,96\\nosupersub{}}","plainCitation":"66,96"},"citationItems":[{"id":13,"uris":["http://zotero.org/users/local/FHuORWUL/items/W3A2CCQ4"],"uri":["http://zotero.org/users/local/FHuORWUL/items/W3A2CCQ4"],"itemData":{"id":13,"type":"article-journal","title":"Evaluation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M."}],"issued":{"date-parts":[["2012",9]]},"PMID":"22736326"}},{"id":206,"uris":["http://zotero.org/users/local/FHuORWUL/items/IRRMVUXF"],"uri":["http://zotero.org/users/local/FHuORWUL/items/IRRMVUXF"],"itemData":{"id":206,"type":"article-journal","title":"Expression of soluble adhesion molecules in sera of women with stage III and IV endometriosis","container-title":"Journal of the Society for Gynecologic Investigation","page":"98-101","volume":"9","issue":"2","source":"PubMed","abstract":"OBJECTIVE: To determine the effect of stage III and IV endometriosis on serum concentration of soluble intracellular adhesion molecule-1 (ICAM-1), vascular cellular adhesion molecule-1 (VCAM-1), and E-selectin.\nMETHODS: Sera from women with laparoscopically proven stage III and IV endometriosis were analyzed for the presence of soluble ICAM-1, VCAM-1, and E-selectin using enzyme-linked immunosorbent assays. Concentrations of these molecules were compared with those of laparoscopically proven disease-free controls.\nRESULTS: When compared with controls, women with stage III and IV endometriosis had higher serum concentrations of soluble VCAM-1, lower serum concentration of soluble ICAM-1, and no difference in serum concentration of soluble E-selectin.\nCONCLUSION: Significant aberrations in levels of circulating adhesion molecules were found in women with stage III and IV endometriosis. These findings might shed light on the pathogenesis of endometriosis and be useful in the development of biochemical markers for disease stage.","ISSN":"1071-5576","note":"PMID: 11963839","journalAbbreviation":"J. Soc. Gynecol. Investig.","language":"eng","author":[{"family":"Barrier","given":"Breton F."},{"family":"Sharpe-Timms","given":"Kathy L."}],"issued":{"date-parts":[["2002",4]]},"PMID":"11963839"}}],"schema":"https://github.com/citation-style-language/schema/raw/master/csl-citation.json"} </w:instrText>
      </w:r>
      <w:r w:rsidR="002A5CD7">
        <w:fldChar w:fldCharType="separate"/>
      </w:r>
      <w:r w:rsidR="00D6345B" w:rsidRPr="00D6345B">
        <w:rPr>
          <w:vertAlign w:val="superscript"/>
        </w:rPr>
        <w:t>66,96</w:t>
      </w:r>
      <w:r w:rsidR="002A5CD7">
        <w:fldChar w:fldCharType="end"/>
      </w:r>
      <w:r w:rsidR="00551109">
        <w:t>, or no significance</w:t>
      </w:r>
      <w:r w:rsidR="002A5CD7">
        <w:fldChar w:fldCharType="begin"/>
      </w:r>
      <w:r w:rsidR="00D6345B">
        <w:instrText xml:space="preserve"> ADDIN ZOTERO_ITEM CSL_CITATION {"citationID":"3o58mvj10","properties":{"formattedCitation":"{\\rtf \\super 97\\uc0\\u8211{}99\\nosupersub{}}","plainCitation":"97–99"},"citationItems":[{"id":208,"uris":["http://zotero.org/users/local/FHuORWUL/items/CF4C264E"],"uri":["http://zotero.org/users/local/FHuORWUL/items/CF4C264E"],"itemData":{"id":208,"type":"article-journal","title":"Evaluation of high-sensitivity C-reactive protein in comparison with C-reactive protein as biochemical serum markers in women with endometriosis","container-title":"Fertility and Sterility","page":"2125-2129","volume":"93","issue":"7","source":"PubMed","abstract":"OBJECTIVE: To compare high-sensitivity C-reactive protein (hs-CRP) with CRP as a soluble serum marker for the diagnosis of women with endometriosis.\nDESIGN: Prospective nonrandomized controlled trial (Canadian Task Force classification II-1).\nSETTING: University hospital.\nPATIENT(S): Eighty-two women were laparoscopically evaluated. No endometriosis was diagnosed in 34 women (the non-E group). Endometriosis was confirmed by histology in 48 women (the E group). Eighty-two women did not undergo laparoscopic evaluation (the unknown-E group). Afterward, the women were staged according to the revised American Society for Reproductive Medicine criteria (r-ASRM).\nINTERVENTION(S): CRP and hs-CRP were measured initially before laparoscopy.\nMAIN OUTCOME MEASURE(S): The hs-CRP and CRP levels and the correlation of those parameters with the stage of the disease.\nRESULT(S): There was a trend toward higher CRP levels and higher hs-CRP levels in the E group, while the lowest levels of both markers were found in the non-E group. There was a significantly lower hs-CRP level in the non-E group in comparison with the CRP level in this group. No differences between the different stages of the disease were found with either marker.\nCONCLUSION(S): Measurement of the two markers did not appear to be advantageous for the diagnosis of endometriosis independent of the stage of the disease. Nevertheless, a very low hs-CRP level might serve as a marker for an absence of endometriosis.","DOI":"10.1016/j.fertnstert.2009.01.072","ISSN":"1556-5653","note":"PMID: 19232412","journalAbbreviation":"Fertil. Steril.","language":"eng","author":[{"family":"Lermann","given":"Johannes"},{"family":"Mueller","given":"Andreas"},{"family":"Körber","given":"Frauke"},{"family":"Oppelt","given":"Peter"},{"family":"Beckmann","given":"Matthias W."},{"family":"Dittrich","given":"Ralf"},{"family":"Renner","given":"Stefan P."}],"issued":{"date-parts":[["2010",5,1]]},"PMID":"19232412"}},{"id":210,"uris":["http://zotero.org/users/local/FHuORWUL/items/RH2HA9B6"],"uri":["http://zotero.org/users/local/FHuORWUL/items/RH2HA9B6"],"itemData":{"id":210,"type":"article-journal","title":"Serum and peritoneal fluid immunological markers in adolescent girls with chronic pelvic pain","container-title":"Obstetrical &amp; Gynecological Survey","page":"374-381","volume":"67","issue":"6","source":"PubMed","abstract":"The aim of this study was to determine serum and peritoneal interleukin (IL)-2, IL-4, and monocyte chemotactic protein-1 levels as diagnostic markers of endometriosis in adolescent girls. The design of the study encompassed 50 adolescent girls, aged 13 to 19 years after menarche, with chronic pelvic pain who qualified for diagnostic laparoscopy. The patients were allocated into 2 groups: group I (endometriosis) consisted of subjects with diagnosed endometriosis (n = 33, 66%) and group II (control) whose laparoscopic examinations revealed no evidence of endometriosis (n = 17, 34%). IL-2, IL-4, and Monocyte chemotactic protein 1 concentrations in serum and peritoneal samples were assessed using commercially available human enzyme-linked immunosorbent assay kits. The results were analyzed statistically with the Statistica 8.0 computer software. The value of P &lt; 0.05 was the level of statistical significance. The results in adolescents with endometriosis had significantly higher concentrations of serum IL-4 (3.90 ± 1.58 pg/mL vs. 3.04 ± 1.72 pg/mL; P = 0.04) and peritoneal fluid IL-4 (5.03 ± 8.92 pg/mL vs. 2.74 ± 1.11 pg/mL; P = 0.03), and lower peritoneal fluid IL-2 (92.44 ± 292.75 pg/mL vs. 174.23 ± 389.77 pg/mL; P = 0.01) compared with the control. In a receiver-operating characteristic analysis, serum IL-4 as well as peritoneal fluid IL-2 and IL-4 provided the best discriminative ability between subjects with endometriosis and controls. Using cutoff points for serum IL-4 (3.00 pg/mL), peritoneal fluid IL-2 (21.00 pg/mL) and IL-4 (2.7 pg/mL), relatively high odd ratios were obtained in the prediction of endometriosis in adolescents (3.2; 6.4; 3.3). The Serum IL-4, peritoneal IL-2 and IL-4 provided a good method of discrimination between subjects with endometriosis and controls.","DOI":"10.1097/OGX.0b013e31825cb12b","ISSN":"1533-9866","note":"PMID: 22713164","journalAbbreviation":"Obstet Gynecol Surv","language":"eng","author":[{"family":"Drosdzol-Cop","given":"Agnieszka"},{"family":"Skrzypulec-Plinta","given":"Violetta"},{"family":"Stojko","given":"Rafał"}],"issued":{"date-parts":[["2012",6]]},"PMID":"22713164"}},{"id":212,"uris":["http://zotero.org/users/local/FHuORWUL/items/HPQZH7TV"],"uri":["http://zotero.org/users/local/FHuORWUL/items/HPQZH7TV"],"itemData":{"id":212,"type":"article-journal","title":"Serum YKL-40 levels are altered in endometriosis","container-title":"Gynecological Endocrinology: The Official Journal of the International Society of Gynecological Endocrinology","page":"381-384","volume":"30","issue":"5","source":"PubMed","abstract":"Endometriosis is traditionally defined as the presence of endometrial glands and stroma in ectopic locations, especially the pelvic peritoneum, ovaries and rectovaginal septum. YKL-40, a new biomarker of inflammation, is secreted by activated macrophages and neutrophils in different tissues with inflammation. Serum concentrations of YKL-40 are elevated in patients with diseases characterized by inflammation. We aimed to investigate the possible association between serum YKL-40 levels and endometriosis. A total number of 88 women were recruited for this case-control study. About 53 patients with surgically proven endometriosis were included, while 35 patients without endometriosis comprised the control group. Patients were classified as having minimal, mild, moderate and severe disease in accordance with the severity. Two new groups were formed by combining patients with minimal and mild disease (Stage 1-2) and with moderate and severe disease (Stage 3-4). Serum YKL-40 levels were statistically higher in the endometriotic group compared to control group (p:0.001). YKL-40 levels were significantly higher in Stage 3-4 group compared to Stage 1-2 group (p values 0.001) as well. Correlation analysis revealed a positive correlation between serum YKL-40 levels and the stage of the disease. YKL-40 may be utilized as a marker for determining the severity of endometriosis.","DOI":"10.3109/09513590.2014.887671","ISSN":"1473-0766","note":"PMID: 24533749","journalAbbreviation":"Gynecol. Endocrinol.","language":"eng","author":[{"family":"Tuten","given":"Abdullah"},{"family":"Kucur","given":"Mine"},{"family":"Imamoglu","given":"Metehan"},{"family":"Oncul","given":"Mahmut"},{"family":"Acikgoz","given":"Abdullah Serdar"},{"family":"Sofiyeva","given":"Nigar"},{"family":"Ozturk","given":"Zeynep"},{"family":"Kaya","given":"Baris"},{"family":"Oral","given":"Engin"}],"issued":{"date-parts":[["2014",5]]},"PMID":"24533749"}}],"schema":"https://github.com/citation-style-language/schema/raw/master/csl-citation.json"} </w:instrText>
      </w:r>
      <w:r w:rsidR="002A5CD7">
        <w:fldChar w:fldCharType="separate"/>
      </w:r>
      <w:r w:rsidR="00D6345B" w:rsidRPr="00D6345B">
        <w:rPr>
          <w:vertAlign w:val="superscript"/>
        </w:rPr>
        <w:t>97–99</w:t>
      </w:r>
      <w:r w:rsidR="002A5CD7">
        <w:fldChar w:fldCharType="end"/>
      </w:r>
      <w:r w:rsidRPr="00551109">
        <w:t xml:space="preserve"> when comparing concentrations of sICA</w:t>
      </w:r>
      <w:r w:rsidR="00764A02">
        <w:t>M-1 between cases and controls.</w:t>
      </w:r>
      <w:r w:rsidRPr="00551109">
        <w:t xml:space="preserve"> While some of these discrepancies may well be due to varying study designs, types of blood samples, or varying mens</w:t>
      </w:r>
      <w:r w:rsidR="00551109">
        <w:t>trual cycle phase, it</w:t>
      </w:r>
      <w:r w:rsidRPr="00551109">
        <w:t xml:space="preserve"> may</w:t>
      </w:r>
      <w:r w:rsidR="00551109">
        <w:t xml:space="preserve"> also be the case</w:t>
      </w:r>
      <w:r w:rsidRPr="00551109">
        <w:t xml:space="preserve"> that levels of sICAM-1 change during the course of disease, first increasing in stage I-II disease, and decreasing in stage</w:t>
      </w:r>
      <w:r w:rsidR="00551109">
        <w:t xml:space="preserve"> III-IV disease</w:t>
      </w:r>
      <w:r w:rsidR="002A5CD7">
        <w:fldChar w:fldCharType="begin"/>
      </w:r>
      <w:r w:rsidR="00D6345B">
        <w:instrText xml:space="preserve"> ADDIN ZOTERO_ITEM CSL_CITATION {"citationID":"1taq3d0742","properties":{"formattedCitation":"{\\rtf \\super 1,91\\nosupersub{}}","plainCitation":"1,91"},"citationItems":[{"id":39,"uris":["http://zotero.org/users/local/FHuORWUL/items/BF6CQR22"],"uri":["http://zotero.org/users/local/FHuORWUL/items/BF6CQR22"],"itemData":{"id":39,"type":"article-journal","title":"Biomarkers of endometriosis","container-title":"Fertility and Sterility","page":"1135-1145","volume":"99","issue":"4","source":"PubMed","abstract":"A noninvasive test for endometriosis would be useful for the early detection of endometriosis in symptomatic women who have pelvic pain and/or subfertility with normal ultrasound results. This would include nearly all cases of minimal-to-mild endometriosis, some cases of moderate-to-severe endometriosis without a clearly visible ovarian endometrioma, and cases with pelvic adhesions and/or other pelvic pathology that might benefit from surgery to improve pelvic pain and/or subfertility. This overview discusses the diagnostic performance of noninvasive or semi-invasive tests for endometriosis, including panels of known peripheral blood biomarkers, protein/peptide markers discovered by proteomics, miRNA, and endometrial nerve fiber density. Tests with high sensitivity and acceptable specificity have been developed; some have been validated in independent populations and are therefore promising. To make real progress, international agreement on biobank development is needed for standard operating procedures for the collection, treatment, storage, and analysis of tissue samples and for detailed clinical phenotyping of these samples. Furthermore, it is necessary to validate the diagnostic accuracy of any promising test prospectively in an independent symptomatic patient population with subfertility and/or pain without clear ultrasound evidence of endometriosis and with a clinical indication for surgery, divided into cases with laparoscopically and histologically confirmed endometriosis and controls with laparoscopically confirmed absence of endometriosis.","DOI":"10.1016/j.fertnstert.2013.01.097","ISSN":"1556-5653","note":"PMID: 23414923","journalAbbreviation":"Fertil. Steril.","language":"eng","author":[{"family":"Fassbender","given":"Amelie"},{"family":"Vodolazkaia","given":"Alexandra"},{"family":"Saunders","given":"Philippa"},{"family":"Lebovic","given":"Dan"},{"family":"Waelkens","given":"Etienne"},{"family":"De Moor","given":"Bart"},{"family":"D'Hooghe","given":"Thomas"}],"issued":{"date-parts":[["2013",3,15]]},"PMID":"23414923"}},{"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fldChar w:fldCharType="separate"/>
      </w:r>
      <w:r w:rsidR="00D6345B" w:rsidRPr="00D6345B">
        <w:rPr>
          <w:vertAlign w:val="superscript"/>
        </w:rPr>
        <w:t>1,91</w:t>
      </w:r>
      <w:r w:rsidR="002A5CD7">
        <w:fldChar w:fldCharType="end"/>
      </w:r>
      <w:r w:rsidRPr="00551109">
        <w:t xml:space="preserve">. The two </w:t>
      </w:r>
      <w:r w:rsidR="00F02CFB">
        <w:t xml:space="preserve">current </w:t>
      </w:r>
      <w:r w:rsidRPr="00551109">
        <w:t>studies finding an increase</w:t>
      </w:r>
      <w:r w:rsidR="001049A1">
        <w:t xml:space="preserve"> in sICAM-1</w:t>
      </w:r>
      <w:r w:rsidRPr="00551109">
        <w:t xml:space="preserve"> both focused on women with stage I-II disease, while one of the two showing a decrease looked exclusively at women with stage I</w:t>
      </w:r>
      <w:r w:rsidR="00EB3B20">
        <w:t>II-IV disease</w:t>
      </w:r>
      <w:r w:rsidR="002A5CD7">
        <w:fldChar w:fldCharType="begin"/>
      </w:r>
      <w:r w:rsidR="00D6345B">
        <w:instrText xml:space="preserve"> ADDIN ZOTERO_ITEM CSL_CITATION {"citationID":"1soqs94faf","properties":{"formattedCitation":"{\\rtf \\super 94\\uc0\\u8211{}96\\nosupersub{}}","plainCitation":"94–96"},"citationItems":[{"id":200,"uris":["http://zotero.org/users/local/FHuORWUL/items/XKIGFD98"],"uri":["http://zotero.org/users/local/FHuORWUL/items/XKIGFD98"],"itemData":{"id":200,"type":"article-journal","title":"The expression of soluble intercellular adhesion molecule-1 in endometriosis","container-title":"Fertility and Sterility","page":"1139-1142","volume":"70","issue":"6","source":"PubMed","abstract":"OBJECTIVE: To investigate the association between concentrations of soluble intercellular adhesion molecule-1 (ICAM-1) and interferon-gamma (IFN-gamma) with regard to the severity of endometriosis.\nDESIGN: Cross-sectional study.\nSETTING: Infertility unit in a university hospital.\nPATIENT(S): Seventy-one infertile patients who underwent laparoscopic evaluation were divided into two groups: 36 patients with endometriosis served as cases, and 35 patients without endometriosis served as control subjects.\nINTERVENTION(S): Peripheral blood and peritoneal fluid (PF) were collected from these patients during laparoscopic examination.\nMAIN OUTCOME MEASURE(S): Quantitative determination of levels of human ICAM-1 and IFN-gamma was performed with the use of an ELISA. The data were evaluated by Student's t-test, analysis of variance, and regression analysis.\nRESULT(S): Significantly elevated levels of soluble ICAM-1 were found in the sera of patients with endometriosis, especially those with advanced stages of the disease. Decreased IFN-gamma levels, which were negatively correlated with serum levels of soluble ICAM-1, also were noted in the PF of patients with endometriosis.\nCONCLUSION(S): The increased serum levels of ICAM-1 found in patients with endometriosis may indicate the presence of an active disease process. Further, the increased levels of soluble ICAM-1 in peripheral blood were inversely correlated with the concentrations of IFN-gamma in PF. The increased levels of soluble ICAM-1 in plasma may be associated with an immunologic feedback response that blocks further infiltration of immune cells. These findings may be of value in the diagnosis and evaluation of endometriosis.","ISSN":"0015-0282","note":"PMID: 9848307","journalAbbreviation":"Fertil. Steril.","language":"eng","author":[{"family":"Wu","given":"M. H."},{"family":"Yang","given":"B. C."},{"family":"Hsu","given":"C. C."},{"family":"Lee","given":"Y. C."},{"family":"Huang","given":"K. E."}],"issued":{"date-parts":[["1998",12]]},"PMID":"9848307"}},{"id":204,"uris":["http://zotero.org/users/local/FHuORWUL/items/F4JFJ379"],"uri":["http://zotero.org/users/local/FHuORWUL/items/F4JFJ379"],"itemData":{"id":204,"type":"article-journal","title":"Soluble ICAM-1 levels in the serum of endometriotic patients appear to be independent of medical treatment","container-title":"Journal of Reproductive Immunology","page":"9-19","volume":"51","issue":"1","source":"PubMed","abstract":"Adhesion molecules regulate the interaction of cells with the extracellular matrix and/or other cells. The intercellular adhesion molecule-1 (ICAM-1; CD54) is a member of the immunoglobulin superfamily and expressed by several cell types, including leukocytes and endothelial cells. A circulating form of the usually membrane-bound molecule was identified and characterized in normal human serum and in sera from patients with endometriosis. In the present study, we established the serum-soluble ICAM-1 (sICAM-1) levels in patients with endometriosis. We also studied the effect of danazol and leuprorelin acetate depot on the levels of sICAM-1. Thirty-eight women, 18-45 years of age, with regular menses and documented pelvic endometriosis were recruited from a University Hospital setting. Twenty-two women with endometriosis were randomly divided into two groups. Danazol (600 mg) were given every day for 6 months, and 3.75 mg of leuprorelin acetate depot every 28 days for 6 months. Serum sICAM-1 concentrations were measured before, during and after treatment, and its quantitative determination was performed by an ELISA technique using a specific immunoassay. We found that (1) sICAM-1 levels were higher in women with endometriosis in comparison to healthy subjects; (2) the 6 month treatment with danazol or leuprorelin acetate depot increased sICAM-1 levels (P&lt;0.001); (3) 3 months after termination of both treatments, sICAM-1 levels were unchanged. Although the mechanism leading to the increase of sICAM-1 needs to be further clarified, any benefits of medical treatment of endometriosis such as danazol or leuprorelin appear to be independent of changes in ICAM-1 serum levels.","ISSN":"0165-0378","note":"PMID: 11438377","journalAbbreviation":"J. Reprod. Immunol.","language":"eng","author":[{"family":"Matalliotakis","given":"I. M."},{"family":"Vassiliadis","given":"S."},{"family":"Goumenou","given":"A. G."},{"family":"Athanassakis","given":"I."},{"family":"Koumantakis","given":"G. E."},{"family":"Neonaki","given":"M. A."},{"family":"Koumantakis","given":"E. E."}],"issued":{"date-parts":[["2001",7]]},"PMID":"11438377"}},{"id":206,"uris":["http://zotero.org/users/local/FHuORWUL/items/IRRMVUXF"],"uri":["http://zotero.org/users/local/FHuORWUL/items/IRRMVUXF"],"itemData":{"id":206,"type":"article-journal","title":"Expression of soluble adhesion molecules in sera of women with stage III and IV endometriosis","container-title":"Journal of the Society for Gynecologic Investigation","page":"98-101","volume":"9","issue":"2","source":"PubMed","abstract":"OBJECTIVE: To determine the effect of stage III and IV endometriosis on serum concentration of soluble intracellular adhesion molecule-1 (ICAM-1), vascular cellular adhesion molecule-1 (VCAM-1), and E-selectin.\nMETHODS: Sera from women with laparoscopically proven stage III and IV endometriosis were analyzed for the presence of soluble ICAM-1, VCAM-1, and E-selectin using enzyme-linked immunosorbent assays. Concentrations of these molecules were compared with those of laparoscopically proven disease-free controls.\nRESULTS: When compared with controls, women with stage III and IV endometriosis had higher serum concentrations of soluble VCAM-1, lower serum concentration of soluble ICAM-1, and no difference in serum concentration of soluble E-selectin.\nCONCLUSION: Significant aberrations in levels of circulating adhesion molecules were found in women with stage III and IV endometriosis. These findings might shed light on the pathogenesis of endometriosis and be useful in the development of biochemical markers for disease stage.","ISSN":"1071-5576","note":"PMID: 11963839","journalAbbreviation":"J. Soc. Gynecol. Investig.","language":"eng","author":[{"family":"Barrier","given":"Breton F."},{"family":"Sharpe-Timms","given":"Kathy L."}],"issued":{"date-parts":[["2002",4]]},"PMID":"11963839"}}],"schema":"https://github.com/citation-style-language/schema/raw/master/csl-citation.json"} </w:instrText>
      </w:r>
      <w:r w:rsidR="002A5CD7">
        <w:fldChar w:fldCharType="separate"/>
      </w:r>
      <w:r w:rsidR="00D6345B" w:rsidRPr="00D6345B">
        <w:rPr>
          <w:vertAlign w:val="superscript"/>
        </w:rPr>
        <w:t>94–96</w:t>
      </w:r>
      <w:r w:rsidR="002A5CD7">
        <w:fldChar w:fldCharType="end"/>
      </w:r>
      <w:r w:rsidRPr="00551109">
        <w:t xml:space="preserve">. </w:t>
      </w:r>
      <w:proofErr w:type="spellStart"/>
      <w:r w:rsidRPr="00551109">
        <w:rPr>
          <w:color w:val="1A1718"/>
          <w:lang w:bidi="en-US"/>
        </w:rPr>
        <w:t>Vodolazkaia</w:t>
      </w:r>
      <w:proofErr w:type="spellEnd"/>
      <w:r w:rsidRPr="00551109">
        <w:rPr>
          <w:color w:val="1A1718"/>
          <w:lang w:bidi="en-US"/>
        </w:rPr>
        <w:t xml:space="preserve"> et al., who included sICAM-1 in their panel, found it to be </w:t>
      </w:r>
      <w:r w:rsidR="00BD0DDB">
        <w:rPr>
          <w:color w:val="1A1718"/>
          <w:lang w:bidi="en-US"/>
        </w:rPr>
        <w:t xml:space="preserve">significantly </w:t>
      </w:r>
      <w:r w:rsidRPr="00551109">
        <w:rPr>
          <w:color w:val="1A1718"/>
          <w:lang w:bidi="en-US"/>
        </w:rPr>
        <w:t xml:space="preserve">reduced </w:t>
      </w:r>
      <w:r w:rsidR="001049A1">
        <w:rPr>
          <w:color w:val="1A1718"/>
          <w:lang w:bidi="en-US"/>
        </w:rPr>
        <w:t xml:space="preserve">regardless of disease stage, while </w:t>
      </w:r>
      <w:r w:rsidR="00F02CFB">
        <w:rPr>
          <w:color w:val="1A1718"/>
          <w:lang w:bidi="en-US"/>
        </w:rPr>
        <w:t>another</w:t>
      </w:r>
      <w:r w:rsidR="001049A1">
        <w:rPr>
          <w:color w:val="1A1718"/>
          <w:lang w:bidi="en-US"/>
        </w:rPr>
        <w:t xml:space="preserve"> paper</w:t>
      </w:r>
      <w:r w:rsidR="00EB3B20">
        <w:rPr>
          <w:color w:val="1A1718"/>
          <w:lang w:bidi="en-US"/>
        </w:rPr>
        <w:t xml:space="preserve"> </w:t>
      </w:r>
      <w:r w:rsidRPr="00551109">
        <w:rPr>
          <w:color w:val="1A1718"/>
          <w:lang w:bidi="en-US"/>
        </w:rPr>
        <w:t xml:space="preserve">found it to be elevated in the serum of patients with stage III-IV </w:t>
      </w:r>
      <w:r w:rsidRPr="00551109">
        <w:rPr>
          <w:color w:val="1A1718"/>
          <w:lang w:bidi="en-US"/>
        </w:rPr>
        <w:lastRenderedPageBreak/>
        <w:t>disease</w:t>
      </w:r>
      <w:r w:rsidR="002A5CD7">
        <w:rPr>
          <w:color w:val="1A1718"/>
          <w:lang w:bidi="en-US"/>
        </w:rPr>
        <w:fldChar w:fldCharType="begin"/>
      </w:r>
      <w:r w:rsidR="00D6345B">
        <w:rPr>
          <w:color w:val="1A1718"/>
          <w:lang w:bidi="en-US"/>
        </w:rPr>
        <w:instrText xml:space="preserve"> ADDIN ZOTERO_ITEM CSL_CITATION {"citationID":"16nt726huf","properties":{"formattedCitation":"{\\rtf \\super 38,66\\nosupersub{}}","plainCitation":"38,66"},"citationItems":[{"id":13,"uris":["http://zotero.org/users/local/FHuORWUL/items/W3A2CCQ4"],"uri":["http://zotero.org/users/local/FHuORWUL/items/W3A2CCQ4"],"itemData":{"id":13,"type":"article-journal","title":"Evaluation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M."}],"issued":{"date-parts":[["2012",9]]},"PMID":"22736326"}},{"id":43,"uris":["http://zotero.org/users/local/FHuORWUL/items/6NQ8J26T"],"uri":["http://zotero.org/users/local/FHuORWUL/items/6NQ8J26T"],"itemData":{"id":43,"type":"article-journal","title":"Do soluble cell adhesion molecules play a role in endometriosis?","container-title":"American Journal of Reproductive Immunology (New York, N.Y.: 1989)","page":"160-166","volume":"43","issue":"3","source":"PubMed","abstract":"PROBLEM: Endometriosis is a chronic inflammatory disease associated with diverse immunologic disturbances. Cell adhesion molecules are essential for the development of immune and inflammatory reactions. This study was conducted to investigate whether or not serum and peritoneal levels of soluble cell adhesion molecules are altered in women with endometriosis.\nMETHOD OF STUDY: The study group comprised five women with moderate-to-severe endometriosis. Eight healthy women with a normal diagnostic laparoscopy served as controls. Serum and peritoneal fluid samples from both groups were analyzed for the soluble isoform of intercellular cell adhesion molecule-1 (sICAM-1). vascular cell adhesion molecule-1 (sVCAM-1), endothelial selectin (sES), and platelet selectin (sPS).\nRESULTS: Serum levels of sICAM-1 were significantly increased in women with endometriosis (median levels: 410.4 ng/mL; range: 233.9 ng/mL 598.4 ng/mL vs. 235.7 ng/mL; range: 187.4 ng/mL -323.7 ng/mL; P = 0.02). Although the levels of sVCAM-1, sES, and sPS in both samples were higher in the study group, the differences did not reach significance.\nCONCLUSIONS: Our results suggest a role of ICAM-1 in the pathophysiology of endometriosis. However. the role of other investigated cell adhesion molecules should be confirmed by further studies.","ISSN":"1046-7408","note":"PMID: 10735592","journalAbbreviation":"Am. J. Reprod. Immunol.","language":"eng","author":[{"family":"Daniel","given":"Y."},{"family":"Geva","given":"E."},{"family":"Amit","given":"A."},{"family":"Eshed-Englender","given":"T."},{"family":"Baram","given":"A."},{"family":"Fait","given":"G."},{"family":"Lessing","given":"J. B."}],"issued":{"date-parts":[["2000",3]]},"PMID":"10735592"}}],"schema":"https://github.com/citation-style-language/schema/raw/master/csl-citation.json"} </w:instrText>
      </w:r>
      <w:r w:rsidR="002A5CD7">
        <w:rPr>
          <w:color w:val="1A1718"/>
          <w:lang w:bidi="en-US"/>
        </w:rPr>
        <w:fldChar w:fldCharType="separate"/>
      </w:r>
      <w:r w:rsidR="00D6345B" w:rsidRPr="00D6345B">
        <w:rPr>
          <w:color w:val="000000"/>
          <w:vertAlign w:val="superscript"/>
        </w:rPr>
        <w:t>38,66</w:t>
      </w:r>
      <w:r w:rsidR="002A5CD7">
        <w:rPr>
          <w:color w:val="1A1718"/>
          <w:lang w:bidi="en-US"/>
        </w:rPr>
        <w:fldChar w:fldCharType="end"/>
      </w:r>
      <w:r w:rsidRPr="00551109">
        <w:rPr>
          <w:color w:val="1A1718"/>
          <w:lang w:bidi="en-US"/>
        </w:rPr>
        <w:t>.</w:t>
      </w:r>
      <w:r w:rsidR="00EB3B20">
        <w:rPr>
          <w:color w:val="1A1718"/>
          <w:lang w:bidi="en-US"/>
        </w:rPr>
        <w:t xml:space="preserve"> However this latter study had a very small sample size consisting of </w:t>
      </w:r>
      <w:r w:rsidR="00F70C66">
        <w:rPr>
          <w:color w:val="1A1718"/>
          <w:lang w:bidi="en-US"/>
        </w:rPr>
        <w:t xml:space="preserve">just </w:t>
      </w:r>
      <w:r w:rsidR="00EB3B20">
        <w:rPr>
          <w:color w:val="1A1718"/>
          <w:lang w:bidi="en-US"/>
        </w:rPr>
        <w:t xml:space="preserve">5 cases and 8 controls </w:t>
      </w:r>
      <w:r w:rsidR="001049A1">
        <w:rPr>
          <w:color w:val="1A1718"/>
          <w:lang w:bidi="en-US"/>
        </w:rPr>
        <w:t>and was not adequately pow</w:t>
      </w:r>
      <w:r w:rsidR="008442C7">
        <w:rPr>
          <w:color w:val="1A1718"/>
          <w:lang w:bidi="en-US"/>
        </w:rPr>
        <w:t>ered to give meaningful</w:t>
      </w:r>
      <w:r w:rsidR="001049A1">
        <w:rPr>
          <w:color w:val="1A1718"/>
          <w:lang w:bidi="en-US"/>
        </w:rPr>
        <w:t xml:space="preserve"> results</w:t>
      </w:r>
      <w:r w:rsidR="001049A1" w:rsidRPr="001049A1">
        <w:rPr>
          <w:color w:val="000000"/>
          <w:vertAlign w:val="superscript"/>
        </w:rPr>
        <w:t>47</w:t>
      </w:r>
      <w:r w:rsidR="00EB3B20">
        <w:rPr>
          <w:color w:val="1A1718"/>
          <w:lang w:bidi="en-US"/>
        </w:rPr>
        <w:t>.</w:t>
      </w:r>
      <w:r w:rsidRPr="00551109">
        <w:rPr>
          <w:color w:val="1A1718"/>
          <w:lang w:bidi="en-US"/>
        </w:rPr>
        <w:t xml:space="preserve"> While certainly promising</w:t>
      </w:r>
      <w:r w:rsidR="005D54F9">
        <w:rPr>
          <w:color w:val="1A1718"/>
          <w:lang w:bidi="en-US"/>
        </w:rPr>
        <w:t>,</w:t>
      </w:r>
      <w:r w:rsidRPr="00551109">
        <w:rPr>
          <w:color w:val="1A1718"/>
          <w:lang w:bidi="en-US"/>
        </w:rPr>
        <w:t xml:space="preserve"> these discrepancies again highlight the need for further research controlling for these variables</w:t>
      </w:r>
      <w:r w:rsidR="002A5CD7">
        <w:rPr>
          <w:color w:val="1A1718"/>
          <w:lang w:bidi="en-US"/>
        </w:rPr>
        <w:fldChar w:fldCharType="begin"/>
      </w:r>
      <w:r w:rsidR="0081781C">
        <w:rPr>
          <w:color w:val="1A1718"/>
          <w:lang w:bidi="en-US"/>
        </w:rPr>
        <w:instrText xml:space="preserve"> ADDIN ZOTERO_ITEM CSL_CITATION {"citationID":"9ablbrf1g","properties":{"formattedCitation":"{\\rtf \\super 24\\nosupersub{}}","plainCitation":"24"},"citationItems":[{"id":310,"uris":["http://zotero.org/users/local/FHuORWUL/items/RIIRTG6N"],"uri":["http://zotero.org/users/local/FHuORWUL/items/RIIRTG6N"],"itemData":{"id":310,"type":"article-journal","title":"Molecular aspects of development and regulation of endometriosis","container-title":"Reproductive biology and endocrinology: RB&amp;E","page":"50","volume":"12","source":"PubMed","abstract":"Endometriosis is a common and painful condition affecting women of reproductive age. While the underlying pathophysiology is still largely unknown, much advancement has been made in understanding the progression of the disease. In recent years, a great deal of research has focused on non-invasive diagnostic tools, such as biomarkers, as well as identification of potential therapeutic targets. In this article, we will review the etiology and cellular mechanisms associated with endometriosis as well as the current diagnostic tools and therapies. We will then discuss the more recent genomic and proteomic studies and how these data may guide development of novel diagnostics and therapeutics. The current diagnostic tools are invasive and current therapies primarily treat the symptoms of endometriosis. Optimally, the advancement of \"-omic\" data will facilitate the development of non-invasive diagnostic biomarkers as well as therapeutics that target the pathophysiology of the disease and halt, or even reverse, progression. However, the amount of data generated by these types of studies is vast and bioinformatics analysis, such as we present here, will be critical to identification of appropriate targets for further study.","DOI":"10.1186/1477-7827-12-50","ISSN":"1477-7827","note":"PMID: 24927773\nPMCID: PMC4067518","journalAbbreviation":"Reprod. Biol. Endocrinol.","language":"eng","author":[{"family":"Aznaurova","given":"Yana B."},{"family":"Zhumataev","given":"Marat B."},{"family":"Roberts","given":"Tiffany K."},{"family":"Aliper","given":"Alexander M."},{"family":"Zhavoronkov","given":"Alex A."}],"issued":{"date-parts":[["2014"]]},"PMID":"24927773","PMCID":"PMC4067518"}}],"schema":"https://github.com/citation-style-language/schema/raw/master/csl-citation.json"} </w:instrText>
      </w:r>
      <w:r w:rsidR="002A5CD7">
        <w:rPr>
          <w:color w:val="1A1718"/>
          <w:lang w:bidi="en-US"/>
        </w:rPr>
        <w:fldChar w:fldCharType="separate"/>
      </w:r>
      <w:r w:rsidR="0081781C" w:rsidRPr="0081781C">
        <w:rPr>
          <w:color w:val="000000"/>
          <w:vertAlign w:val="superscript"/>
        </w:rPr>
        <w:t>24</w:t>
      </w:r>
      <w:r w:rsidR="002A5CD7">
        <w:rPr>
          <w:color w:val="1A1718"/>
          <w:lang w:bidi="en-US"/>
        </w:rPr>
        <w:fldChar w:fldCharType="end"/>
      </w:r>
      <w:r w:rsidRPr="00551109">
        <w:rPr>
          <w:color w:val="1A1718"/>
          <w:lang w:bidi="en-US"/>
        </w:rPr>
        <w:t xml:space="preserve">. </w:t>
      </w:r>
    </w:p>
    <w:p w14:paraId="1E3BC1A5" w14:textId="77777777" w:rsidR="001049A1" w:rsidRDefault="001049A1" w:rsidP="001A37E2">
      <w:pPr>
        <w:spacing w:line="480" w:lineRule="auto"/>
        <w:rPr>
          <w:rFonts w:cs="Helvetica"/>
          <w:b/>
          <w:color w:val="1A1718"/>
          <w:szCs w:val="26"/>
          <w:lang w:bidi="en-US"/>
        </w:rPr>
      </w:pPr>
    </w:p>
    <w:p w14:paraId="7580980D" w14:textId="77777777" w:rsidR="002F6E0A" w:rsidRPr="0042224B" w:rsidRDefault="0042224B" w:rsidP="001A37E2">
      <w:pPr>
        <w:spacing w:line="480" w:lineRule="auto"/>
      </w:pPr>
      <w:r>
        <w:rPr>
          <w:rFonts w:cs="Helvetica"/>
          <w:b/>
          <w:color w:val="1A1718"/>
          <w:szCs w:val="26"/>
          <w:lang w:bidi="en-US"/>
        </w:rPr>
        <w:t>1.8.7</w:t>
      </w:r>
      <w:r w:rsidR="002A3A62">
        <w:rPr>
          <w:rFonts w:cs="Helvetica"/>
          <w:b/>
          <w:color w:val="1A1718"/>
          <w:szCs w:val="26"/>
          <w:lang w:bidi="en-US"/>
        </w:rPr>
        <w:t xml:space="preserve"> </w:t>
      </w:r>
      <w:r w:rsidR="002F6E0A" w:rsidRPr="004D7A02">
        <w:rPr>
          <w:rFonts w:cs="Helvetica"/>
          <w:b/>
          <w:i/>
          <w:color w:val="1A1718"/>
          <w:szCs w:val="26"/>
          <w:lang w:bidi="en-US"/>
        </w:rPr>
        <w:t>Leptin</w:t>
      </w:r>
    </w:p>
    <w:p w14:paraId="61562501" w14:textId="77777777" w:rsidR="00BD0DDB" w:rsidRDefault="002F6E0A" w:rsidP="001A37E2">
      <w:pPr>
        <w:spacing w:line="480" w:lineRule="auto"/>
        <w:rPr>
          <w:color w:val="000000"/>
          <w:shd w:val="clear" w:color="auto" w:fill="FFFFFF"/>
        </w:rPr>
      </w:pPr>
      <w:r w:rsidRPr="007274FE">
        <w:rPr>
          <w:rFonts w:cs="Helvetica"/>
          <w:color w:val="1A1718"/>
          <w:szCs w:val="26"/>
          <w:lang w:bidi="en-US"/>
        </w:rPr>
        <w:t>Leptin is a hormone produced i</w:t>
      </w:r>
      <w:r w:rsidR="00A12B4F">
        <w:rPr>
          <w:rFonts w:cs="Helvetica"/>
          <w:color w:val="1A1718"/>
          <w:szCs w:val="26"/>
          <w:lang w:bidi="en-US"/>
        </w:rPr>
        <w:t>n adipocyt</w:t>
      </w:r>
      <w:r w:rsidRPr="007274FE">
        <w:rPr>
          <w:rFonts w:cs="Helvetica"/>
          <w:color w:val="1A1718"/>
          <w:szCs w:val="26"/>
          <w:lang w:bidi="en-US"/>
        </w:rPr>
        <w:t xml:space="preserve">es, </w:t>
      </w:r>
      <w:r w:rsidR="00EB3B20">
        <w:rPr>
          <w:rFonts w:cs="Helvetica"/>
          <w:color w:val="1A1718"/>
          <w:szCs w:val="26"/>
          <w:lang w:bidi="en-US"/>
        </w:rPr>
        <w:t xml:space="preserve">and is </w:t>
      </w:r>
      <w:r w:rsidRPr="007274FE">
        <w:rPr>
          <w:rFonts w:cs="Helvetica"/>
          <w:color w:val="1A1718"/>
          <w:szCs w:val="26"/>
          <w:lang w:bidi="en-US"/>
        </w:rPr>
        <w:t xml:space="preserve">primarily responsible for </w:t>
      </w:r>
      <w:r w:rsidR="002A3A62">
        <w:rPr>
          <w:rFonts w:cs="Helvetica"/>
          <w:color w:val="1A1718"/>
          <w:szCs w:val="26"/>
          <w:lang w:bidi="en-US"/>
        </w:rPr>
        <w:t xml:space="preserve">the </w:t>
      </w:r>
      <w:r w:rsidRPr="007274FE">
        <w:rPr>
          <w:rFonts w:cs="Helvetica"/>
          <w:color w:val="1A1718"/>
          <w:szCs w:val="26"/>
          <w:lang w:bidi="en-US"/>
        </w:rPr>
        <w:t>regulation of lipid metabolism, metabolic rate, an</w:t>
      </w:r>
      <w:r w:rsidR="00EB3B20">
        <w:rPr>
          <w:rFonts w:cs="Helvetica"/>
          <w:color w:val="1A1718"/>
          <w:szCs w:val="26"/>
          <w:lang w:bidi="en-US"/>
        </w:rPr>
        <w:t>d reproductive functions</w:t>
      </w:r>
      <w:r w:rsidR="002A5CD7">
        <w:rPr>
          <w:rFonts w:cs="Helvetica"/>
          <w:color w:val="1A1718"/>
          <w:szCs w:val="26"/>
          <w:lang w:bidi="en-US"/>
        </w:rPr>
        <w:fldChar w:fldCharType="begin"/>
      </w:r>
      <w:r w:rsidR="00AB6B37">
        <w:rPr>
          <w:rFonts w:cs="Helvetica"/>
          <w:color w:val="1A1718"/>
          <w:szCs w:val="26"/>
          <w:lang w:bidi="en-US"/>
        </w:rPr>
        <w:instrText xml:space="preserve"> ADDIN ZOTERO_ITEM CSL_CITATION {"citationID":"2ecjuv4s5p","properties":{"formattedCitation":"{\\rtf \\super 97\\nosupersub{}}","plainCitation":"97","dontUpdate":true},"citationItems":[{"id":45,"uris":["http://zotero.org/users/local/FHuORWUL/items/CK8IZBSC"],"uri":["http://zotero.org/users/local/FHuORWUL/items/CK8IZBSC"],"itemData":{"id":45,"type":"article-journal","title":"Peritoneal fluid leptin levels are increased but adiponectin levels are not changed in infertile patients with pelvic endometriosis","container-title":"Gynecological Endocrinology: The Official Journal of the International Society of Gynecological Endocrinology","page":"843-849","volume":"26","issue":"11","source":"PubMed","abstract":"OBJECTIVE: Endometriosis is a leading cause of infertility, and recent studies suggest that leptin and adiponectin may have a role in its causation and progression. This study assessed levels of leptin and adiponectin in serum and peritoneal fluid (PF) in patients with endometriosis and infertility.\nDESIGN AND SETTING: This cross-sectional study included women undergoing diagnostic and/or therapeutic laparoscopy for endometriosis with chief complaint of infertility. Following laparoscopy, patients diagnosed with endometriosis served as cases while patients with no endometriosis served as controls. Patients with polycystic ovarian syndrome, diabetes, thyroiditis and patients on prior therapy with danazol or leuprolide were excluded from the study. Leptin and adiponectin levels were analysed in blood and PF using commercially available ELISA kits.\nRESULTS: Of the 50 patients (aged 22-41 years), 15 had endometriosis (cases) while 35 had no endometriosis (controls). The median PF leptin level was significantly higher in cases as compared to controls (27.7 vs. 15.6 ng/ml, p = 0.019), and this remained significant even when PF leptin was BMI-normalised (p = 0.004). However, median serum leptin and adiponectin levels remained comparable between the two groups.\nCONCLUSIONS: This study confirmed the role of PF leptin in causation and progression of endometriosis. However, this would have been definitive if healthy fertile females were included in this study.","DOI":"10.3109/09513590.2010.487585","ISSN":"1473-0766","note":"PMID: 20504092","journalAbbreviation":"Gynecol. Endocrinol.","language":"eng","author":[{"family":"Pandey","given":"Nitin"},{"family":"Kriplani","given":"Alka"},{"family":"Yadav","given":"Raj Kumar"},{"family":"Lyngdoh","given":"Basil T."},{"family":"Mahapatra","given":"Sushil Chandra"}],"issued":{"date-parts":[["2010",11]]},"PMID":"20504092"}}],"schema":"https://github.com/citation-style-language/schema/raw/master/csl-citation.json"} </w:instrText>
      </w:r>
      <w:r w:rsidR="002A5CD7">
        <w:rPr>
          <w:rFonts w:cs="Helvetica"/>
          <w:color w:val="1A1718"/>
          <w:szCs w:val="26"/>
          <w:lang w:bidi="en-US"/>
        </w:rPr>
        <w:fldChar w:fldCharType="separate"/>
      </w:r>
      <w:r w:rsidR="009F11EF" w:rsidRPr="009F11EF">
        <w:rPr>
          <w:color w:val="000000"/>
          <w:vertAlign w:val="superscript"/>
        </w:rPr>
        <w:t>99</w:t>
      </w:r>
      <w:r w:rsidR="002A5CD7">
        <w:rPr>
          <w:rFonts w:cs="Helvetica"/>
          <w:color w:val="1A1718"/>
          <w:szCs w:val="26"/>
          <w:lang w:bidi="en-US"/>
        </w:rPr>
        <w:fldChar w:fldCharType="end"/>
      </w:r>
      <w:r w:rsidR="00EB3B20">
        <w:rPr>
          <w:rFonts w:cs="Helvetica"/>
          <w:color w:val="1A1718"/>
          <w:szCs w:val="26"/>
          <w:lang w:bidi="en-US"/>
        </w:rPr>
        <w:t xml:space="preserve">. Recently </w:t>
      </w:r>
      <w:r w:rsidRPr="007274FE">
        <w:rPr>
          <w:rFonts w:cs="Helvetica"/>
          <w:color w:val="1A1718"/>
          <w:szCs w:val="26"/>
          <w:lang w:bidi="en-US"/>
        </w:rPr>
        <w:t xml:space="preserve">it has also been found to have </w:t>
      </w:r>
      <w:r w:rsidRPr="00065535">
        <w:rPr>
          <w:color w:val="000000"/>
          <w:shd w:val="clear" w:color="auto" w:fill="FFFFFF"/>
        </w:rPr>
        <w:t xml:space="preserve">angiogenic, immunoregulatory, </w:t>
      </w:r>
      <w:proofErr w:type="spellStart"/>
      <w:r w:rsidRPr="00065535">
        <w:rPr>
          <w:color w:val="000000"/>
          <w:shd w:val="clear" w:color="auto" w:fill="FFFFFF"/>
        </w:rPr>
        <w:t>proinflammatory</w:t>
      </w:r>
      <w:proofErr w:type="spellEnd"/>
      <w:r w:rsidRPr="00065535">
        <w:rPr>
          <w:color w:val="000000"/>
          <w:shd w:val="clear" w:color="auto" w:fill="FFFFFF"/>
        </w:rPr>
        <w:t xml:space="preserve"> and </w:t>
      </w:r>
      <w:proofErr w:type="spellStart"/>
      <w:r w:rsidRPr="00065535">
        <w:rPr>
          <w:color w:val="000000"/>
          <w:shd w:val="clear" w:color="auto" w:fill="FFFFFF"/>
        </w:rPr>
        <w:t>mitogenic</w:t>
      </w:r>
      <w:proofErr w:type="spellEnd"/>
      <w:r w:rsidRPr="00065535">
        <w:rPr>
          <w:color w:val="000000"/>
          <w:shd w:val="clear" w:color="auto" w:fill="FFFFFF"/>
        </w:rPr>
        <w:t xml:space="preserve"> </w:t>
      </w:r>
      <w:r w:rsidR="00BD0DDB" w:rsidRPr="00065535">
        <w:rPr>
          <w:color w:val="000000"/>
          <w:shd w:val="clear" w:color="auto" w:fill="FFFFFF"/>
        </w:rPr>
        <w:t>properties</w:t>
      </w:r>
      <w:r w:rsidRPr="00065535">
        <w:rPr>
          <w:color w:val="000000"/>
          <w:shd w:val="clear" w:color="auto" w:fill="FFFFFF"/>
        </w:rPr>
        <w:t xml:space="preserve">, and is believed to play a </w:t>
      </w:r>
      <w:r w:rsidRPr="00FE109B">
        <w:rPr>
          <w:color w:val="000000"/>
          <w:shd w:val="clear" w:color="auto" w:fill="FFFFFF"/>
        </w:rPr>
        <w:t>rol</w:t>
      </w:r>
      <w:r w:rsidR="00FE109B">
        <w:rPr>
          <w:color w:val="000000"/>
          <w:shd w:val="clear" w:color="auto" w:fill="FFFFFF"/>
        </w:rPr>
        <w:t>e</w:t>
      </w:r>
      <w:r w:rsidR="00065535" w:rsidRPr="00065535">
        <w:rPr>
          <w:color w:val="000000"/>
          <w:shd w:val="clear" w:color="auto" w:fill="FFFFFF"/>
        </w:rPr>
        <w:t xml:space="preserve"> in </w:t>
      </w:r>
      <w:r w:rsidR="00065535" w:rsidRPr="00627E0D">
        <w:rPr>
          <w:color w:val="000000"/>
          <w:shd w:val="clear" w:color="auto" w:fill="FFFFFF"/>
        </w:rPr>
        <w:t>endometriosis</w:t>
      </w:r>
      <w:r w:rsidR="002A5CD7">
        <w:rPr>
          <w:rFonts w:cs="Helvetica"/>
          <w:color w:val="1A1718"/>
          <w:szCs w:val="26"/>
          <w:lang w:bidi="en-US"/>
        </w:rPr>
        <w:fldChar w:fldCharType="begin"/>
      </w:r>
      <w:r w:rsidR="00D6345B">
        <w:rPr>
          <w:rFonts w:cs="Helvetica"/>
          <w:color w:val="1A1718"/>
          <w:szCs w:val="26"/>
          <w:lang w:bidi="en-US"/>
        </w:rPr>
        <w:instrText xml:space="preserve"> ADDIN ZOTERO_ITEM CSL_CITATION {"citationID":"NTLshxE3","properties":{"formattedCitation":"{\\rtf \\super 100\\nosupersub{}}","plainCitation":"100"},"citationItems":[{"id":45,"uris":["http://zotero.org/users/local/FHuORWUL/items/CK8IZBSC"],"uri":["http://zotero.org/users/local/FHuORWUL/items/CK8IZBSC"],"itemData":{"id":45,"type":"article-journal","title":"Peritoneal fluid leptin levels are increased but adiponectin levels are not changed in infertile patients with pelvic endometriosis","container-title":"Gynecological Endocrinology: The Official Journal of the International Society of Gynecological Endocrinology","page":"843-849","volume":"26","issue":"11","source":"PubMed","abstract":"OBJECTIVE: Endometriosis is a leading cause of infertility, and recent studies suggest that leptin and adiponectin may have a role in its causation and progression. This study assessed levels of leptin and adiponectin in serum and peritoneal fluid (PF) in patients with endometriosis and infertility.\nDESIGN AND SETTING: This cross-sectional study included women undergoing diagnostic and/or therapeutic laparoscopy for endometriosis with chief complaint of infertility. Following laparoscopy, patients diagnosed with endometriosis served as cases while patients with no endometriosis served as controls. Patients with polycystic ovarian syndrome, diabetes, thyroiditis and patients on prior therapy with danazol or leuprolide were excluded from the study. Leptin and adiponectin levels were analysed in blood and PF using commercially available ELISA kits.\nRESULTS: Of the 50 patients (aged 22-41 years), 15 had endometriosis (cases) while 35 had no endometriosis (controls). The median PF leptin level was significantly higher in cases as compared to controls (27.7 vs. 15.6 ng/ml, p = 0.019), and this remained significant even when PF leptin was BMI-normalised (p = 0.004). However, median serum leptin and adiponectin levels remained comparable between the two groups.\nCONCLUSIONS: This study confirmed the role of PF leptin in causation and progression of endometriosis. However, this would have been definitive if healthy fertile females were included in this study.","DOI":"10.3109/09513590.2010.487585","ISSN":"1473-0766","note":"PMID: 20504092","journalAbbreviation":"Gynecol. Endocrinol.","language":"eng","author":[{"family":"Pandey","given":"Nitin"},{"family":"Kriplani","given":"Alka"},{"family":"Yadav","given":"Raj Kumar"},{"family":"Lyngdoh","given":"Basil T."},{"family":"Mahapatra","given":"Sushil Chandra"}],"issued":{"date-parts":[["2010",11]]},"PMID":"20504092"}}],"schema":"https://github.com/citation-style-language/schema/raw/master/csl-citation.json"} </w:instrText>
      </w:r>
      <w:r w:rsidR="002A5CD7">
        <w:rPr>
          <w:rFonts w:cs="Helvetica"/>
          <w:color w:val="1A1718"/>
          <w:szCs w:val="26"/>
          <w:lang w:bidi="en-US"/>
        </w:rPr>
        <w:fldChar w:fldCharType="separate"/>
      </w:r>
      <w:r w:rsidR="00D6345B" w:rsidRPr="00D6345B">
        <w:rPr>
          <w:color w:val="000000"/>
          <w:vertAlign w:val="superscript"/>
        </w:rPr>
        <w:t>100</w:t>
      </w:r>
      <w:r w:rsidR="002A5CD7">
        <w:rPr>
          <w:rFonts w:cs="Helvetica"/>
          <w:color w:val="1A1718"/>
          <w:szCs w:val="26"/>
          <w:lang w:bidi="en-US"/>
        </w:rPr>
        <w:fldChar w:fldCharType="end"/>
      </w:r>
      <w:r w:rsidR="00BD0DDB">
        <w:rPr>
          <w:color w:val="000000"/>
          <w:shd w:val="clear" w:color="auto" w:fill="FFFFFF"/>
        </w:rPr>
        <w:t xml:space="preserve">. </w:t>
      </w:r>
      <w:r w:rsidR="00AB6B37">
        <w:rPr>
          <w:color w:val="000000"/>
          <w:shd w:val="clear" w:color="auto" w:fill="FFFFFF"/>
        </w:rPr>
        <w:t xml:space="preserve">Leptin can also be stimulated through </w:t>
      </w:r>
      <w:r w:rsidR="00AB6B37" w:rsidRPr="00AB6B37">
        <w:rPr>
          <w:color w:val="000000"/>
          <w:shd w:val="clear" w:color="auto" w:fill="FFFFFF"/>
        </w:rPr>
        <w:t>inflammatory cytokines such as TNFα and IL-1</w:t>
      </w:r>
      <w:r w:rsidR="00F02CFB">
        <w:rPr>
          <w:color w:val="000000"/>
          <w:shd w:val="clear" w:color="auto" w:fill="FFFFFF"/>
          <w:vertAlign w:val="superscript"/>
        </w:rPr>
        <w:t>100</w:t>
      </w:r>
      <w:r w:rsidR="00E4010F">
        <w:rPr>
          <w:color w:val="000000"/>
          <w:shd w:val="clear" w:color="auto" w:fill="FFFFFF"/>
        </w:rPr>
        <w:t>. It can in turn then</w:t>
      </w:r>
      <w:r w:rsidR="00AB6B37" w:rsidRPr="00AB6B37">
        <w:rPr>
          <w:color w:val="000000"/>
          <w:shd w:val="clear" w:color="auto" w:fill="FFFFFF"/>
        </w:rPr>
        <w:t xml:space="preserve"> stimulate p</w:t>
      </w:r>
      <w:r w:rsidR="00AB6B37">
        <w:rPr>
          <w:color w:val="000000"/>
          <w:shd w:val="clear" w:color="auto" w:fill="FFFFFF"/>
        </w:rPr>
        <w:t>roliferation of ectopic endome</w:t>
      </w:r>
      <w:r w:rsidR="00AB6B37" w:rsidRPr="00AB6B37">
        <w:rPr>
          <w:color w:val="000000"/>
          <w:shd w:val="clear" w:color="auto" w:fill="FFFFFF"/>
        </w:rPr>
        <w:t>triotic cells</w:t>
      </w:r>
      <w:r w:rsidR="00E4010F">
        <w:rPr>
          <w:color w:val="000000"/>
          <w:shd w:val="clear" w:color="auto" w:fill="FFFFFF"/>
        </w:rPr>
        <w:t>, leading to growth of endometriotic lesions</w:t>
      </w:r>
      <w:r w:rsidR="002A5CD7">
        <w:rPr>
          <w:color w:val="000000"/>
          <w:shd w:val="clear" w:color="auto" w:fill="FFFFFF"/>
        </w:rPr>
        <w:fldChar w:fldCharType="begin"/>
      </w:r>
      <w:r w:rsidR="00D6345B">
        <w:rPr>
          <w:color w:val="000000"/>
          <w:shd w:val="clear" w:color="auto" w:fill="FFFFFF"/>
        </w:rPr>
        <w:instrText xml:space="preserve"> ADDIN ZOTERO_ITEM CSL_CITATION {"citationID":"1jp3lk1jrs","properties":{"formattedCitation":"{\\rtf \\super 36,101\\nosupersub{}}","plainCitation":"36,101"},"citationItems":[{"id":292,"uris":["http://zotero.org/users/local/FHuORWUL/items/9S4KX6VA"],"uri":["http://zotero.org/users/local/FHuORWUL/items/9S4KX6VA"],"itemData":{"id":292,"type":"article-journal","title":"Growth mechanisms of endometriotic cells in implanted places: a review","container-title":"Gynecological Endocrinology","page":"562-567","volume":"28","issue":"7","source":"Taylor and Francis+NEJM","abstract":"Endometriosis is a common gynecological disease defined by extrauterine growth of endometrial glands and stroma. A variety of theories have been proposed to account for the pathogenesis of this disease, including retrograde transplantation theory, metaplasia of coelomic epithelium, hematogenic and lymphogenic spread, and remnants of the Mŭllerian duct. However, the etiopathology of endometriosis is still obscure. In this article, we aim to summarize recent researches concerning the growth mechanisms of endometriotic cells in implanted sites systematically, including the adhesion, invasion, angiogenesis, proliferation, apoptosis of endometriotic cells, variations of the immune molecules and endometriotic cells themselves, which may provide clues for future researches in the pathogenesis of endometriosis.","DOI":"10.3109/09513590.2011.650662","ISSN":"0951-3590","shortTitle":"Growth mechanisms of endometriotic cells in implanted places","author":[{"family":"Jiang","given":"Qiao-Ying"},{"family":"Wu","given":"Rui-Jin"}],"issued":{"date-parts":[["2012",7,1]]}}},{"id":214,"uris":["http://zotero.org/users/local/FHuORWUL/items/SGDEU7CT"],"uri":["http://zotero.org/users/local/FHuORWUL/items/SGDEU7CT"],"itemData":{"id":214,"type":"article-journal","title":"Increased leptin levels in serum and peritoneal fluid of patients with pelvic endometriosis","container-title":"The Journal of Clinical Endocrinology and Metabolism","page":"2483-2487","volume":"85","issue":"7","source":"PubMed","abstract":"Pelvic endometriosis is an immune-related chronic inflammatory disease, characterized by ectopic implants of endometrium in the peritoneal cavity and associated with increased secretion of proinflammatory cytokines and neoangiogenesis. Leptin, the adipocyte-derived hormone, has been shown to have a role in food intake, basal metabolism, and reproductive function. Leptin levels are dynamically regulated, being elevated by inflammatory mediators and reduced by starvation. Leptin itself can influence the proinflammatory immune responses of CD4+ T lymphocytes, and reports have also shown this hormone to be an angiogenic factor in vitro and in vivo. We investigated whether leptin concentrations in serum and peritoneal fluid (PF) differed between 13 patients with different stages of endometriosis and 15 age- and body mass index-matched controls. We found a statistically significant (P &lt; 0.05) increase in leptin levels in serum (30.3 +/- 14.8 ng/mL) and PF (35.9 +/- 17.4 ng/mL) of patients with endometriosis, compared with our control population (serum, 15.6 +/- 8.4; PF, 17.5 +/- 7.2 ng/mL). Regression equations, relating leptin to body mass index, were also significantly different in endometriosis patients, compared with controls. Higher levels of leptin were observed in the earlier stages of endometriosis than advanced-stage disease. These data suggest that the proinflammatory and neoangiogenic actions of leptin may contribute to the pathogenesis of endometriosis.","DOI":"10.1210/jcem.85.7.6703","ISSN":"0021-972X","note":"PMID: 10902797","journalAbbreviation":"J. Clin. Endocrinol. Metab.","language":"eng","author":[{"family":"Matarese","given":"G."},{"family":"Alviggi","given":"C."},{"family":"Sanna","given":"V."},{"family":"Howard","given":"J. K."},{"family":"Lord","given":"G. M."},{"family":"Carravetta","given":"C."},{"family":"Fontana","given":"S."},{"family":"Lechler","given":"R. I."},{"family":"Bloom","given":"S. R."},{"family":"De Placido","given":"G."}],"issued":{"date-parts":[["2000",7]]},"PMID":"10902797"}}],"schema":"https://github.com/citation-style-language/schema/raw/master/csl-citation.json"}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36,101</w:t>
      </w:r>
      <w:r w:rsidR="002A5CD7">
        <w:rPr>
          <w:color w:val="000000"/>
          <w:shd w:val="clear" w:color="auto" w:fill="FFFFFF"/>
        </w:rPr>
        <w:fldChar w:fldCharType="end"/>
      </w:r>
      <w:r w:rsidR="00E4010F">
        <w:rPr>
          <w:color w:val="000000"/>
          <w:shd w:val="clear" w:color="auto" w:fill="FFFFFF"/>
        </w:rPr>
        <w:t xml:space="preserve">. </w:t>
      </w:r>
      <w:r w:rsidR="00BD0DDB">
        <w:rPr>
          <w:color w:val="000000"/>
          <w:shd w:val="clear" w:color="auto" w:fill="FFFFFF"/>
        </w:rPr>
        <w:t>The majority of p</w:t>
      </w:r>
      <w:r w:rsidRPr="00627E0D">
        <w:rPr>
          <w:color w:val="000000"/>
          <w:shd w:val="clear" w:color="auto" w:fill="FFFFFF"/>
        </w:rPr>
        <w:t>ast studies have either found levels of leptin to be increased or to</w:t>
      </w:r>
      <w:r w:rsidR="002A3A62">
        <w:rPr>
          <w:color w:val="000000"/>
          <w:shd w:val="clear" w:color="auto" w:fill="FFFFFF"/>
        </w:rPr>
        <w:t xml:space="preserve"> show n</w:t>
      </w:r>
      <w:r w:rsidR="00065535" w:rsidRPr="00627E0D">
        <w:rPr>
          <w:color w:val="000000"/>
          <w:shd w:val="clear" w:color="auto" w:fill="FFFFFF"/>
        </w:rPr>
        <w:t>o significant change</w:t>
      </w:r>
      <w:r w:rsidR="002A5CD7">
        <w:rPr>
          <w:color w:val="000000"/>
          <w:shd w:val="clear" w:color="auto" w:fill="FFFFFF"/>
        </w:rPr>
        <w:fldChar w:fldCharType="begin"/>
      </w:r>
      <w:r w:rsidR="00D6345B">
        <w:rPr>
          <w:color w:val="000000"/>
          <w:shd w:val="clear" w:color="auto" w:fill="FFFFFF"/>
        </w:rPr>
        <w:instrText xml:space="preserve"> ADDIN ZOTERO_ITEM CSL_CITATION {"citationID":"6r1mile1n","properties":{"formattedCitation":"{\\rtf \\super 84,101\\uc0\\u8211{}104\\nosupersub{}}","plainCitation":"84,101–104"},"citationItems":[{"id":188,"uris":["http://zotero.org/users/local/FHuORWUL/items/QUIN2465"],"uri":["http://zotero.org/users/local/FHuORWUL/items/QUIN2465"],"itemData":{"id":188,"type":"article-journal","title":"Panel of markers can accurately predict endometriosis in a subset of patients","container-title":"Fertility and Sterility","page":"1073-1081","volume":"89","issue":"5","source":"PubMed","abstract":"OBJECTIVE: To evaluate whether a combination of putative markers of inflammation and CA-125 could serve as a multiple-marker screening test for endometriosis in a heterogeneous population of patients.\nDESIGN: Case-control evaluation of a diagnostic test.\nSETTING: University medical center.\nPATIENT(S): Consenting women of reproductive age undergoing laparoscopy for indications of pain, infertility, elective tubal ligation, tubal reanastomosis, or other benign indications.\nINTERVENTION(S): Diagnostic laparoscopy and peripheral venipuncture.\nMAIN OUTCOME MEASURE(S): Serum concentrations of interleukin-6, tumor necrosis factor-alpha, macrophage migration inhibitory factor, macrophage chemotactic protein-1, interferon-gamma, leptin, and CA-125 measured by using ELISA assays; surgical staging of endometriosis.\nRESULT(S): Concentrations of the seven markers were compared between the 63 women with surgically confirmed stage II-IV endometriosis and 78 women who were surgically confirmed to be free of endometriosis. The individual diagnostic performance of each of the markers, based on receiver operating characteristic curves, was poor. When combinations of markers were evaluated by using classification tree analysis, a three-marker panel of CA-125, macrophage chemotactic protein-1, and leptin could diagnose 51% of subjects as to the presence of endometriosis with 89% accuracy. A four-marker panel of CA-125, macrophage chemotactic protein-1, leptin, and macrophage migration inhibitory factor could diagnose 48% of subjects with 93% accuracy. The remaining subjects would have no definitive diagnosis on the basis of the algorithm and would need to undergo standard evaluation.\nCONCLUSION(S): This large study evaluates the combined use of putative serum markers for the diagnosis of endometriosis, rather than the use of each singly. Using the serum concentration of four markers in a two-tiered decision rule, nearly half of the subjects in this population would have been diagnosed (and could have avoided surgery) with 93% accuracy.","DOI":"10.1016/j.fertnstert.2007.05.014","ISSN":"1556-5653","note":"PMID: 17706208","journalAbbreviation":"Fertil. Steril.","language":"eng","author":[{"family":"Seeber","given":"Beata"},{"family":"Sammel","given":"Mary D."},{"family":"Fan","given":"Xuejun"},{"family":"Gerton","given":"George L."},{"family":"Shaunik","given":"Alka"},{"family":"Chittams","given":"Jesse"},{"family":"Barnhart","given":"Kurt T."}],"issued":{"date-parts":[["2008",5]]},"PMID":"17706208"}},{"id":214,"uris":["http://zotero.org/users/local/FHuORWUL/items/SGDEU7CT"],"uri":["http://zotero.org/users/local/FHuORWUL/items/SGDEU7CT"],"itemData":{"id":214,"type":"article-journal","title":"Increased leptin levels in serum and peritoneal fluid of patients with pelvic endometriosis","container-title":"The Journal of Clinical Endocrinology and Metabolism","page":"2483-2487","volume":"85","issue":"7","source":"PubMed","abstract":"Pelvic endometriosis is an immune-related chronic inflammatory disease, characterized by ectopic implants of endometrium in the peritoneal cavity and associated with increased secretion of proinflammatory cytokines and neoangiogenesis. Leptin, the adipocyte-derived hormone, has been shown to have a role in food intake, basal metabolism, and reproductive function. Leptin levels are dynamically regulated, being elevated by inflammatory mediators and reduced by starvation. Leptin itself can influence the proinflammatory immune responses of CD4+ T lymphocytes, and reports have also shown this hormone to be an angiogenic factor in vitro and in vivo. We investigated whether leptin concentrations in serum and peritoneal fluid (PF) differed between 13 patients with different stages of endometriosis and 15 age- and body mass index-matched controls. We found a statistically significant (P &lt; 0.05) increase in leptin levels in serum (30.3 +/- 14.8 ng/mL) and PF (35.9 +/- 17.4 ng/mL) of patients with endometriosis, compared with our control population (serum, 15.6 +/- 8.4; PF, 17.5 +/- 7.2 ng/mL). Regression equations, relating leptin to body mass index, were also significantly different in endometriosis patients, compared with controls. Higher levels of leptin were observed in the earlier stages of endometriosis than advanced-stage disease. These data suggest that the proinflammatory and neoangiogenic actions of leptin may contribute to the pathogenesis of endometriosis.","DOI":"10.1210/jcem.85.7.6703","ISSN":"0021-972X","note":"PMID: 10902797","journalAbbreviation":"J. Clin. Endocrinol. Metab.","language":"eng","author":[{"family":"Matarese","given":"G."},{"family":"Alviggi","given":"C."},{"family":"Sanna","given":"V."},{"family":"Howard","given":"J. K."},{"family":"Lord","given":"G. M."},{"family":"Carravetta","given":"C."},{"family":"Fontana","given":"S."},{"family":"Lechler","given":"R. I."},{"family":"Bloom","given":"S. R."},{"family":"De Placido","given":"G."}],"issued":{"date-parts":[["2000",7]]},"PMID":"10902797"}},{"id":216,"uris":["http://zotero.org/users/local/FHuORWUL/items/D5TKS8UN"],"uri":["http://zotero.org/users/local/FHuORWUL/items/D5TKS8UN"],"itemData":{"id":216,"type":"article-journal","title":"Serum leptin concentrations in endometriosis","container-title":"The Journal of Clinical Endocrinology and Metabolism","page":"1085-1087","volume":"87","issue":"3","source":"PubMed","abstract":"It has been recently reported that serum concentrations of the adipocyte-derived hormone leptin are increased in patients affected by endometriosis. On the basis of these findings, the present study was undertaken to evaluate whether the protein may be used as a new serum marker of the disease. A consecutive series of 67 reproductive-age women who underwent laparoscopy for benign gynecological pathologies were enrolled prospectively for the study. Serum leptin concentrations, as evaluated by a conventional RIA kit, were related to baseline clinical characteristics and surgical and histologic diagnosis. Endometriosis was documented in 42 women (stage I-II in 19 patients and stage III-IV in 23 patients). Twenty-five women of similar age and body mass index, who had no laparoscopic evidence of the disease, served as control group. Serum levels of leptin resulted similar between women without and with endometriosis at any stage (mean +/- SEM, 12.5 +/- 9.4 ng/ml and 12.1 +/- 8.0 ng/ml, respectively). No significant association with leptin concentrations was observed in regard to stage of the disease, number of endometriotic implants, presence/absence of an endometriotic cyst or peritoneal deep endometriosis, and presence/absence of specific symptoms. Therefore, our results do not support the possibility to employ leptin measurement as a diagnostic tool for endometriosis. Further studies are needed to elucidate the relationship between leptin and endometrial system and determine the potential contribution of the molecule in implantation and early pregnancy development.","DOI":"10.1210/jcem.87.3.8286","ISSN":"0021-972X","note":"PMID: 11889169","journalAbbreviation":"J. Clin. Endocrinol. Metab.","language":"eng","author":[{"family":"Viganò","given":"Paola"},{"family":"Somigliana","given":"Edgardo"},{"family":"Matrone","given":"Roberta"},{"family":"Dubini","given":"Antonella"},{"family":"Barron","given":"Carlos"},{"family":"Vignali","given":"Mario"},{"family":"Blasio","given":"Anna Maria","non-dropping-particle":"di"}],"issued":{"date-parts":[["2002",3]]},"PMID":"11889169"}},{"id":218,"uris":["http://zotero.org/users/local/FHuORWUL/items/5MMDVVAJ"],"uri":["http://zotero.org/users/local/FHuORWUL/items/5MMDVVAJ"],"itemData":{"id":218,"type":"article-journal","title":"Three-dimensional power Doppler imaging of ovarian stromal blood flow in women with endometriosis undergoing in vitro fertilization","container-title":"Ultrasound in Obstetrics &amp; Gynecology: The Official Journal of the International Society of Ultrasound in Obstetrics and Gynecology","page":"480-485","volume":"21","issue":"5","source":"PubMed","abstract":"OBJECTIVE: The aims of this retrospective study were to investigate whether the quantification of ovarian stromal blood flow and/or leptin concentration are predictive of in vitro fertilization (IVF) outcomes in women after laparoscopic ovarian cystectomy for large endometriomas.\nMETHODS: Twenty-two women undergoing IVF after laparoscopic surgery for ovarian endometriomas (&gt; 6 cm) comprised the study group. Twenty-six women with tubal factor infertility constituted the control group. Ovarian stromal blood flow was evaluated by three-dimensional (3D) power Doppler ultrasound imaging using virtual organ computer-aided analysis (VOCAL( trade mark )). Serum and follicular fluid (FF) leptin concentrations were quantified using an enzyme-linked immunosorbent assay kit.\nRESULTS: There were significantly decreased ovarian stromal blood flow parameters (including vascularization index, flow index (FI), and vascularization flow index) in the endometriosis group without an evident difference in total ovarian volume on the day of human chorionic gonadotropin. The value of FF leptin demonstrated a negative correlation with ovarian stromal FI in the control group, but there was a loss of this effect in the endometriosis group.\nCONCLUSIONS: Quantification of ovarian stromal blood flow by 3D power Doppler ultrasound in women with endometriosis may provide an important prognostic indicator in those undergoing IVF.","DOI":"10.1002/uog.113","ISSN":"0960-7692","note":"PMID: 12768561","journalAbbreviation":"Ultrasound Obstet Gynecol","language":"eng","author":[{"family":"Wu","given":"M.-H."},{"family":"Tsai","given":"S.-J."},{"family":"Pan","given":"H.-A."},{"family":"Hsiao","given":"K.-Y."},{"family":"Chang","given":"F.-M."}],"issued":{"date-parts":[["2003",5]]},"PMID":"12768561"}},{"id":220,"uris":["http://zotero.org/users/local/FHuORWUL/items/RZ2KPNQG"],"uri":["http://zotero.org/users/local/FHuORWUL/items/RZ2KPNQG"],"itemData":{"id":220,"type":"article-journal","title":"Peritoneal fluid and serum leptin concentrations in women with primary infertility","container-title":"Archives of Gynecology and Obstetrics","page":"361-364","volume":"279","issue":"3","source":"PubMed","abstract":"AIM: Leptin is proposed to participate in the reproductive system of women by acting on either ovaries or hypothalamic-pituitary axis. The objective of the present study is to investigate the leptin concentrations in peritoneal fluid and serum samples of women diagnosed with primary infertility.\nMETHODS: A prospective study was carried out in women who underwent laparoscopy within the diagnostic process of primary infertility between January 2005 and January 2007. Leptin concentrations were determined in blood samples obtained before surgery and in peritoneal fluid samples collected during laparoscopy.\nRESULTS: Peritoneal fluid was obtained from 112 subjects; 21 with unexplained infertility 28 with polycystic ovary syndrome (PCOS), 30 with bilateral tubal occlusion, and 33 with endometriosis. Subjects with PCOS have significantly higher body weights, BMI values and plasma leptin levels when compared to other study groups. Peritoneal fluid levels of leptin were significantly higher in the endometriosis group compared to other three study groups. A positive correlation was found between peritoneal fluid leptin levels and the endometriosis stage (r=0.51, P=0.01). However, plasma leptin levels were unrelated to the disease extent.\nDISCUSSION: It might be hypothesized that leptin may be an active factor in the pathogenesis of PCOS and endometriosis, which are two major causes of primary infertility. A mild leptin deficiency in peritoneal environment may interrupt follicular development and ultimately lead to PCOS. Leptin has angiogenic and mitogenic properties, which trigger inflammatory cytokines and eventually result in the development of endometriosis implants. Significantly, higher levels of leptin in peritoneal environments of endometriosis subjects strongly imply the important role of this common pathology.","DOI":"10.1007/s00404-008-0744-y","ISSN":"1432-0711","note":"PMID: 18665375","journalAbbreviation":"Arch. Gynecol. Obstet.","language":"eng","author":[{"family":"Gungor","given":"Tayfun"},{"family":"Kanat-Pektas","given":"Mine"},{"family":"Karayalcin","given":"Rana"},{"family":"Mollamahmutoglu","given":"Leyla"}],"issued":{"date-parts":[["2009",3]]},"PMID":"18665375"}}],"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84,101–104</w:t>
      </w:r>
      <w:r w:rsidR="002A5CD7">
        <w:rPr>
          <w:color w:val="000000"/>
          <w:shd w:val="clear" w:color="auto" w:fill="FFFFFF"/>
        </w:rPr>
        <w:fldChar w:fldCharType="end"/>
      </w:r>
      <w:r w:rsidRPr="00627E0D">
        <w:rPr>
          <w:color w:val="000000"/>
          <w:shd w:val="clear" w:color="auto" w:fill="FFFFFF"/>
        </w:rPr>
        <w:t>.</w:t>
      </w:r>
      <w:r w:rsidR="00627E0D" w:rsidRPr="00627E0D">
        <w:rPr>
          <w:color w:val="000000"/>
          <w:shd w:val="clear" w:color="auto" w:fill="FFFFFF"/>
        </w:rPr>
        <w:t xml:space="preserve"> Interestingly one study found b</w:t>
      </w:r>
      <w:r w:rsidR="00627E0D" w:rsidRPr="00627E0D">
        <w:rPr>
          <w:color w:val="1A1718"/>
        </w:rPr>
        <w:t xml:space="preserve">aseline serum leptin levels to be unchanged in women with endometriosis, but did observe an increase in levels during treatment with </w:t>
      </w:r>
      <w:proofErr w:type="spellStart"/>
      <w:r w:rsidR="00627E0D" w:rsidRPr="00627E0D">
        <w:rPr>
          <w:color w:val="1A1718"/>
        </w:rPr>
        <w:t>danazol</w:t>
      </w:r>
      <w:proofErr w:type="spellEnd"/>
      <w:r w:rsidR="00627E0D" w:rsidRPr="00627E0D">
        <w:rPr>
          <w:color w:val="1A1718"/>
        </w:rPr>
        <w:t xml:space="preserve"> or </w:t>
      </w:r>
      <w:proofErr w:type="spellStart"/>
      <w:r w:rsidR="00627E0D" w:rsidRPr="00627E0D">
        <w:rPr>
          <w:color w:val="1A1718"/>
        </w:rPr>
        <w:t>leuprolide</w:t>
      </w:r>
      <w:proofErr w:type="spellEnd"/>
      <w:r w:rsidR="00627E0D" w:rsidRPr="00627E0D">
        <w:rPr>
          <w:color w:val="1A1718"/>
        </w:rPr>
        <w:t xml:space="preserve"> acetate, indicating that leptin may have a use for monitoring treatment</w:t>
      </w:r>
      <w:r w:rsidR="002A5CD7">
        <w:rPr>
          <w:color w:val="1A1718"/>
        </w:rPr>
        <w:fldChar w:fldCharType="begin"/>
      </w:r>
      <w:r w:rsidR="00D6345B">
        <w:rPr>
          <w:color w:val="1A1718"/>
        </w:rPr>
        <w:instrText xml:space="preserve"> ADDIN ZOTERO_ITEM CSL_CITATION {"citationID":"1odpackf5h","properties":{"formattedCitation":"{\\rtf \\super 101\\nosupersub{}}","plainCitation":"101"},"citationItems":[{"id":214,"uris":["http://zotero.org/users/local/FHuORWUL/items/SGDEU7CT"],"uri":["http://zotero.org/users/local/FHuORWUL/items/SGDEU7CT"],"itemData":{"id":214,"type":"article-journal","title":"Increased leptin levels in serum and peritoneal fluid of patients with pelvic endometriosis","container-title":"The Journal of Clinical Endocrinology and Metabolism","page":"2483-2487","volume":"85","issue":"7","source":"PubMed","abstract":"Pelvic endometriosis is an immune-related chronic inflammatory disease, characterized by ectopic implants of endometrium in the peritoneal cavity and associated with increased secretion of proinflammatory cytokines and neoangiogenesis. Leptin, the adipocyte-derived hormone, has been shown to have a role in food intake, basal metabolism, and reproductive function. Leptin levels are dynamically regulated, being elevated by inflammatory mediators and reduced by starvation. Leptin itself can influence the proinflammatory immune responses of CD4+ T lymphocytes, and reports have also shown this hormone to be an angiogenic factor in vitro and in vivo. We investigated whether leptin concentrations in serum and peritoneal fluid (PF) differed between 13 patients with different stages of endometriosis and 15 age- and body mass index-matched controls. We found a statistically significant (P &lt; 0.05) increase in leptin levels in serum (30.3 +/- 14.8 ng/mL) and PF (35.9 +/- 17.4 ng/mL) of patients with endometriosis, compared with our control population (serum, 15.6 +/- 8.4; PF, 17.5 +/- 7.2 ng/mL). Regression equations, relating leptin to body mass index, were also significantly different in endometriosis patients, compared with controls. Higher levels of leptin were observed in the earlier stages of endometriosis than advanced-stage disease. These data suggest that the proinflammatory and neoangiogenic actions of leptin may contribute to the pathogenesis of endometriosis.","DOI":"10.1210/jcem.85.7.6703","ISSN":"0021-972X","note":"PMID: 10902797","journalAbbreviation":"J. Clin. Endocrinol. Metab.","language":"eng","author":[{"family":"Matarese","given":"G."},{"family":"Alviggi","given":"C."},{"family":"Sanna","given":"V."},{"family":"Howard","given":"J. K."},{"family":"Lord","given":"G. M."},{"family":"Carravetta","given":"C."},{"family":"Fontana","given":"S."},{"family":"Lechler","given":"R. I."},{"family":"Bloom","given":"S. R."},{"family":"De Placido","given":"G."}],"issued":{"date-parts":[["2000",7]]},"PMID":"10902797"}}],"schema":"https://github.com/citation-style-language/schema/raw/master/csl-citation.json"} </w:instrText>
      </w:r>
      <w:r w:rsidR="002A5CD7">
        <w:rPr>
          <w:color w:val="1A1718"/>
        </w:rPr>
        <w:fldChar w:fldCharType="separate"/>
      </w:r>
      <w:r w:rsidR="00D6345B" w:rsidRPr="00D6345B">
        <w:rPr>
          <w:color w:val="000000"/>
          <w:vertAlign w:val="superscript"/>
        </w:rPr>
        <w:t>101</w:t>
      </w:r>
      <w:r w:rsidR="002A5CD7">
        <w:rPr>
          <w:color w:val="1A1718"/>
        </w:rPr>
        <w:fldChar w:fldCharType="end"/>
      </w:r>
      <w:r w:rsidR="00627E0D" w:rsidRPr="00627E0D">
        <w:rPr>
          <w:color w:val="1A1718"/>
        </w:rPr>
        <w:t>.</w:t>
      </w:r>
      <w:r w:rsidR="00627E0D">
        <w:rPr>
          <w:rFonts w:ascii="Helvetica" w:hAnsi="Helvetica" w:cs="Helvetica"/>
          <w:color w:val="1A1718"/>
          <w:sz w:val="18"/>
          <w:szCs w:val="18"/>
        </w:rPr>
        <w:t xml:space="preserve"> </w:t>
      </w:r>
      <w:r w:rsidRPr="00065535">
        <w:rPr>
          <w:color w:val="000000"/>
          <w:shd w:val="clear" w:color="auto" w:fill="FFFFFF"/>
        </w:rPr>
        <w:t xml:space="preserve"> </w:t>
      </w:r>
    </w:p>
    <w:p w14:paraId="40D681FD" w14:textId="77777777" w:rsidR="00BD0DDB" w:rsidRDefault="00BD0DDB" w:rsidP="001A37E2">
      <w:pPr>
        <w:spacing w:line="480" w:lineRule="auto"/>
        <w:rPr>
          <w:color w:val="000000"/>
          <w:shd w:val="clear" w:color="auto" w:fill="FFFFFF"/>
        </w:rPr>
      </w:pPr>
    </w:p>
    <w:p w14:paraId="00458C99" w14:textId="77777777" w:rsidR="002F6E0A" w:rsidRPr="007274FE" w:rsidRDefault="002F6E0A" w:rsidP="001A37E2">
      <w:pPr>
        <w:spacing w:line="480" w:lineRule="auto"/>
        <w:rPr>
          <w:rFonts w:ascii="Times" w:hAnsi="Times"/>
          <w:sz w:val="20"/>
          <w:szCs w:val="20"/>
        </w:rPr>
      </w:pPr>
      <w:r w:rsidRPr="00065535">
        <w:rPr>
          <w:color w:val="000000"/>
          <w:shd w:val="clear" w:color="auto" w:fill="FFFFFF"/>
        </w:rPr>
        <w:t xml:space="preserve">Two recent studies have found levels </w:t>
      </w:r>
      <w:r w:rsidR="00627E0D">
        <w:rPr>
          <w:color w:val="000000"/>
          <w:shd w:val="clear" w:color="auto" w:fill="FFFFFF"/>
        </w:rPr>
        <w:t xml:space="preserve">of leptin </w:t>
      </w:r>
      <w:r w:rsidRPr="00065535">
        <w:rPr>
          <w:color w:val="000000"/>
          <w:shd w:val="clear" w:color="auto" w:fill="FFFFFF"/>
        </w:rPr>
        <w:t>to</w:t>
      </w:r>
      <w:r w:rsidR="00627E0D">
        <w:rPr>
          <w:color w:val="000000"/>
          <w:shd w:val="clear" w:color="auto" w:fill="FFFFFF"/>
        </w:rPr>
        <w:t xml:space="preserve"> be</w:t>
      </w:r>
      <w:r w:rsidRPr="00065535">
        <w:rPr>
          <w:color w:val="000000"/>
          <w:shd w:val="clear" w:color="auto" w:fill="FFFFFF"/>
        </w:rPr>
        <w:t xml:space="preserve"> decrease</w:t>
      </w:r>
      <w:r w:rsidR="00627E0D">
        <w:rPr>
          <w:color w:val="000000"/>
          <w:shd w:val="clear" w:color="auto" w:fill="FFFFFF"/>
        </w:rPr>
        <w:t>d</w:t>
      </w:r>
      <w:r w:rsidRPr="00065535">
        <w:rPr>
          <w:color w:val="000000"/>
          <w:shd w:val="clear" w:color="auto" w:fill="FFFFFF"/>
        </w:rPr>
        <w:t xml:space="preserve"> in the blood of cases versus</w:t>
      </w:r>
      <w:r w:rsidR="00627E0D">
        <w:rPr>
          <w:color w:val="000000"/>
          <w:shd w:val="clear" w:color="auto" w:fill="FFFFFF"/>
        </w:rPr>
        <w:t xml:space="preserve"> controls</w:t>
      </w:r>
      <w:r w:rsidR="002A5CD7">
        <w:rPr>
          <w:color w:val="000000"/>
          <w:shd w:val="clear" w:color="auto" w:fill="FFFFFF"/>
        </w:rPr>
        <w:fldChar w:fldCharType="begin"/>
      </w:r>
      <w:r w:rsidR="00D6345B">
        <w:rPr>
          <w:color w:val="000000"/>
          <w:shd w:val="clear" w:color="auto" w:fill="FFFFFF"/>
        </w:rPr>
        <w:instrText xml:space="preserve"> ADDIN ZOTERO_ITEM CSL_CITATION {"citationID":"2ci5nensm7","properties":{"formattedCitation":"{\\rtf \\super 66,92\\nosupersub{}}","plainCitation":"66,92"},"citationItems":[{"id":13,"uris":["http://zotero.org/users/local/FHuORWUL/items/W3A2CCQ4"],"uri":["http://zotero.org/users/local/FHuORWUL/items/W3A2CCQ4"],"itemData":{"id":13,"type":"article-journal","title":"Evaluation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M."}],"issued":{"date-parts":[["2012",9]]},"PMID":"22736326"}},{"id":41,"uris":["http://zotero.org/users/local/FHuORWUL/items/4PWDRESC"],"uri":["http://zotero.org/users/local/FHuORWUL/items/4PWDRESC"],"itemData":{"id":41,"type":"article-journal","title":"Panels of cytokines and other secretory proteins as potential biomarkers of ovarian endometriosis","container-title":"The Journal of molecular diagnostics: JMD","page":"325-334","volume":"17","issue":"3","source":"PubMed","abstract":"Endometriosis is a gynecologic disease that is characterized by nonspecific symptoms and invasive diagnostics. To date, there is no adequate noninvasive method for the diagnosis of endometriosis. Although more than 100 potential biomarkers have been investigated in blood and/or peritoneal fluid, none of these has proven useful in clinical practice. The aim to find a suitable panel of biomarkers that would allow noninvasive diagnosis thus remains of interest. We evaluated the concentrations of 16 cytokines and other secretory proteins in serum and peritoneal fluid of 58 women with ovarian endometriosis (cases) and 40 healthy women undergoing sterilization or patients with benign ovarian cysts (controls) using multiplexed double fluorescence-based immunometric assay platform and enzyme-linked immunosorbent assay. Significantly higher concentrations of glycodelin-A were shown in serum, and significantly higher levels of glycodelin-A, IL-6, and IL-8, and lower levels of leptin were measured in the peritoneal fluid of cases versus controls. In serum, the best performance was shown by models that included the ratio of leptin/glycodelin-A and the ratio of ficolin 2/glycodelin-A, whereas in the peritoneal fluid the best models included the ratio of biglycan/leptin, regulated on activation normal T-cell expressed and secreted/IL-6 and ficolin-2/glycodelin-A, and IL-8 per milligram of total protein, all in combination with age. The models using serum and peritoneal fluid distinguished between ovarian endometriosis patients and controls regardless of the menstrual cycle phase with relatively high sensitivity (72.5% to 84.2%), specificity (78.4% to 91.2%), and area under the curve (0.85 to 0.90).","DOI":"10.1016/j.jmoldx.2015.01.006","ISSN":"1943-7811","note":"PMID: 25797583","journalAbbreviation":"J Mol Diagn","language":"eng","author":[{"family":"Kocbek","given":"Vida"},{"family":"Vouk","given":"Katja"},{"family":"Bersinger","given":"Nick A."},{"family":"Mueller","given":"Michael D."},{"family":"Lanišnik Rižner","given":"Tea"}],"issued":{"date-parts":[["2015",5]]},"PMID":"25797583"}}],"schema":"https://github.com/citation-style-language/schema/raw/master/csl-citation.json"}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66,92</w:t>
      </w:r>
      <w:r w:rsidR="002A5CD7">
        <w:rPr>
          <w:color w:val="000000"/>
          <w:shd w:val="clear" w:color="auto" w:fill="FFFFFF"/>
        </w:rPr>
        <w:fldChar w:fldCharType="end"/>
      </w:r>
      <w:r w:rsidRPr="00065535">
        <w:rPr>
          <w:color w:val="000000"/>
          <w:shd w:val="clear" w:color="auto" w:fill="FFFFFF"/>
        </w:rPr>
        <w:t>. While not included in their pane</w:t>
      </w:r>
      <w:r w:rsidR="00627E0D">
        <w:rPr>
          <w:color w:val="000000"/>
          <w:shd w:val="clear" w:color="auto" w:fill="FFFFFF"/>
        </w:rPr>
        <w:t>l,</w:t>
      </w:r>
      <w:r w:rsidRPr="007274FE">
        <w:rPr>
          <w:rFonts w:ascii="Helvetica" w:hAnsi="Helvetica"/>
          <w:color w:val="000000"/>
          <w:sz w:val="17"/>
          <w:szCs w:val="20"/>
          <w:shd w:val="clear" w:color="auto" w:fill="FFFFFF"/>
        </w:rPr>
        <w:t xml:space="preserve"> </w:t>
      </w:r>
      <w:proofErr w:type="spellStart"/>
      <w:r w:rsidRPr="007274FE">
        <w:rPr>
          <w:rFonts w:cs="Helvetica"/>
          <w:color w:val="1A1718"/>
          <w:szCs w:val="26"/>
          <w:lang w:bidi="en-US"/>
        </w:rPr>
        <w:t>Vodolazkaia</w:t>
      </w:r>
      <w:proofErr w:type="spellEnd"/>
      <w:r w:rsidRPr="007274FE">
        <w:rPr>
          <w:rFonts w:cs="Helvetica"/>
          <w:color w:val="1A1718"/>
          <w:szCs w:val="26"/>
          <w:lang w:bidi="en-US"/>
        </w:rPr>
        <w:t xml:space="preserve"> et al., found levels of leptin to be significantly decreased in their test group for all stage</w:t>
      </w:r>
      <w:r w:rsidR="00FB3340">
        <w:rPr>
          <w:rFonts w:cs="Helvetica"/>
          <w:color w:val="1A1718"/>
          <w:szCs w:val="26"/>
          <w:lang w:bidi="en-US"/>
        </w:rPr>
        <w:t>s</w:t>
      </w:r>
      <w:r w:rsidRPr="007274FE">
        <w:rPr>
          <w:rFonts w:cs="Helvetica"/>
          <w:color w:val="1A1718"/>
          <w:szCs w:val="26"/>
          <w:lang w:bidi="en-US"/>
        </w:rPr>
        <w:t xml:space="preserve"> of the menstrual cycle</w:t>
      </w:r>
      <w:r w:rsidR="00517BAC">
        <w:rPr>
          <w:color w:val="000000"/>
          <w:vertAlign w:val="superscript"/>
        </w:rPr>
        <w:t>66</w:t>
      </w:r>
      <w:r w:rsidR="00FB3340">
        <w:rPr>
          <w:rFonts w:cs="Helvetica"/>
          <w:color w:val="1A1718"/>
          <w:szCs w:val="26"/>
          <w:lang w:bidi="en-US"/>
        </w:rPr>
        <w:t xml:space="preserve">. More recently </w:t>
      </w:r>
      <w:proofErr w:type="spellStart"/>
      <w:r w:rsidR="00FB3340">
        <w:rPr>
          <w:rFonts w:cs="Helvetica"/>
          <w:color w:val="1A1718"/>
          <w:szCs w:val="26"/>
          <w:lang w:bidi="en-US"/>
        </w:rPr>
        <w:t>Kocbek</w:t>
      </w:r>
      <w:proofErr w:type="spellEnd"/>
      <w:r w:rsidR="00FB3340">
        <w:rPr>
          <w:rFonts w:cs="Helvetica"/>
          <w:color w:val="1A1718"/>
          <w:szCs w:val="26"/>
          <w:lang w:bidi="en-US"/>
        </w:rPr>
        <w:t xml:space="preserve"> et</w:t>
      </w:r>
      <w:r w:rsidRPr="007274FE">
        <w:rPr>
          <w:rFonts w:cs="Helvetica"/>
          <w:color w:val="1A1718"/>
          <w:szCs w:val="26"/>
          <w:lang w:bidi="en-US"/>
        </w:rPr>
        <w:t xml:space="preserve"> al</w:t>
      </w:r>
      <w:r w:rsidR="00FB3340">
        <w:rPr>
          <w:rFonts w:cs="Helvetica"/>
          <w:color w:val="1A1718"/>
          <w:szCs w:val="26"/>
          <w:lang w:bidi="en-US"/>
        </w:rPr>
        <w:t>.</w:t>
      </w:r>
      <w:r w:rsidRPr="007274FE">
        <w:rPr>
          <w:rFonts w:cs="Helvetica"/>
          <w:color w:val="1A1718"/>
          <w:szCs w:val="26"/>
          <w:lang w:bidi="en-US"/>
        </w:rPr>
        <w:t xml:space="preserve"> found that leptin, while not significantly decreased in their study population, co</w:t>
      </w:r>
      <w:r w:rsidR="00FB3340">
        <w:rPr>
          <w:rFonts w:cs="Helvetica"/>
          <w:color w:val="1A1718"/>
          <w:szCs w:val="26"/>
          <w:lang w:bidi="en-US"/>
        </w:rPr>
        <w:t>uld be combined with glycodelin with a resulting ratio</w:t>
      </w:r>
      <w:r w:rsidRPr="007274FE">
        <w:rPr>
          <w:rFonts w:cs="Helvetica"/>
          <w:color w:val="1A1718"/>
          <w:szCs w:val="26"/>
          <w:lang w:bidi="en-US"/>
        </w:rPr>
        <w:t xml:space="preserve"> able </w:t>
      </w:r>
      <w:r w:rsidR="008442C7">
        <w:rPr>
          <w:rFonts w:cs="Helvetica"/>
          <w:color w:val="1A1718"/>
          <w:szCs w:val="26"/>
          <w:lang w:bidi="en-US"/>
        </w:rPr>
        <w:t xml:space="preserve">to </w:t>
      </w:r>
      <w:r w:rsidRPr="007274FE">
        <w:rPr>
          <w:rFonts w:cs="Helvetica"/>
          <w:color w:val="1A1718"/>
          <w:szCs w:val="26"/>
          <w:lang w:bidi="en-US"/>
        </w:rPr>
        <w:lastRenderedPageBreak/>
        <w:t>differentiate ca</w:t>
      </w:r>
      <w:r w:rsidR="00FB3340">
        <w:rPr>
          <w:rFonts w:cs="Helvetica"/>
          <w:color w:val="1A1718"/>
          <w:szCs w:val="26"/>
          <w:lang w:bidi="en-US"/>
        </w:rPr>
        <w:t>ses of ovarian endometriosis from</w:t>
      </w:r>
      <w:r w:rsidRPr="007274FE">
        <w:rPr>
          <w:rFonts w:cs="Helvetica"/>
          <w:color w:val="1A1718"/>
          <w:szCs w:val="26"/>
          <w:lang w:bidi="en-US"/>
        </w:rPr>
        <w:t xml:space="preserve"> controls with a sensitivity of 83.3% an</w:t>
      </w:r>
      <w:r w:rsidR="00627E0D">
        <w:rPr>
          <w:rFonts w:cs="Helvetica"/>
          <w:color w:val="1A1718"/>
          <w:szCs w:val="26"/>
          <w:lang w:bidi="en-US"/>
        </w:rPr>
        <w:t>d a specificity of 83.6%</w:t>
      </w:r>
      <w:r w:rsidR="00517BAC">
        <w:rPr>
          <w:color w:val="000000"/>
          <w:vertAlign w:val="superscript"/>
        </w:rPr>
        <w:t>92</w:t>
      </w:r>
      <w:r w:rsidRPr="007274FE">
        <w:rPr>
          <w:rFonts w:cs="Helvetica"/>
          <w:color w:val="1A1718"/>
          <w:szCs w:val="26"/>
          <w:lang w:bidi="en-US"/>
        </w:rPr>
        <w:t xml:space="preserve">. </w:t>
      </w:r>
      <w:r w:rsidRPr="007274FE">
        <w:rPr>
          <w:rFonts w:ascii="Helvetica" w:hAnsi="Helvetica"/>
          <w:color w:val="000000"/>
          <w:sz w:val="17"/>
          <w:szCs w:val="20"/>
          <w:shd w:val="clear" w:color="auto" w:fill="FFFFFF"/>
        </w:rPr>
        <w:t xml:space="preserve">  </w:t>
      </w:r>
      <w:r w:rsidRPr="007274FE">
        <w:rPr>
          <w:rStyle w:val="apple-converted-space"/>
          <w:rFonts w:ascii="Helvetica" w:hAnsi="Helvetica"/>
          <w:color w:val="000000"/>
          <w:sz w:val="17"/>
          <w:szCs w:val="20"/>
          <w:shd w:val="clear" w:color="auto" w:fill="FFFFFF"/>
        </w:rPr>
        <w:t> </w:t>
      </w:r>
    </w:p>
    <w:p w14:paraId="072F7A37" w14:textId="77777777" w:rsidR="00FB3340" w:rsidRDefault="00FB3340" w:rsidP="00FB3340">
      <w:pPr>
        <w:spacing w:line="480" w:lineRule="auto"/>
        <w:rPr>
          <w:rFonts w:ascii="Times-Roman" w:hAnsi="Times-Roman" w:cs="Times-Roman"/>
          <w:b/>
          <w:color w:val="000000"/>
          <w:szCs w:val="16"/>
          <w:lang w:bidi="en-US"/>
        </w:rPr>
      </w:pPr>
    </w:p>
    <w:p w14:paraId="43703F09" w14:textId="77777777" w:rsidR="00FB3340" w:rsidRPr="0042224B" w:rsidRDefault="0042224B" w:rsidP="00FB3340">
      <w:pPr>
        <w:spacing w:line="480" w:lineRule="auto"/>
        <w:rPr>
          <w:rFonts w:ascii="Times-Roman" w:hAnsi="Times-Roman" w:cs="Times-Roman"/>
          <w:b/>
          <w:color w:val="000000"/>
          <w:szCs w:val="16"/>
          <w:lang w:bidi="en-US"/>
        </w:rPr>
      </w:pPr>
      <w:r>
        <w:rPr>
          <w:rFonts w:ascii="Times-Roman" w:hAnsi="Times-Roman" w:cs="Times-Roman"/>
          <w:b/>
          <w:color w:val="000000"/>
          <w:szCs w:val="16"/>
          <w:lang w:bidi="en-US"/>
        </w:rPr>
        <w:t xml:space="preserve">1.8.8 </w:t>
      </w:r>
      <w:r w:rsidR="00FB3340" w:rsidRPr="004D7A02">
        <w:rPr>
          <w:rFonts w:ascii="Times-Roman" w:hAnsi="Times-Roman" w:cs="Times-Roman"/>
          <w:b/>
          <w:i/>
          <w:color w:val="000000"/>
          <w:szCs w:val="16"/>
          <w:lang w:bidi="en-US"/>
        </w:rPr>
        <w:t>SERPINE2 (</w:t>
      </w:r>
      <w:r w:rsidR="004D7A02" w:rsidRPr="004D7A02">
        <w:rPr>
          <w:rFonts w:ascii="Times-Roman" w:hAnsi="Times-Roman" w:cs="Times-Roman"/>
          <w:b/>
          <w:i/>
          <w:color w:val="000000"/>
          <w:szCs w:val="16"/>
          <w:lang w:bidi="en-US"/>
        </w:rPr>
        <w:t xml:space="preserve">Glia-Derived </w:t>
      </w:r>
      <w:proofErr w:type="spellStart"/>
      <w:r w:rsidR="004D7A02" w:rsidRPr="004D7A02">
        <w:rPr>
          <w:rFonts w:ascii="Times-Roman" w:hAnsi="Times-Roman" w:cs="Times-Roman"/>
          <w:b/>
          <w:i/>
          <w:color w:val="000000"/>
          <w:szCs w:val="16"/>
          <w:lang w:bidi="en-US"/>
        </w:rPr>
        <w:t>Nectin</w:t>
      </w:r>
      <w:proofErr w:type="spellEnd"/>
      <w:r w:rsidR="00FB3340" w:rsidRPr="004D7A02">
        <w:rPr>
          <w:rFonts w:ascii="Times-Roman" w:hAnsi="Times-Roman" w:cs="Times-Roman"/>
          <w:b/>
          <w:i/>
          <w:color w:val="000000"/>
          <w:szCs w:val="16"/>
          <w:lang w:bidi="en-US"/>
        </w:rPr>
        <w:t>)</w:t>
      </w:r>
    </w:p>
    <w:p w14:paraId="442F272F" w14:textId="77777777" w:rsidR="00FB3340" w:rsidRPr="00345B92" w:rsidRDefault="00FB3340" w:rsidP="00FB3340">
      <w:pPr>
        <w:spacing w:line="480" w:lineRule="auto"/>
        <w:rPr>
          <w:color w:val="000000"/>
          <w:shd w:val="clear" w:color="auto" w:fill="FFFFFF"/>
        </w:rPr>
      </w:pPr>
      <w:r w:rsidRPr="00345B92">
        <w:rPr>
          <w:color w:val="000000"/>
        </w:rPr>
        <w:t xml:space="preserve">While currently no studies have investigated SERPINE2 in relation to endometriosis, it has been implicated in various </w:t>
      </w:r>
      <w:r w:rsidR="008442C7">
        <w:rPr>
          <w:color w:val="000000"/>
        </w:rPr>
        <w:t>carcinomas such as breast, colon, gastric, prostatic, pancreatic</w:t>
      </w:r>
      <w:r w:rsidRPr="00345B92">
        <w:rPr>
          <w:color w:val="000000"/>
        </w:rPr>
        <w:t>,</w:t>
      </w:r>
      <w:r w:rsidR="008442C7">
        <w:rPr>
          <w:color w:val="000000"/>
        </w:rPr>
        <w:t xml:space="preserve"> and</w:t>
      </w:r>
      <w:r w:rsidRPr="00345B92">
        <w:rPr>
          <w:color w:val="000000"/>
        </w:rPr>
        <w:t xml:space="preserve"> testicular cancer</w:t>
      </w:r>
      <w:r w:rsidR="008442C7">
        <w:rPr>
          <w:color w:val="000000"/>
        </w:rPr>
        <w:t>, as well as oral squamous cell carcinoma</w:t>
      </w:r>
      <w:r w:rsidR="002A5CD7">
        <w:rPr>
          <w:color w:val="000000"/>
          <w:shd w:val="clear" w:color="auto" w:fill="FFFFFF"/>
        </w:rPr>
        <w:fldChar w:fldCharType="begin"/>
      </w:r>
      <w:r w:rsidR="00D6345B">
        <w:rPr>
          <w:color w:val="000000"/>
          <w:shd w:val="clear" w:color="auto" w:fill="FFFFFF"/>
        </w:rPr>
        <w:instrText xml:space="preserve"> ADDIN ZOTERO_ITEM CSL_CITATION {"citationID":"25s43n4jve","properties":{"formattedCitation":"{\\rtf \\super 43,105\\uc0\\u8211{}108\\nosupersub{}}","plainCitation":"43,105–108"},"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M."}],"issued":{"date-parts":[["2003",8,15]]},"PMID":"12941819"}},{"id":226,"uris":["http://zotero.org/users/local/FHuORWUL/items/ZCN6CTH3"],"uri":["http://zotero.org/users/local/FHuORWUL/items/ZCN6CTH3"],"itemData":{"id":226,"type":"article-journal","title":"The serine protease inhibitor serpinE2 is a novel target of ERK signaling involved in human colorectal tumorigenesis","container-title":"Molecular Cancer","page":"271","volume":"9","source":"PubMed","abstract":"BACKGROUND: Among the most harmful of all genetic abnormalities that appear in colorectal cancer (CRC) development are mutations of KRAS and its downstream effector BRAF as they result in abnormal extracellular signal-related kinase (ERK) signaling. In a previous report, we had shown that expression of a constitutive active mutant of MEK1 (caMEK) in normal rat intestinal epithelial cells (IECs) induced morphological transformation associated with epithelial to mesenchymal transition, growth in soft agar, invasion and metastases in nude mice. Results from microarrays comparing control to caMEK-expressing IECs identified the gene encoding for serpinE2, a serine protease inhibitor, as a potential target of activated MEK1.\nRESULTS: 1- RT-PCR and western blot analyses confirmed the strong up-regulation of serpinE2 expression and secretion by IECs expressing oncogenic MEK, Ras or BRAF. 2- Interestingly, serpinE2 mRNA and protein were also markedly enhanced in human CRC cells exhibiting mutation in KRAS and BRAF. 3- RNAi directed against serpinE2 in caMEK-transformed rat IECs or in human CRC cell lines HCT116 and LoVo markedly decreased foci formation, anchorage-independent growth in soft agarose, cell migration and tumor formation in nude mice. 4- Treatment of CRC cell lines with U0126 markedly reduced serpinE2 mRNA levels, indicating that expression of serpinE2 is likely dependent of ERK activity. 5- Finally, Q-PCR analyses demonstrated that mRNA levels of serpinE2 were markedly increased in human adenomas in comparison to healthy adjacent tissues and in colorectal tumors, regardless of tumor stage and grade.\nCONCLUSIONS: Our data indicate that serpinE2 is up-regulated by oncogenic activation of Ras, BRAF and MEK1 and contributes to pro-neoplastic actions of ERK signaling in intestinal epithelial cells. Hence, serpinE2 may be a potential therapeutic target for colorectal cancer treatment.","DOI":"10.1186/1476-4598-9-271","ISSN":"1476-4598","note":"PMID: 20942929\nPMCID: PMC2967542","journalAbbreviation":"Mol. Cancer","language":"eng","author":[{"family":"Bergeron","given":"Sébastien"},{"family":"Lemieux","given":"Etienne"},{"family":"Durand","given":"Véronique"},{"family":"Cagnol","given":"Sébastien"},{"family":"Carrier","given":"Julie C."},{"family":"Lussier","given":"Jacques G."},{"family":"Boucher","given":"Marie-Josée"},{"family":"Rivard","given":"Nathalie"}],"issued":{"date-parts":[["2010"]]},"PMID":"20942929","PMCID":"PMC2967542"}},{"id":228,"uris":["http://zotero.org/users/local/FHuORWUL/items/9IE77MN7"],"uri":["http://zotero.org/users/local/FHuORWUL/items/9IE77MN7"],"itemData":{"id":228,"type":"article-journal","title":"The serine protease inhibitor protease nexin-1 controls mammary cancer metastasis through LRP-1-mediated MMP-9 expression","container-title":"Cancer Research","page":"5690-5698","volume":"69","issue":"14","source":"PubMed","abstract":"Through their ability to degrade the extracellular matrix, proteases mediate cancer cell invasion and metastasis. Paradoxically, some serine protease inhibitors (serpins) are often overexpressed in human tumors. Using computational analysis, we found that the RNA level of protease nexin-1 (PN-1), a serpin that blocks numerous proteases activity, is significantly elevated in estrogen receptor-alpha-negative and in high-grade breast cancer. The in silico approach was complemented by mechanistic studies on two mammary cancer cell lines, the PN-1-negative 168FARN cells and the PN-1-positive 4T1 cells, both of which form primary mammary tumors, but only 4T1 tumors are able to metastasize to the lungs. We show that treatment of 168FARN cells with PN-1 stimulates extracellular signal-regulated kinase activation via low-density lipoprotein receptor-related protein-1 (LRP-1) binding, resulting in increased matrix metalloproteinase (MMP)-9 RNA, protein, and secreted activity. PN-1-silenced 4T1 cells express low MMP-9 levels. Moreover, injection of PN-1-silenced cells into mice did not affect 4T1 primary mammary tumor outgrowth; however, the tumors had impaired metastatic potential, which could be restored by reexpressing soluble MMP-9 in the PN-1-silenced 4T1 cells. Thus, using mammary tumor models, we describe a novel pathway whereby the serpin PN-1 by binding LRP-1 stimulates extracellular signal-regulated kinase signaling, MMP-9 expression, and metastatic spread of mammary tumors. Importantly, an analysis of 126 breast cancer patients revealed that those whose breast tumors had elevated PN-1 levels had a significantly higher probability to develop lung metastasis, but not metastasis to other sites, on relapse. These results suggest that PN-1 might become a prognostic marker in breast cancer.","DOI":"10.1158/0008-5472.CAN-08-4573","ISSN":"1538-7445","note":"PMID: 19584287","journalAbbreviation":"Cancer Res.","language":"eng","author":[{"family":"Fayard","given":"Bérengère"},{"family":"Bianchi","given":"Fabrizio"},{"family":"Dey","given":"Julien"},{"family":"Moreno","given":"Eliza"},{"family":"Djaffer","given":"Sabrina"},{"family":"Hynes","given":"Nancy E."},{"family":"Monard","given":"Denis"}],"issued":{"date-parts":[["2009",7,15]]},"PMID":"19584287"}},{"id":230,"uris":["http://zotero.org/users/local/FHuORWUL/items/IVPEUM3H"],"uri":["http://zotero.org/users/local/FHuORWUL/items/IVPEUM3H"],"itemData":{"id":230,"type":"article-journal","title":"Overexpression of protease nexin-1 mRNA and protein in oral squamous cell carcinomas","container-title":"Oral Oncology","page":"309-313","volume":"44","issue":"3","source":"PubMed","abstract":"Protease nexin-1 (PN-1) belongs to the serpin family of serine protease inhibitors. It is the phylogenetically closest relative of plasminogen activator inhibitor-1 (PAI-1). Whilst there are numerous studies of the occurrence and functions of PAI-1 in cancer, a possible tumour biological role of PN-1 has been almost totally neglected. We have now compared the level of PN-1 mRNA in 20 cases of oral squamous cell carcinomas and in matched samples of the corresponding normal oral tissues. We found that the average PN-1 mRNA level in tumours and normal tissues was significantly different, being increased up to 13 fold in tumour samples compared with the average level in normal tissues. The PN-1 mRNA level was significantly higher in tumours from patients with lymph node metastasis than in tumours from patients without. We could conclude that PN-1 is frequently overexpressed in oral squamous cell carcinomas and that its level may correlate with the occurrence of lymph node metastasis. We hypothesise that PN-1 may have a tumour biological function similar to that of PAI-1.","DOI":"10.1016/j.oraloncology.2007.02.009","ISSN":"1368-8375","note":"PMID: 17468036","journalAbbreviation":"Oral Oncol.","language":"eng","author":[{"family":"Gao","given":"Shan"},{"family":"Krogdahl","given":"Annelise"},{"family":"Sørensen","given":"Jens Ahm"},{"family":"Kousted","given":"Tina M."},{"family":"Dabelsteen","given":"Erik"},{"family":"Andreasen","given":"Peter A."}],"issued":{"date-parts":[["2008",3]]},"PMID":"17468036"}},{"id":232,"uris":["http://zotero.org/users/local/FHuORWUL/items/AMFF23PP"],"uri":["http://zotero.org/users/local/FHuORWUL/items/AMFF23PP"],"itemData":{"id":232,"type":"article-journal","title":"SERPINE2 is a possible candidate promotor for lymph node metastasis in testicular cancer","container-title":"Biochemical and Biophysical Research Communications","page":"1641-1646","volume":"391","issue":"4","source":"PubMed","abstract":"Testicular germ cell tumors (TGCTs) commonly metastasize to the lymph node or lung. However, it remains unclear which genes are associated with TGCT metastasis. The aim of this study was to identify gene(s) that promoted human TGCT metastasis. We intraperitoneally administered conditioned medium (CM) from JKT-1, a cell-line from a human testicular seminoma, or JKT-HM, a JKT-1 cell sub-line with high metastatic potential, into mice with JKT-1 xenografts. Administration of CM from JKT-HM significantly promoted lymph node metastasis. A cDNA microarray analysis showed that JKT-HM cells highly expressed the Serpine peptidase inhibitor, clade E, member 2 (SERPINE2), which encodes a secreted protein. Administration of CM from SERPINE2-silenced JKT-HM cells inhibited lymph node metastasis in the xenograft model, compared with administration of CM from JKT-HM cells. There was no significant difference in xenograft volume. Moreover, administration of CM from SERPINE2-over-expressing JKT-1 was likely to promote lymph node metastasis in the xenograft model. There was no difference in the in vitro proliferation or migration of JKT-1 cells cultured with CM from JKT-HM cells, compared to that with CM from JKT-1. There was no promotion of proliferation or lymphangiogenesis in the xenografts, as measured by Ki-67 and LYVE-1 immunohistochemistry, respectively. Although we could not clarify how SERPINE2 promoted lymph node metastasis, it may be a promoter in the development of lymph node metastasis in the human seminoma cells in a mouse xenograft model.","DOI":"10.1016/j.bbrc.2009.12.105","ISSN":"1090-2104","note":"PMID: 20035713","journalAbbreviation":"Biochem. Biophys. Res. Commun.","language":"eng","author":[{"family":"Nagahara","given":"Akira"},{"family":"Nakayama","given":"Masashi"},{"family":"Oka","given":"Daizo"},{"family":"Tsuchiya","given":"Mutsumi"},{"family":"Kawashima","given":"Atsunari"},{"family":"Mukai","given":"Masatoshi"},{"family":"Nakai","given":"Yasutomo"},{"family":"Takayama","given":"Hitoshi"},{"family":"Nishimura","given":"Kazuo"},{"family":"Jo","given":"Yoshimasa"},{"family":"Nagai","given":"Atsushi"},{"family":"Okuyama","given":"Akihiko"},{"family":"Nonomura","given":"Norio"}],"issued":{"date-parts":[["2010",1,22]]},"PMID":"20035713"}}],"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43,105–108</w:t>
      </w:r>
      <w:r w:rsidR="002A5CD7">
        <w:rPr>
          <w:color w:val="000000"/>
          <w:shd w:val="clear" w:color="auto" w:fill="FFFFFF"/>
        </w:rPr>
        <w:fldChar w:fldCharType="end"/>
      </w:r>
      <w:r w:rsidR="008442C7">
        <w:rPr>
          <w:color w:val="000000"/>
        </w:rPr>
        <w:t xml:space="preserve">. Additionally it </w:t>
      </w:r>
      <w:r w:rsidRPr="00345B92">
        <w:rPr>
          <w:color w:val="000000"/>
        </w:rPr>
        <w:t xml:space="preserve">has been shown to be </w:t>
      </w:r>
      <w:r w:rsidRPr="00345B92">
        <w:rPr>
          <w:color w:val="000000"/>
          <w:shd w:val="clear" w:color="auto" w:fill="FFFFFF"/>
        </w:rPr>
        <w:t xml:space="preserve">required for </w:t>
      </w:r>
      <w:proofErr w:type="spellStart"/>
      <w:r w:rsidRPr="00345B92">
        <w:rPr>
          <w:color w:val="000000"/>
          <w:shd w:val="clear" w:color="auto" w:fill="FFFFFF"/>
        </w:rPr>
        <w:t>tumo</w:t>
      </w:r>
      <w:r w:rsidR="007B04B7">
        <w:rPr>
          <w:color w:val="000000"/>
          <w:shd w:val="clear" w:color="auto" w:fill="FFFFFF"/>
        </w:rPr>
        <w:t>u</w:t>
      </w:r>
      <w:r w:rsidRPr="00345B92">
        <w:rPr>
          <w:color w:val="000000"/>
          <w:shd w:val="clear" w:color="auto" w:fill="FFFFFF"/>
        </w:rPr>
        <w:t>r</w:t>
      </w:r>
      <w:proofErr w:type="spellEnd"/>
      <w:r w:rsidRPr="00345B92">
        <w:rPr>
          <w:color w:val="000000"/>
          <w:shd w:val="clear" w:color="auto" w:fill="FFFFFF"/>
        </w:rPr>
        <w:t xml:space="preserve"> growth and malignant progression</w:t>
      </w:r>
      <w:r w:rsidR="002A5CD7">
        <w:rPr>
          <w:color w:val="000000"/>
          <w:shd w:val="clear" w:color="auto" w:fill="FFFFFF"/>
        </w:rPr>
        <w:fldChar w:fldCharType="begin"/>
      </w:r>
      <w:r w:rsidR="00D6345B">
        <w:rPr>
          <w:color w:val="000000"/>
          <w:shd w:val="clear" w:color="auto" w:fill="FFFFFF"/>
        </w:rPr>
        <w:instrText xml:space="preserve"> ADDIN ZOTERO_ITEM CSL_CITATION {"citationID":"o05vAEZf","properties":{"formattedCitation":"{\\rtf \\super 43,105\\uc0\\u8211{}108\\nosupersub{}}","plainCitation":"43,105–108"},"citationItems":[{"id":224,"uris":["http://zotero.org/users/local/FHuORWUL/items/3TSGCEW6"],"uri":["http://zotero.org/users/local/FHuORWUL/items/3TSGCEW6"],"itemData":{"id":224,"type":"article-journal","title":"SERPINE2 (protease nexin I) promotes extracellular matrix production and local invasion of pancreatic tumors in vivo","container-title":"Cancer Research","page":"4945-4951","volume":"63","issue":"16","source":"PubMed","abstract":"In large-scale expression profiling analyses, we have previously identified genes differentially expressed between subclones of the pancreatic cancer cell line SUIT-2. One of the genes most strongly overrepresented in the highly metastatic subclone S2-007 as compared with the rarely metastatic subclone S2-028 was the serine proteinase inhibitor SERPINE2 (protease nexin I), suggesting that this protein may play an important part in the process of metastasis. The aim of this study was to functionally characterize SERPINE2 for its potential to influence the invasive and metastatic phenotype of cancer cells in vitro and in vivo. SERPINE2 expression was weak or absent in all normal pancreas and chronic pancreatitis tissue samples examined. In contrast, it was strongly overexpressed in the majority of pancreatic carcinoma as well as gastric and colorectal cancer samples. [(3)H]Thymidine incorporation, soft agar, two chamber migration, Matrigel invasion, and zymography assays of SERPINE2-transfected S2-028 cells revealed no significant effects on metastasis-related cellular characteristics of isolated cancer cells. Although overall metastatic activity of the transfected cells in vivo was also unaltered, SERPINE2 overexpression greatly enhanced the local invasiveness of the s.c. xenograft tumors, accompanied by a massive increase in extracellular matrix (ECM) production in the invasive tumors. ECM deposits were positive for type I collagen, fibronectin, and laminin, thus resembling the desmoplastic reaction commonly observed in pancreatic cancer. Moreover, cancer cells in invasive SERPINE2-expressing tumors tended to adopt a spindle-shaped morphology and strongly expressed the mesenchymal intermediate filament marker vimentin. We propose that SERPINE2 overexpression enhances the invasive potential of pancreatic cancer cells in nude mouse xenografts by altering ECM production and organization within the tumors. Thus, our experimental system for the first time provides the opportunity to effectively model the desmoplastic reaction of pancreatic cancer and represents a valuable new tool for the study of tumor-stroma interactions.","ISSN":"0008-5472","note":"PMID: 12941819","journalAbbreviation":"Cancer Res.","language":"eng","author":[{"family":"Buchholz","given":"Malte"},{"family":"Biebl","given":"Anja"},{"family":"Neesse","given":"Albrecht"},{"family":"Wagner","given":"Martin"},{"family":"Iwamura","given":"Takeshi"},{"family":"Leder","given":"Gerhard"},{"family":"Adler","given":"Guido"},{"family":"Gress","given":"Thomas M."}],"issued":{"date-parts":[["2003",8,15]]},"PMID":"12941819"}},{"id":226,"uris":["http://zotero.org/users/local/FHuORWUL/items/ZCN6CTH3"],"uri":["http://zotero.org/users/local/FHuORWUL/items/ZCN6CTH3"],"itemData":{"id":226,"type":"article-journal","title":"The serine protease inhibitor serpinE2 is a novel target of ERK signaling involved in human colorectal tumorigenesis","container-title":"Molecular Cancer","page":"271","volume":"9","source":"PubMed","abstract":"BACKGROUND: Among the most harmful of all genetic abnormalities that appear in colorectal cancer (CRC) development are mutations of KRAS and its downstream effector BRAF as they result in abnormal extracellular signal-related kinase (ERK) signaling. In a previous report, we had shown that expression of a constitutive active mutant of MEK1 (caMEK) in normal rat intestinal epithelial cells (IECs) induced morphological transformation associated with epithelial to mesenchymal transition, growth in soft agar, invasion and metastases in nude mice. Results from microarrays comparing control to caMEK-expressing IECs identified the gene encoding for serpinE2, a serine protease inhibitor, as a potential target of activated MEK1.\nRESULTS: 1- RT-PCR and western blot analyses confirmed the strong up-regulation of serpinE2 expression and secretion by IECs expressing oncogenic MEK, Ras or BRAF. 2- Interestingly, serpinE2 mRNA and protein were also markedly enhanced in human CRC cells exhibiting mutation in KRAS and BRAF. 3- RNAi directed against serpinE2 in caMEK-transformed rat IECs or in human CRC cell lines HCT116 and LoVo markedly decreased foci formation, anchorage-independent growth in soft agarose, cell migration and tumor formation in nude mice. 4- Treatment of CRC cell lines with U0126 markedly reduced serpinE2 mRNA levels, indicating that expression of serpinE2 is likely dependent of ERK activity. 5- Finally, Q-PCR analyses demonstrated that mRNA levels of serpinE2 were markedly increased in human adenomas in comparison to healthy adjacent tissues and in colorectal tumors, regardless of tumor stage and grade.\nCONCLUSIONS: Our data indicate that serpinE2 is up-regulated by oncogenic activation of Ras, BRAF and MEK1 and contributes to pro-neoplastic actions of ERK signaling in intestinal epithelial cells. Hence, serpinE2 may be a potential therapeutic target for colorectal cancer treatment.","DOI":"10.1186/1476-4598-9-271","ISSN":"1476-4598","note":"PMID: 20942929\nPMCID: PMC2967542","journalAbbreviation":"Mol. Cancer","language":"eng","author":[{"family":"Bergeron","given":"Sébastien"},{"family":"Lemieux","given":"Etienne"},{"family":"Durand","given":"Véronique"},{"family":"Cagnol","given":"Sébastien"},{"family":"Carrier","given":"Julie C."},{"family":"Lussier","given":"Jacques G."},{"family":"Boucher","given":"Marie-Josée"},{"family":"Rivard","given":"Nathalie"}],"issued":{"date-parts":[["2010"]]},"PMID":"20942929","PMCID":"PMC2967542"}},{"id":228,"uris":["http://zotero.org/users/local/FHuORWUL/items/9IE77MN7"],"uri":["http://zotero.org/users/local/FHuORWUL/items/9IE77MN7"],"itemData":{"id":228,"type":"article-journal","title":"The serine protease inhibitor protease nexin-1 controls mammary cancer metastasis through LRP-1-mediated MMP-9 expression","container-title":"Cancer Research","page":"5690-5698","volume":"69","issue":"14","source":"PubMed","abstract":"Through their ability to degrade the extracellular matrix, proteases mediate cancer cell invasion and metastasis. Paradoxically, some serine protease inhibitors (serpins) are often overexpressed in human tumors. Using computational analysis, we found that the RNA level of protease nexin-1 (PN-1), a serpin that blocks numerous proteases activity, is significantly elevated in estrogen receptor-alpha-negative and in high-grade breast cancer. The in silico approach was complemented by mechanistic studies on two mammary cancer cell lines, the PN-1-negative 168FARN cells and the PN-1-positive 4T1 cells, both of which form primary mammary tumors, but only 4T1 tumors are able to metastasize to the lungs. We show that treatment of 168FARN cells with PN-1 stimulates extracellular signal-regulated kinase activation via low-density lipoprotein receptor-related protein-1 (LRP-1) binding, resulting in increased matrix metalloproteinase (MMP)-9 RNA, protein, and secreted activity. PN-1-silenced 4T1 cells express low MMP-9 levels. Moreover, injection of PN-1-silenced cells into mice did not affect 4T1 primary mammary tumor outgrowth; however, the tumors had impaired metastatic potential, which could be restored by reexpressing soluble MMP-9 in the PN-1-silenced 4T1 cells. Thus, using mammary tumor models, we describe a novel pathway whereby the serpin PN-1 by binding LRP-1 stimulates extracellular signal-regulated kinase signaling, MMP-9 expression, and metastatic spread of mammary tumors. Importantly, an analysis of 126 breast cancer patients revealed that those whose breast tumors had elevated PN-1 levels had a significantly higher probability to develop lung metastasis, but not metastasis to other sites, on relapse. These results suggest that PN-1 might become a prognostic marker in breast cancer.","DOI":"10.1158/0008-5472.CAN-08-4573","ISSN":"1538-7445","note":"PMID: 19584287","journalAbbreviation":"Cancer Res.","language":"eng","author":[{"family":"Fayard","given":"Bérengère"},{"family":"Bianchi","given":"Fabrizio"},{"family":"Dey","given":"Julien"},{"family":"Moreno","given":"Eliza"},{"family":"Djaffer","given":"Sabrina"},{"family":"Hynes","given":"Nancy E."},{"family":"Monard","given":"Denis"}],"issued":{"date-parts":[["2009",7,15]]},"PMID":"19584287"}},{"id":230,"uris":["http://zotero.org/users/local/FHuORWUL/items/IVPEUM3H"],"uri":["http://zotero.org/users/local/FHuORWUL/items/IVPEUM3H"],"itemData":{"id":230,"type":"article-journal","title":"Overexpression of protease nexin-1 mRNA and protein in oral squamous cell carcinomas","container-title":"Oral Oncology","page":"309-313","volume":"44","issue":"3","source":"PubMed","abstract":"Protease nexin-1 (PN-1) belongs to the serpin family of serine protease inhibitors. It is the phylogenetically closest relative of plasminogen activator inhibitor-1 (PAI-1). Whilst there are numerous studies of the occurrence and functions of PAI-1 in cancer, a possible tumour biological role of PN-1 has been almost totally neglected. We have now compared the level of PN-1 mRNA in 20 cases of oral squamous cell carcinomas and in matched samples of the corresponding normal oral tissues. We found that the average PN-1 mRNA level in tumours and normal tissues was significantly different, being increased up to 13 fold in tumour samples compared with the average level in normal tissues. The PN-1 mRNA level was significantly higher in tumours from patients with lymph node metastasis than in tumours from patients without. We could conclude that PN-1 is frequently overexpressed in oral squamous cell carcinomas and that its level may correlate with the occurrence of lymph node metastasis. We hypothesise that PN-1 may have a tumour biological function similar to that of PAI-1.","DOI":"10.1016/j.oraloncology.2007.02.009","ISSN":"1368-8375","note":"PMID: 17468036","journalAbbreviation":"Oral Oncol.","language":"eng","author":[{"family":"Gao","given":"Shan"},{"family":"Krogdahl","given":"Annelise"},{"family":"Sørensen","given":"Jens Ahm"},{"family":"Kousted","given":"Tina M."},{"family":"Dabelsteen","given":"Erik"},{"family":"Andreasen","given":"Peter A."}],"issued":{"date-parts":[["2008",3]]},"PMID":"17468036"}},{"id":232,"uris":["http://zotero.org/users/local/FHuORWUL/items/AMFF23PP"],"uri":["http://zotero.org/users/local/FHuORWUL/items/AMFF23PP"],"itemData":{"id":232,"type":"article-journal","title":"SERPINE2 is a possible candidate promotor for lymph node metastasis in testicular cancer","container-title":"Biochemical and Biophysical Research Communications","page":"1641-1646","volume":"391","issue":"4","source":"PubMed","abstract":"Testicular germ cell tumors (TGCTs) commonly metastasize to the lymph node or lung. However, it remains unclear which genes are associated with TGCT metastasis. The aim of this study was to identify gene(s) that promoted human TGCT metastasis. We intraperitoneally administered conditioned medium (CM) from JKT-1, a cell-line from a human testicular seminoma, or JKT-HM, a JKT-1 cell sub-line with high metastatic potential, into mice with JKT-1 xenografts. Administration of CM from JKT-HM significantly promoted lymph node metastasis. A cDNA microarray analysis showed that JKT-HM cells highly expressed the Serpine peptidase inhibitor, clade E, member 2 (SERPINE2), which encodes a secreted protein. Administration of CM from SERPINE2-silenced JKT-HM cells inhibited lymph node metastasis in the xenograft model, compared with administration of CM from JKT-HM cells. There was no significant difference in xenograft volume. Moreover, administration of CM from SERPINE2-over-expressing JKT-1 was likely to promote lymph node metastasis in the xenograft model. There was no difference in the in vitro proliferation or migration of JKT-1 cells cultured with CM from JKT-HM cells, compared to that with CM from JKT-1. There was no promotion of proliferation or lymphangiogenesis in the xenografts, as measured by Ki-67 and LYVE-1 immunohistochemistry, respectively. Although we could not clarify how SERPINE2 promoted lymph node metastasis, it may be a promoter in the development of lymph node metastasis in the human seminoma cells in a mouse xenograft model.","DOI":"10.1016/j.bbrc.2009.12.105","ISSN":"1090-2104","note":"PMID: 20035713","journalAbbreviation":"Biochem. Biophys. Res. Commun.","language":"eng","author":[{"family":"Nagahara","given":"Akira"},{"family":"Nakayama","given":"Masashi"},{"family":"Oka","given":"Daizo"},{"family":"Tsuchiya","given":"Mutsumi"},{"family":"Kawashima","given":"Atsunari"},{"family":"Mukai","given":"Masatoshi"},{"family":"Nakai","given":"Yasutomo"},{"family":"Takayama","given":"Hitoshi"},{"family":"Nishimura","given":"Kazuo"},{"family":"Jo","given":"Yoshimasa"},{"family":"Nagai","given":"Atsushi"},{"family":"Okuyama","given":"Akihiko"},{"family":"Nonomura","given":"Norio"}],"issued":{"date-parts":[["2010",1,22]]},"PMID":"20035713"}}],"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43,105–108</w:t>
      </w:r>
      <w:r w:rsidR="002A5CD7">
        <w:rPr>
          <w:color w:val="000000"/>
          <w:shd w:val="clear" w:color="auto" w:fill="FFFFFF"/>
        </w:rPr>
        <w:fldChar w:fldCharType="end"/>
      </w:r>
      <w:r w:rsidRPr="00345B92">
        <w:rPr>
          <w:color w:val="000000"/>
          <w:shd w:val="clear" w:color="auto" w:fill="FFFFFF"/>
        </w:rPr>
        <w:t xml:space="preserve">. </w:t>
      </w:r>
      <w:proofErr w:type="spellStart"/>
      <w:r w:rsidRPr="00345B92">
        <w:rPr>
          <w:rStyle w:val="Emphasis"/>
          <w:i w:val="0"/>
          <w:color w:val="000000"/>
          <w:shd w:val="clear" w:color="auto" w:fill="FFFFFF"/>
        </w:rPr>
        <w:t>Serpin</w:t>
      </w:r>
      <w:r w:rsidR="007B04B7">
        <w:rPr>
          <w:rStyle w:val="Emphasis"/>
          <w:i w:val="0"/>
          <w:color w:val="000000"/>
          <w:shd w:val="clear" w:color="auto" w:fill="FFFFFF"/>
        </w:rPr>
        <w:t>e</w:t>
      </w:r>
      <w:r w:rsidR="003F3166">
        <w:rPr>
          <w:rStyle w:val="Emphasis"/>
          <w:i w:val="0"/>
          <w:color w:val="000000"/>
          <w:shd w:val="clear" w:color="auto" w:fill="FFFFFF"/>
        </w:rPr>
        <w:t>s</w:t>
      </w:r>
      <w:proofErr w:type="spellEnd"/>
      <w:r w:rsidRPr="00345B92">
        <w:rPr>
          <w:rStyle w:val="apple-converted-space"/>
          <w:i/>
          <w:color w:val="000000"/>
          <w:shd w:val="clear" w:color="auto" w:fill="FFFFFF"/>
        </w:rPr>
        <w:t> </w:t>
      </w:r>
      <w:r w:rsidRPr="00345B92">
        <w:rPr>
          <w:color w:val="000000"/>
          <w:shd w:val="clear" w:color="auto" w:fill="FFFFFF"/>
        </w:rPr>
        <w:t>are expressed in tissues throu</w:t>
      </w:r>
      <w:r w:rsidR="008442C7">
        <w:rPr>
          <w:color w:val="000000"/>
          <w:shd w:val="clear" w:color="auto" w:fill="FFFFFF"/>
        </w:rPr>
        <w:t>ghout the body and function in m</w:t>
      </w:r>
      <w:r w:rsidRPr="00345B92">
        <w:rPr>
          <w:color w:val="000000"/>
          <w:shd w:val="clear" w:color="auto" w:fill="FFFFFF"/>
        </w:rPr>
        <w:t xml:space="preserve">any processes noted in endometriosis such as </w:t>
      </w:r>
      <w:r w:rsidR="0045423A">
        <w:rPr>
          <w:color w:val="000000"/>
          <w:shd w:val="clear" w:color="auto" w:fill="FFFFFF"/>
        </w:rPr>
        <w:t xml:space="preserve">tissue remodeling, </w:t>
      </w:r>
      <w:r w:rsidRPr="00345B92">
        <w:rPr>
          <w:color w:val="000000"/>
          <w:shd w:val="clear" w:color="auto" w:fill="FFFFFF"/>
        </w:rPr>
        <w:t>inflammation and growth</w:t>
      </w:r>
      <w:r w:rsidR="002A5CD7">
        <w:rPr>
          <w:color w:val="000000"/>
          <w:shd w:val="clear" w:color="auto" w:fill="FFFFFF"/>
        </w:rPr>
        <w:fldChar w:fldCharType="begin"/>
      </w:r>
      <w:r w:rsidR="00D6345B">
        <w:rPr>
          <w:color w:val="000000"/>
          <w:shd w:val="clear" w:color="auto" w:fill="FFFFFF"/>
        </w:rPr>
        <w:instrText xml:space="preserve"> ADDIN ZOTERO_ITEM CSL_CITATION {"citationID":"v0cb5nd89","properties":{"formattedCitation":"{\\rtf \\super 108,109\\nosupersub{}}","plainCitation":"108,109"},"citationItems":[{"id":232,"uris":["http://zotero.org/users/local/FHuORWUL/items/AMFF23PP"],"uri":["http://zotero.org/users/local/FHuORWUL/items/AMFF23PP"],"itemData":{"id":232,"type":"article-journal","title":"SERPINE2 is a possible candidate promotor for lymph node metastasis in testicular cancer","container-title":"Biochemical and Biophysical Research Communications","page":"1641-1646","volume":"391","issue":"4","source":"PubMed","abstract":"Testicular germ cell tumors (TGCTs) commonly metastasize to the lymph node or lung. However, it remains unclear which genes are associated with TGCT metastasis. The aim of this study was to identify gene(s) that promoted human TGCT metastasis. We intraperitoneally administered conditioned medium (CM) from JKT-1, a cell-line from a human testicular seminoma, or JKT-HM, a JKT-1 cell sub-line with high metastatic potential, into mice with JKT-1 xenografts. Administration of CM from JKT-HM significantly promoted lymph node metastasis. A cDNA microarray analysis showed that JKT-HM cells highly expressed the Serpine peptidase inhibitor, clade E, member 2 (SERPINE2), which encodes a secreted protein. Administration of CM from SERPINE2-silenced JKT-HM cells inhibited lymph node metastasis in the xenograft model, compared with administration of CM from JKT-HM cells. There was no significant difference in xenograft volume. Moreover, administration of CM from SERPINE2-over-expressing JKT-1 was likely to promote lymph node metastasis in the xenograft model. There was no difference in the in vitro proliferation or migration of JKT-1 cells cultured with CM from JKT-HM cells, compared to that with CM from JKT-1. There was no promotion of proliferation or lymphangiogenesis in the xenografts, as measured by Ki-67 and LYVE-1 immunohistochemistry, respectively. Although we could not clarify how SERPINE2 promoted lymph node metastasis, it may be a promoter in the development of lymph node metastasis in the human seminoma cells in a mouse xenograft model.","DOI":"10.1016/j.bbrc.2009.12.105","ISSN":"1090-2104","note":"PMID: 20035713","journalAbbreviation":"Biochem. Biophys. Res. Commun.","language":"eng","author":[{"family":"Nagahara","given":"Akira"},{"family":"Nakayama","given":"Masashi"},{"family":"Oka","given":"Daizo"},{"family":"Tsuchiya","given":"Mutsumi"},{"family":"Kawashima","given":"Atsunari"},{"family":"Mukai","given":"Masatoshi"},{"family":"Nakai","given":"Yasutomo"},{"family":"Takayama","given":"Hitoshi"},{"family":"Nishimura","given":"Kazuo"},{"family":"Jo","given":"Yoshimasa"},{"family":"Nagai","given":"Atsushi"},{"family":"Okuyama","given":"Akihiko"},{"family":"Nonomura","given":"Norio"}],"issued":{"date-parts":[["2010",1,22]]},"PMID":"20035713"}},{"id":234,"uris":["http://zotero.org/users/local/FHuORWUL/items/MUHBQSC9"],"uri":["http://zotero.org/users/local/FHuORWUL/items/MUHBQSC9"],"itemData":{"id":234,"type":"article-journal","title":"Serpins promote cancer cell survival and vascular co-option in brain metastasis","container-title":"Cell","page":"1002-1016","volume":"156","issue":"5","source":"PubMed","abstract":"Brain metastasis is an ominous complication of cancer, yet most cancer cells that infiltrate the brain die of unknown causes. Here, we identify plasmin from the reactive brain stroma as a defense against metastatic invasion, and plasminogen activator (PA) inhibitory serpins in cancer cells as a shield against this defense. Plasmin suppresses brain metastasis in two ways: by converting membrane-bound astrocytic FasL into a paracrine death signal for cancer cells, and by inactivating the axon pathfinding molecule L1CAM, which metastatic cells express for spreading along brain capillaries and for metastatic outgrowth. Brain metastatic cells from lung cancer and breast cancer express high levels of anti-PA serpins, including neuroserpin and serpin B2, to prevent plasmin generation and its metastasis-suppressive effects. By protecting cancer cells from death signals and fostering vascular co-option, anti-PA serpins provide a unifying mechanism for the initiation of brain metastasis in lung and breast cancers.","DOI":"10.1016/j.cell.2014.01.040","ISSN":"1097-4172","note":"PMID: 24581498\nPMCID: PMC3988473","journalAbbreviation":"Cell","language":"eng","author":[{"family":"Valiente","given":"Manuel"},{"family":"Obenauf","given":"Anna C."},{"family":"Jin","given":"Xin"},{"family":"Chen","given":"Qing"},{"family":"Zhang","given":"Xiang H.-F."},{"family":"Lee","given":"Derek J."},{"family":"Chaft","given":"Jamie E."},{"family":"Kris","given":"Mark G."},{"family":"Huse","given":"Jason T."},{"family":"Brogi","given":"Edi"},{"family":"Massagué","given":"Joan"}],"issued":{"date-parts":[["2014",2,27]]},"PMID":"24581498","PMCID":"PMC3988473"}}],"schema":"https://github.com/citation-style-language/schema/raw/master/csl-citation.json"}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108,109</w:t>
      </w:r>
      <w:r w:rsidR="002A5CD7">
        <w:rPr>
          <w:color w:val="000000"/>
          <w:shd w:val="clear" w:color="auto" w:fill="FFFFFF"/>
        </w:rPr>
        <w:fldChar w:fldCharType="end"/>
      </w:r>
      <w:r w:rsidRPr="00345B92">
        <w:rPr>
          <w:color w:val="000000"/>
          <w:shd w:val="clear" w:color="auto" w:fill="FFFFFF"/>
        </w:rPr>
        <w:t xml:space="preserve">. </w:t>
      </w:r>
      <w:r w:rsidR="0045423A">
        <w:rPr>
          <w:color w:val="000000"/>
          <w:shd w:val="clear" w:color="auto" w:fill="FFFFFF"/>
        </w:rPr>
        <w:t xml:space="preserve">Along with ZAG, </w:t>
      </w:r>
      <w:proofErr w:type="spellStart"/>
      <w:r w:rsidR="0045423A" w:rsidRPr="0045423A">
        <w:rPr>
          <w:color w:val="000000"/>
          <w:shd w:val="clear" w:color="auto" w:fill="FFFFFF"/>
        </w:rPr>
        <w:t>Signorile</w:t>
      </w:r>
      <w:proofErr w:type="spellEnd"/>
      <w:r w:rsidR="0045423A" w:rsidRPr="0045423A">
        <w:rPr>
          <w:color w:val="000000"/>
          <w:shd w:val="clear" w:color="auto" w:fill="FFFFFF"/>
        </w:rPr>
        <w:t xml:space="preserve"> </w:t>
      </w:r>
      <w:r w:rsidR="0045423A">
        <w:rPr>
          <w:color w:val="000000"/>
          <w:shd w:val="clear" w:color="auto" w:fill="FFFFFF"/>
        </w:rPr>
        <w:t xml:space="preserve">and </w:t>
      </w:r>
      <w:proofErr w:type="spellStart"/>
      <w:r w:rsidR="0045423A">
        <w:rPr>
          <w:color w:val="000000"/>
          <w:shd w:val="clear" w:color="auto" w:fill="FFFFFF"/>
        </w:rPr>
        <w:t>Baldi</w:t>
      </w:r>
      <w:proofErr w:type="spellEnd"/>
      <w:r w:rsidR="0045423A">
        <w:rPr>
          <w:color w:val="000000"/>
          <w:shd w:val="clear" w:color="auto" w:fill="FFFFFF"/>
        </w:rPr>
        <w:t xml:space="preserve"> found </w:t>
      </w:r>
      <w:r w:rsidR="006C4E87">
        <w:rPr>
          <w:color w:val="000000"/>
          <w:shd w:val="clear" w:color="auto" w:fill="FFFFFF"/>
        </w:rPr>
        <w:t>the genes for SERPINE2 to be differentially expressed in ectopic endometrial tissues reg</w:t>
      </w:r>
      <w:r w:rsidR="00A12B4F">
        <w:rPr>
          <w:color w:val="000000"/>
          <w:shd w:val="clear" w:color="auto" w:fill="FFFFFF"/>
        </w:rPr>
        <w:t>ardless of menstrual stage</w:t>
      </w:r>
      <w:r w:rsidR="002A5CD7">
        <w:rPr>
          <w:color w:val="000000"/>
          <w:shd w:val="clear" w:color="auto" w:fill="FFFFFF"/>
        </w:rPr>
        <w:fldChar w:fldCharType="begin"/>
      </w:r>
      <w:r w:rsidR="00D6345B">
        <w:rPr>
          <w:color w:val="000000"/>
          <w:shd w:val="clear" w:color="auto" w:fill="FFFFFF"/>
        </w:rPr>
        <w:instrText xml:space="preserve"> ADDIN ZOTERO_ITEM CSL_CITATION {"citationID":"1pbkdsu5ik","properties":{"formattedCitation":"{\\rtf \\super 110\\nosupersub{}}","plainCitation":"110"},"citationItems":[{"id":242,"uris":["http://zotero.org/users/local/FHuORWUL/items/QCJ3PP94"],"uri":["http://zotero.org/users/local/FHuORWUL/items/QCJ3PP94"],"itemData":{"id":242,"type":"article-journal","title":"New evidence in endometriosis","page":"19-22","volume":"60","issue":"Complete","ISSN":"13572725","author":[{"family":"Signorile","given":"Pietro G."}]}}],"schema":"https://github.com/citation-style-language/schema/raw/master/csl-citation.json"} </w:instrText>
      </w:r>
      <w:r w:rsidR="002A5CD7">
        <w:rPr>
          <w:color w:val="000000"/>
          <w:shd w:val="clear" w:color="auto" w:fill="FFFFFF"/>
        </w:rPr>
        <w:fldChar w:fldCharType="separate"/>
      </w:r>
      <w:r w:rsidR="00D6345B" w:rsidRPr="00D6345B">
        <w:rPr>
          <w:color w:val="000000"/>
          <w:vertAlign w:val="superscript"/>
        </w:rPr>
        <w:t>110</w:t>
      </w:r>
      <w:r w:rsidR="002A5CD7">
        <w:rPr>
          <w:color w:val="000000"/>
          <w:shd w:val="clear" w:color="auto" w:fill="FFFFFF"/>
        </w:rPr>
        <w:fldChar w:fldCharType="end"/>
      </w:r>
      <w:r w:rsidR="006C4E87">
        <w:rPr>
          <w:color w:val="000000"/>
          <w:shd w:val="clear" w:color="auto" w:fill="FFFFFF"/>
        </w:rPr>
        <w:t xml:space="preserve">. </w:t>
      </w:r>
      <w:r w:rsidRPr="00345B92">
        <w:rPr>
          <w:color w:val="000000"/>
          <w:shd w:val="clear" w:color="auto" w:fill="FFFFFF"/>
        </w:rPr>
        <w:t xml:space="preserve">As such I believe it to have promise as a biomarker for the disease. </w:t>
      </w:r>
    </w:p>
    <w:p w14:paraId="5FFF0858" w14:textId="77777777" w:rsidR="00FB3340" w:rsidRPr="00345B92" w:rsidRDefault="00FB3340" w:rsidP="00FB3340">
      <w:pPr>
        <w:spacing w:line="480" w:lineRule="auto"/>
        <w:rPr>
          <w:color w:val="000000"/>
          <w:shd w:val="clear" w:color="auto" w:fill="FFFFFF"/>
        </w:rPr>
      </w:pPr>
    </w:p>
    <w:p w14:paraId="55F002BE" w14:textId="5A65FD06" w:rsidR="00FB3340" w:rsidRPr="00345B92" w:rsidRDefault="00324A0E" w:rsidP="00FB3340">
      <w:pPr>
        <w:spacing w:line="480" w:lineRule="auto"/>
        <w:rPr>
          <w:color w:val="000000"/>
          <w:shd w:val="clear" w:color="auto" w:fill="FFFFFF"/>
        </w:rPr>
      </w:pPr>
      <w:r>
        <w:rPr>
          <w:color w:val="000000"/>
          <w:shd w:val="clear" w:color="auto" w:fill="FFFFFF"/>
        </w:rPr>
        <w:t xml:space="preserve">SERPINE2 is </w:t>
      </w:r>
      <w:proofErr w:type="spellStart"/>
      <w:r>
        <w:rPr>
          <w:color w:val="000000"/>
          <w:shd w:val="clear" w:color="auto" w:fill="FFFFFF"/>
        </w:rPr>
        <w:t>up</w:t>
      </w:r>
      <w:r w:rsidRPr="00345B92">
        <w:rPr>
          <w:color w:val="000000"/>
          <w:shd w:val="clear" w:color="auto" w:fill="FFFFFF"/>
        </w:rPr>
        <w:t>regulated</w:t>
      </w:r>
      <w:proofErr w:type="spellEnd"/>
      <w:r w:rsidR="00FB3340" w:rsidRPr="00345B92">
        <w:rPr>
          <w:color w:val="000000"/>
          <w:shd w:val="clear" w:color="auto" w:fill="FFFFFF"/>
        </w:rPr>
        <w:t xml:space="preserve"> by extracellular signal regulated kinases (ERK) signal transduction and forms complexes with its protease substrates in the </w:t>
      </w:r>
      <w:r>
        <w:rPr>
          <w:color w:val="000000"/>
          <w:shd w:val="clear" w:color="auto" w:fill="FFFFFF"/>
        </w:rPr>
        <w:t>ECM</w:t>
      </w:r>
      <w:r w:rsidR="002A5CD7">
        <w:rPr>
          <w:color w:val="000000"/>
          <w:shd w:val="clear" w:color="auto" w:fill="FFFFFF"/>
          <w:vertAlign w:val="superscript"/>
        </w:rPr>
        <w:fldChar w:fldCharType="begin"/>
      </w:r>
      <w:r w:rsidR="00D6345B">
        <w:rPr>
          <w:color w:val="000000"/>
          <w:shd w:val="clear" w:color="auto" w:fill="FFFFFF"/>
          <w:vertAlign w:val="superscript"/>
        </w:rPr>
        <w:instrText xml:space="preserve"> ADDIN ZOTERO_ITEM CSL_CITATION {"citationID":"qrjmb4ad2","properties":{"formattedCitation":"{\\rtf \\super 105\\nosupersub{}}","plainCitation":"105"},"citationItems":[{"id":226,"uris":["http://zotero.org/users/local/FHuORWUL/items/ZCN6CTH3"],"uri":["http://zotero.org/users/local/FHuORWUL/items/ZCN6CTH3"],"itemData":{"id":226,"type":"article-journal","title":"The serine protease inhibitor serpinE2 is a novel target of ERK signaling involved in human colorectal tumorigenesis","container-title":"Molecular Cancer","page":"271","volume":"9","source":"PubMed","abstract":"BACKGROUND: Among the most harmful of all genetic abnormalities that appear in colorectal cancer (CRC) development are mutations of KRAS and its downstream effector BRAF as they result in abnormal extracellular signal-related kinase (ERK) signaling. In a previous report, we had shown that expression of a constitutive active mutant of MEK1 (caMEK) in normal rat intestinal epithelial cells (IECs) induced morphological transformation associated with epithelial to mesenchymal transition, growth in soft agar, invasion and metastases in nude mice. Results from microarrays comparing control to caMEK-expressing IECs identified the gene encoding for serpinE2, a serine protease inhibitor, as a potential target of activated MEK1.\nRESULTS: 1- RT-PCR and western blot analyses confirmed the strong up-regulation of serpinE2 expression and secretion by IECs expressing oncogenic MEK, Ras or BRAF. 2- Interestingly, serpinE2 mRNA and protein were also markedly enhanced in human CRC cells exhibiting mutation in KRAS and BRAF. 3- RNAi directed against serpinE2 in caMEK-transformed rat IECs or in human CRC cell lines HCT116 and LoVo markedly decreased foci formation, anchorage-independent growth in soft agarose, cell migration and tumor formation in nude mice. 4- Treatment of CRC cell lines with U0126 markedly reduced serpinE2 mRNA levels, indicating that expression of serpinE2 is likely dependent of ERK activity. 5- Finally, Q-PCR analyses demonstrated that mRNA levels of serpinE2 were markedly increased in human adenomas in comparison to healthy adjacent tissues and in colorectal tumors, regardless of tumor stage and grade.\nCONCLUSIONS: Our data indicate that serpinE2 is up-regulated by oncogenic activation of Ras, BRAF and MEK1 and contributes to pro-neoplastic actions of ERK signaling in intestinal epithelial cells. Hence, serpinE2 may be a potential therapeutic target for colorectal cancer treatment.","DOI":"10.1186/1476-4598-9-271","ISSN":"1476-4598","note":"PMID: 20942929\nPMCID: PMC2967542","journalAbbreviation":"Mol. Cancer","language":"eng","author":[{"family":"Bergeron","given":"Sébastien"},{"family":"Lemieux","given":"Etienne"},{"family":"Durand","given":"Véronique"},{"family":"Cagnol","given":"Sébastien"},{"family":"Carrier","given":"Julie C."},{"family":"Lussier","given":"Jacques G."},{"family":"Boucher","given":"Marie-Josée"},{"family":"Rivard","given":"Nathalie"}],"issued":{"date-parts":[["2010"]]},"PMID":"20942929","PMCID":"PMC2967542"}}],"schema":"https://github.com/citation-style-language/schema/raw/master/csl-citation.json"} </w:instrText>
      </w:r>
      <w:r w:rsidR="002A5CD7">
        <w:rPr>
          <w:color w:val="000000"/>
          <w:shd w:val="clear" w:color="auto" w:fill="FFFFFF"/>
          <w:vertAlign w:val="superscript"/>
        </w:rPr>
        <w:fldChar w:fldCharType="separate"/>
      </w:r>
      <w:r w:rsidR="00D6345B" w:rsidRPr="00D6345B">
        <w:rPr>
          <w:color w:val="000000"/>
          <w:vertAlign w:val="superscript"/>
        </w:rPr>
        <w:t>105</w:t>
      </w:r>
      <w:r w:rsidR="002A5CD7">
        <w:rPr>
          <w:color w:val="000000"/>
          <w:shd w:val="clear" w:color="auto" w:fill="FFFFFF"/>
          <w:vertAlign w:val="superscript"/>
        </w:rPr>
        <w:fldChar w:fldCharType="end"/>
      </w:r>
      <w:r>
        <w:rPr>
          <w:color w:val="000000"/>
          <w:shd w:val="clear" w:color="auto" w:fill="FFFFFF"/>
        </w:rPr>
        <w:t xml:space="preserve">. These complexes </w:t>
      </w:r>
      <w:r w:rsidR="00FB3340" w:rsidRPr="00345B92">
        <w:rPr>
          <w:color w:val="000000"/>
          <w:shd w:val="clear" w:color="auto" w:fill="FFFFFF"/>
        </w:rPr>
        <w:t xml:space="preserve">interact with the low-density lipoprotein receptor-related protein 1 (LRP1) receptor, which in turn enhances ERK signal transduction and increases expression </w:t>
      </w:r>
      <w:r w:rsidR="00A12B4F">
        <w:rPr>
          <w:color w:val="000000"/>
          <w:shd w:val="clear" w:color="auto" w:fill="FFFFFF"/>
        </w:rPr>
        <w:t>of</w:t>
      </w:r>
      <w:r>
        <w:rPr>
          <w:color w:val="000000"/>
          <w:shd w:val="clear" w:color="auto" w:fill="FFFFFF"/>
        </w:rPr>
        <w:t xml:space="preserve"> matrix-</w:t>
      </w:r>
      <w:proofErr w:type="spellStart"/>
      <w:r>
        <w:rPr>
          <w:color w:val="000000"/>
          <w:shd w:val="clear" w:color="auto" w:fill="FFFFFF"/>
        </w:rPr>
        <w:t>metalloprotease</w:t>
      </w:r>
      <w:proofErr w:type="spellEnd"/>
      <w:r>
        <w:rPr>
          <w:color w:val="000000"/>
          <w:shd w:val="clear" w:color="auto" w:fill="FFFFFF"/>
        </w:rPr>
        <w:t xml:space="preserve"> 9 </w:t>
      </w:r>
      <w:r w:rsidR="00FB3340" w:rsidRPr="00345B92">
        <w:rPr>
          <w:color w:val="000000"/>
          <w:shd w:val="clear" w:color="auto" w:fill="FFFFFF"/>
        </w:rPr>
        <w:t>(MMP</w:t>
      </w:r>
      <w:r w:rsidR="00A12B4F">
        <w:rPr>
          <w:color w:val="000000"/>
          <w:shd w:val="clear" w:color="auto" w:fill="FFFFFF"/>
        </w:rPr>
        <w:t>-</w:t>
      </w:r>
      <w:r w:rsidR="00FB3340" w:rsidRPr="00345B92">
        <w:rPr>
          <w:color w:val="000000"/>
          <w:shd w:val="clear" w:color="auto" w:fill="FFFFFF"/>
        </w:rPr>
        <w:t>9)</w:t>
      </w:r>
      <w:r w:rsidR="002A5CD7">
        <w:rPr>
          <w:color w:val="000000"/>
          <w:shd w:val="clear" w:color="auto" w:fill="FFFFFF"/>
          <w:vertAlign w:val="superscript"/>
        </w:rPr>
        <w:fldChar w:fldCharType="begin"/>
      </w:r>
      <w:r w:rsidR="00D6345B">
        <w:rPr>
          <w:color w:val="000000"/>
          <w:shd w:val="clear" w:color="auto" w:fill="FFFFFF"/>
          <w:vertAlign w:val="superscript"/>
        </w:rPr>
        <w:instrText xml:space="preserve"> ADDIN ZOTERO_ITEM CSL_CITATION {"citationID":"1gqhhg7lct","properties":{"formattedCitation":"{\\rtf \\super 106\\nosupersub{}}","plainCitation":"106"},"citationItems":[{"id":228,"uris":["http://zotero.org/users/local/FHuORWUL/items/9IE77MN7"],"uri":["http://zotero.org/users/local/FHuORWUL/items/9IE77MN7"],"itemData":{"id":228,"type":"article-journal","title":"The serine protease inhibitor protease nexin-1 controls mammary cancer metastasis through LRP-1-mediated MMP-9 expression","container-title":"Cancer Research","page":"5690-5698","volume":"69","issue":"14","source":"PubMed","abstract":"Through their ability to degrade the extracellular matrix, proteases mediate cancer cell invasion and metastasis. Paradoxically, some serine protease inhibitors (serpins) are often overexpressed in human tumors. Using computational analysis, we found that the RNA level of protease nexin-1 (PN-1), a serpin that blocks numerous proteases activity, is significantly elevated in estrogen receptor-alpha-negative and in high-grade breast cancer. The in silico approach was complemented by mechanistic studies on two mammary cancer cell lines, the PN-1-negative 168FARN cells and the PN-1-positive 4T1 cells, both of which form primary mammary tumors, but only 4T1 tumors are able to metastasize to the lungs. We show that treatment of 168FARN cells with PN-1 stimulates extracellular signal-regulated kinase activation via low-density lipoprotein receptor-related protein-1 (LRP-1) binding, resulting in increased matrix metalloproteinase (MMP)-9 RNA, protein, and secreted activity. PN-1-silenced 4T1 cells express low MMP-9 levels. Moreover, injection of PN-1-silenced cells into mice did not affect 4T1 primary mammary tumor outgrowth; however, the tumors had impaired metastatic potential, which could be restored by reexpressing soluble MMP-9 in the PN-1-silenced 4T1 cells. Thus, using mammary tumor models, we describe a novel pathway whereby the serpin PN-1 by binding LRP-1 stimulates extracellular signal-regulated kinase signaling, MMP-9 expression, and metastatic spread of mammary tumors. Importantly, an analysis of 126 breast cancer patients revealed that those whose breast tumors had elevated PN-1 levels had a significantly higher probability to develop lung metastasis, but not metastasis to other sites, on relapse. These results suggest that PN-1 might become a prognostic marker in breast cancer.","DOI":"10.1158/0008-5472.CAN-08-4573","ISSN":"1538-7445","note":"PMID: 19584287","journalAbbreviation":"Cancer Res.","language":"eng","author":[{"family":"Fayard","given":"Bérengère"},{"family":"Bianchi","given":"Fabrizio"},{"family":"Dey","given":"Julien"},{"family":"Moreno","given":"Eliza"},{"family":"Djaffer","given":"Sabrina"},{"family":"Hynes","given":"Nancy E."},{"family":"Monard","given":"Denis"}],"issued":{"date-parts":[["2009",7,15]]},"PMID":"19584287"}}],"schema":"https://github.com/citation-style-language/schema/raw/master/csl-citation.json"} </w:instrText>
      </w:r>
      <w:r w:rsidR="002A5CD7">
        <w:rPr>
          <w:color w:val="000000"/>
          <w:shd w:val="clear" w:color="auto" w:fill="FFFFFF"/>
          <w:vertAlign w:val="superscript"/>
        </w:rPr>
        <w:fldChar w:fldCharType="separate"/>
      </w:r>
      <w:r w:rsidR="00D6345B" w:rsidRPr="00D6345B">
        <w:rPr>
          <w:color w:val="000000"/>
          <w:vertAlign w:val="superscript"/>
        </w:rPr>
        <w:t>106</w:t>
      </w:r>
      <w:r w:rsidR="002A5CD7">
        <w:rPr>
          <w:color w:val="000000"/>
          <w:shd w:val="clear" w:color="auto" w:fill="FFFFFF"/>
          <w:vertAlign w:val="superscript"/>
        </w:rPr>
        <w:fldChar w:fldCharType="end"/>
      </w:r>
      <w:r w:rsidR="00FB3340" w:rsidRPr="00345B92">
        <w:rPr>
          <w:color w:val="000000"/>
          <w:shd w:val="clear" w:color="auto" w:fill="FFFFFF"/>
        </w:rPr>
        <w:t>. MMP</w:t>
      </w:r>
      <w:r w:rsidR="00A12B4F">
        <w:rPr>
          <w:color w:val="000000"/>
          <w:shd w:val="clear" w:color="auto" w:fill="FFFFFF"/>
        </w:rPr>
        <w:t>-</w:t>
      </w:r>
      <w:r w:rsidR="00FB3340" w:rsidRPr="00345B92">
        <w:rPr>
          <w:color w:val="000000"/>
          <w:shd w:val="clear" w:color="auto" w:fill="FFFFFF"/>
        </w:rPr>
        <w:t>9 then cleaves SERPINE2, which enables protease-mediated remodeling of the ECM</w:t>
      </w:r>
      <w:r w:rsidR="002A5CD7">
        <w:rPr>
          <w:color w:val="000000"/>
          <w:shd w:val="clear" w:color="auto" w:fill="FFFFFF"/>
          <w:vertAlign w:val="superscript"/>
        </w:rPr>
        <w:fldChar w:fldCharType="begin"/>
      </w:r>
      <w:r w:rsidR="00D6345B">
        <w:rPr>
          <w:color w:val="000000"/>
          <w:shd w:val="clear" w:color="auto" w:fill="FFFFFF"/>
          <w:vertAlign w:val="superscript"/>
        </w:rPr>
        <w:instrText xml:space="preserve"> ADDIN ZOTERO_ITEM CSL_CITATION {"citationID":"154jlk7r4n","properties":{"formattedCitation":"{\\rtf \\super 111\\nosupersub{}}","plainCitation":"111"},"citationItems":[{"id":238,"uris":["http://zotero.org/users/local/FHuORWUL/items/6ZGE4JA9"],"uri":["http://zotero.org/users/local/FHuORWUL/items/6ZGE4JA9"],"itemData":{"id":238,"type":"article-journal","title":"Protease nexin 1 inhibits hedgehog signaling in prostate adenocarcinoma","container-title":"The Journal of Clinical Investigation","page":"4025-4036","volume":"122","issue":"11","source":"PubMed","abstract":"Prostate adenocarcinoma (CaP) patients are classified into low-, intermediate-, and high-risk groups that reflect relative survival categories. While there are accepted treatment regimens for low- and high-risk patients, intermediate-risk patients pose a clinical dilemma, as treatment outcomes are highly variable for these individuals. A better understanding of the factors that regulate the progression of CaP is required to delineate risk. For example, aberrant activation of the Hedgehog (Hh) pathway is implicated in CaP progression. Here, we identify the serine protease inhibitor protease nexin 1 (PN1) as a negative regulator of Hh signaling in prostate. Using human CaP cell lines and a mouse xenograft model of CaP, we demonstrate that PN1 regulates Hh signaling by decreasing protein levels of the Hh ligand Sonic (SHH) and its downstream effectors. Furthermore, we show that SHH expression enhanced tumor growth while overexpression of PN1 inhibited tumor growth and angiogenesis in mice. Finally, using comparative genome hybridization, we found that genetic alterations in Hh pathway genes correlated with worse clinical outcomes in intermediate-risk CaP patients, indicating the importance of this pathway in CaP.","DOI":"10.1172/JCI59348","ISSN":"1558-8238","note":"PMID: 23041623\nPMCID: PMC3484431","journalAbbreviation":"J. Clin. Invest.","language":"eng","author":[{"family":"McKee","given":"Chad M."},{"family":"Xu","given":"Danmei"},{"family":"Cao","given":"Yunhong"},{"family":"Kabraji","given":"Sheheryar"},{"family":"Allen","given":"Danny"},{"family":"Kersemans","given":"Veerle"},{"family":"Beech","given":"John"},{"family":"Smart","given":"Sean"},{"family":"Hamdy","given":"Freddie"},{"family":"Ishkanian","given":"Adrian"},{"family":"Sykes","given":"Jenna"},{"family":"Pintile","given":"Melania"},{"family":"Milosevic","given":"Michael"},{"family":"Kwast","given":"Theodorus","non-dropping-particle":"van der"},{"family":"Zafarana","given":"Gaetano"},{"family":"Ramnarine","given":"Varune Rohan"},{"family":"Jurisica","given":"Igor"},{"family":"Mallof","given":"Chad"},{"family":"Lam","given":"Wan"},{"family":"Bristow","given":"Robert G."},{"family":"Muschel","given":"Ruth J."}],"issued":{"date-parts":[["2012",11]]},"PMID":"23041623","PMCID":"PMC3484431"}}],"schema":"https://github.com/citation-style-language/schema/raw/master/csl-citation.json"} </w:instrText>
      </w:r>
      <w:r w:rsidR="002A5CD7">
        <w:rPr>
          <w:color w:val="000000"/>
          <w:shd w:val="clear" w:color="auto" w:fill="FFFFFF"/>
          <w:vertAlign w:val="superscript"/>
        </w:rPr>
        <w:fldChar w:fldCharType="separate"/>
      </w:r>
      <w:r w:rsidR="00D6345B" w:rsidRPr="00D6345B">
        <w:rPr>
          <w:color w:val="000000"/>
          <w:vertAlign w:val="superscript"/>
        </w:rPr>
        <w:t>111</w:t>
      </w:r>
      <w:r w:rsidR="002A5CD7">
        <w:rPr>
          <w:color w:val="000000"/>
          <w:shd w:val="clear" w:color="auto" w:fill="FFFFFF"/>
          <w:vertAlign w:val="superscript"/>
        </w:rPr>
        <w:fldChar w:fldCharType="end"/>
      </w:r>
      <w:r w:rsidR="00FB3340" w:rsidRPr="00345B92">
        <w:rPr>
          <w:color w:val="000000"/>
          <w:shd w:val="clear" w:color="auto" w:fill="FFFFFF"/>
        </w:rPr>
        <w:t>. MMP</w:t>
      </w:r>
      <w:r w:rsidR="00F70C66">
        <w:rPr>
          <w:color w:val="000000"/>
          <w:shd w:val="clear" w:color="auto" w:fill="FFFFFF"/>
        </w:rPr>
        <w:t>-</w:t>
      </w:r>
      <w:r w:rsidR="00FB3340" w:rsidRPr="00345B92">
        <w:rPr>
          <w:color w:val="000000"/>
          <w:shd w:val="clear" w:color="auto" w:fill="FFFFFF"/>
        </w:rPr>
        <w:t>9 degrades the ECM allowing for growth and invasion of tissues</w:t>
      </w:r>
      <w:r w:rsidR="002A5CD7">
        <w:rPr>
          <w:color w:val="000000"/>
          <w:shd w:val="clear" w:color="auto" w:fill="FFFFFF"/>
          <w:vertAlign w:val="superscript"/>
        </w:rPr>
        <w:fldChar w:fldCharType="begin"/>
      </w:r>
      <w:r w:rsidR="00D6345B">
        <w:rPr>
          <w:color w:val="000000"/>
          <w:shd w:val="clear" w:color="auto" w:fill="FFFFFF"/>
          <w:vertAlign w:val="superscript"/>
        </w:rPr>
        <w:instrText xml:space="preserve"> ADDIN ZOTERO_ITEM CSL_CITATION {"citationID":"72z06SC5","properties":{"formattedCitation":"{\\rtf \\super 111\\nosupersub{}}","plainCitation":"111"},"citationItems":[{"id":238,"uris":["http://zotero.org/users/local/FHuORWUL/items/6ZGE4JA9"],"uri":["http://zotero.org/users/local/FHuORWUL/items/6ZGE4JA9"],"itemData":{"id":238,"type":"article-journal","title":"Protease nexin 1 inhibits hedgehog signaling in prostate adenocarcinoma","container-title":"The Journal of Clinical Investigation","page":"4025-4036","volume":"122","issue":"11","source":"PubMed","abstract":"Prostate adenocarcinoma (CaP) patients are classified into low-, intermediate-, and high-risk groups that reflect relative survival categories. While there are accepted treatment regimens for low- and high-risk patients, intermediate-risk patients pose a clinical dilemma, as treatment outcomes are highly variable for these individuals. A better understanding of the factors that regulate the progression of CaP is required to delineate risk. For example, aberrant activation of the Hedgehog (Hh) pathway is implicated in CaP progression. Here, we identify the serine protease inhibitor protease nexin 1 (PN1) as a negative regulator of Hh signaling in prostate. Using human CaP cell lines and a mouse xenograft model of CaP, we demonstrate that PN1 regulates Hh signaling by decreasing protein levels of the Hh ligand Sonic (SHH) and its downstream effectors. Furthermore, we show that SHH expression enhanced tumor growth while overexpression of PN1 inhibited tumor growth and angiogenesis in mice. Finally, using comparative genome hybridization, we found that genetic alterations in Hh pathway genes correlated with worse clinical outcomes in intermediate-risk CaP patients, indicating the importance of this pathway in CaP.","DOI":"10.1172/JCI59348","ISSN":"1558-8238","note":"PMID: 23041623\nPMCID: PMC3484431","journalAbbreviation":"J. Clin. Invest.","language":"eng","author":[{"family":"McKee","given":"Chad M."},{"family":"Xu","given":"Danmei"},{"family":"Cao","given":"Yunhong"},{"family":"Kabraji","given":"Sheheryar"},{"family":"Allen","given":"Danny"},{"family":"Kersemans","given":"Veerle"},{"family":"Beech","given":"John"},{"family":"Smart","given":"Sean"},{"family":"Hamdy","given":"Freddie"},{"family":"Ishkanian","given":"Adrian"},{"family":"Sykes","given":"Jenna"},{"family":"Pintile","given":"Melania"},{"family":"Milosevic","given":"Michael"},{"family":"Kwast","given":"Theodorus","non-dropping-particle":"van der"},{"family":"Zafarana","given":"Gaetano"},{"family":"Ramnarine","given":"Varune Rohan"},{"family":"Jurisica","given":"Igor"},{"family":"Mallof","given":"Chad"},{"family":"Lam","given":"Wan"},{"family":"Bristow","given":"Robert G."},{"family":"Muschel","given":"Ruth J."}],"issued":{"date-parts":[["2012",11]]},"PMID":"23041623","PMCID":"PMC3484431"}}],"schema":"https://github.com/citation-style-language/schema/raw/master/csl-citation.json"} </w:instrText>
      </w:r>
      <w:r w:rsidR="002A5CD7">
        <w:rPr>
          <w:color w:val="000000"/>
          <w:shd w:val="clear" w:color="auto" w:fill="FFFFFF"/>
          <w:vertAlign w:val="superscript"/>
        </w:rPr>
        <w:fldChar w:fldCharType="separate"/>
      </w:r>
      <w:r w:rsidR="00D6345B" w:rsidRPr="00D6345B">
        <w:rPr>
          <w:color w:val="000000"/>
          <w:vertAlign w:val="superscript"/>
        </w:rPr>
        <w:t>111</w:t>
      </w:r>
      <w:r w:rsidR="002A5CD7">
        <w:rPr>
          <w:color w:val="000000"/>
          <w:shd w:val="clear" w:color="auto" w:fill="FFFFFF"/>
          <w:vertAlign w:val="superscript"/>
        </w:rPr>
        <w:fldChar w:fldCharType="end"/>
      </w:r>
      <w:r w:rsidR="00FB3340" w:rsidRPr="00345B92">
        <w:rPr>
          <w:color w:val="000000"/>
          <w:shd w:val="clear" w:color="auto" w:fill="FFFFFF"/>
        </w:rPr>
        <w:t xml:space="preserve">. As growth of endometriosis lesions highly resembles that of </w:t>
      </w:r>
      <w:proofErr w:type="spellStart"/>
      <w:r w:rsidR="00FB3340" w:rsidRPr="00345B92">
        <w:rPr>
          <w:color w:val="000000"/>
          <w:shd w:val="clear" w:color="auto" w:fill="FFFFFF"/>
        </w:rPr>
        <w:t>tumo</w:t>
      </w:r>
      <w:r w:rsidR="007B04B7">
        <w:rPr>
          <w:color w:val="000000"/>
          <w:shd w:val="clear" w:color="auto" w:fill="FFFFFF"/>
        </w:rPr>
        <w:t>u</w:t>
      </w:r>
      <w:r w:rsidR="00FB3340" w:rsidRPr="00345B92">
        <w:rPr>
          <w:color w:val="000000"/>
          <w:shd w:val="clear" w:color="auto" w:fill="FFFFFF"/>
        </w:rPr>
        <w:t>rs</w:t>
      </w:r>
      <w:proofErr w:type="spellEnd"/>
      <w:r w:rsidR="00FB3340" w:rsidRPr="00345B92">
        <w:rPr>
          <w:color w:val="000000"/>
          <w:shd w:val="clear" w:color="auto" w:fill="FFFFFF"/>
        </w:rPr>
        <w:t>, I believe these findings from carcinoma studies to likely be translatable to the current study.</w:t>
      </w:r>
    </w:p>
    <w:p w14:paraId="73A606A4" w14:textId="77777777" w:rsidR="0042224B" w:rsidRPr="007B04B7" w:rsidRDefault="0042224B" w:rsidP="001A37E2">
      <w:pPr>
        <w:spacing w:line="480" w:lineRule="auto"/>
        <w:rPr>
          <w:szCs w:val="20"/>
        </w:rPr>
      </w:pPr>
    </w:p>
    <w:p w14:paraId="4359B6B1" w14:textId="77777777" w:rsidR="0042224B" w:rsidRPr="007B04B7" w:rsidRDefault="0042224B" w:rsidP="001A37E2">
      <w:pPr>
        <w:spacing w:line="480" w:lineRule="auto"/>
        <w:rPr>
          <w:b/>
          <w:szCs w:val="20"/>
        </w:rPr>
      </w:pPr>
      <w:r w:rsidRPr="007B04B7">
        <w:rPr>
          <w:b/>
          <w:szCs w:val="20"/>
        </w:rPr>
        <w:lastRenderedPageBreak/>
        <w:t xml:space="preserve">1.8.9 </w:t>
      </w:r>
      <w:r w:rsidRPr="004D7A02">
        <w:rPr>
          <w:b/>
          <w:i/>
          <w:szCs w:val="20"/>
        </w:rPr>
        <w:t>Potential Confounders</w:t>
      </w:r>
    </w:p>
    <w:p w14:paraId="63C27A8B" w14:textId="77777777" w:rsidR="00EF3138" w:rsidRPr="007B04B7" w:rsidRDefault="004B3F36" w:rsidP="001A37E2">
      <w:pPr>
        <w:spacing w:line="480" w:lineRule="auto"/>
        <w:rPr>
          <w:color w:val="000000"/>
          <w:szCs w:val="16"/>
          <w:lang w:bidi="en-US"/>
        </w:rPr>
      </w:pPr>
      <w:r w:rsidRPr="007B04B7">
        <w:rPr>
          <w:szCs w:val="20"/>
        </w:rPr>
        <w:t>I believe these 8</w:t>
      </w:r>
      <w:r w:rsidR="002F6E0A" w:rsidRPr="007B04B7">
        <w:rPr>
          <w:szCs w:val="20"/>
        </w:rPr>
        <w:t xml:space="preserve"> serum proteins to </w:t>
      </w:r>
      <w:r w:rsidR="00A12B4F">
        <w:rPr>
          <w:szCs w:val="20"/>
        </w:rPr>
        <w:t>be</w:t>
      </w:r>
      <w:r w:rsidR="002F6E0A" w:rsidRPr="007B04B7">
        <w:rPr>
          <w:szCs w:val="20"/>
        </w:rPr>
        <w:t xml:space="preserve"> the most promising clinical biomarkers for the noninvasive detection of endometriosis. Selection was based on a combination of novelty, promise from past research, and inconsistencies from past research thought to be the result of controllable confounding variables. Past studies have often failed to cont</w:t>
      </w:r>
      <w:r w:rsidR="004B0AB0" w:rsidRPr="007B04B7">
        <w:rPr>
          <w:szCs w:val="20"/>
        </w:rPr>
        <w:t>rol for</w:t>
      </w:r>
      <w:r w:rsidR="002F6E0A" w:rsidRPr="007B04B7">
        <w:rPr>
          <w:szCs w:val="20"/>
        </w:rPr>
        <w:t xml:space="preserve"> factors </w:t>
      </w:r>
      <w:r w:rsidR="004B0AB0" w:rsidRPr="007B04B7">
        <w:rPr>
          <w:szCs w:val="20"/>
        </w:rPr>
        <w:t>with the</w:t>
      </w:r>
      <w:r w:rsidR="002F6E0A" w:rsidRPr="007B04B7">
        <w:rPr>
          <w:szCs w:val="20"/>
        </w:rPr>
        <w:t xml:space="preserve"> potential to influence biomarkers </w:t>
      </w:r>
      <w:r w:rsidR="004B0AB0" w:rsidRPr="007B04B7">
        <w:rPr>
          <w:szCs w:val="20"/>
        </w:rPr>
        <w:t>efficacy,</w:t>
      </w:r>
      <w:r w:rsidR="002F6E0A" w:rsidRPr="007B04B7">
        <w:rPr>
          <w:szCs w:val="20"/>
        </w:rPr>
        <w:t xml:space="preserve"> bias</w:t>
      </w:r>
      <w:r w:rsidR="002A3A62" w:rsidRPr="007B04B7">
        <w:rPr>
          <w:szCs w:val="20"/>
        </w:rPr>
        <w:t>ing</w:t>
      </w:r>
      <w:r w:rsidR="002F6E0A" w:rsidRPr="007B04B7">
        <w:rPr>
          <w:szCs w:val="20"/>
        </w:rPr>
        <w:t xml:space="preserve"> results</w:t>
      </w:r>
      <w:r w:rsidR="002A5CD7" w:rsidRPr="007B04B7">
        <w:rPr>
          <w:szCs w:val="20"/>
          <w:vertAlign w:val="superscript"/>
        </w:rPr>
        <w:fldChar w:fldCharType="begin"/>
      </w:r>
      <w:r w:rsidR="00754282" w:rsidRPr="007B04B7">
        <w:rPr>
          <w:szCs w:val="20"/>
          <w:vertAlign w:val="superscript"/>
        </w:rPr>
        <w:instrText xml:space="preserve"> ADDIN ZOTERO_ITEM CSL_CITATION {"citationID":"2j93352a8d","properties":{"formattedCitation":"{\\rtf \\super 1\\nosupersub{}}","plainCitation":"1"},"citationItems":[{"id":51,"uris":["http://zotero.org/users/local/FHuORWUL/items/NKISKHBQ"],"uri":["http://zotero.org/users/local/FHuORWUL/items/NKISKHBQ"],"itemData":{"id":51,"type":"article-journal","title":"Peripheral biomarkers of endometriosis: a systematic review","container-title":"Human Reproduction Update","page":"651-674","volume":"16","issue":"6","source":"PubMed","abstract":"BACKGROUND: Endometriosis is estimated to affect 1 in 10 women during the reproductive years. There is often delay in making the diagnosis, mainly due to the non-specific nature of the associated symptoms and the need to verify the disease surgically. A biomarker that is simple to measure could help clinicians to diagnose (or at least exclude) endometriosis; it might also allow the effects of treatment to be monitored. If effective, such a marker or panel of markers could prevent unnecessary diagnostic procedures and/or recognize treatment failure at an early stage.\nMETHODS: We used QUADAS (Quality Assessment of Diagnostic Accuracy Studies) criteria to perform a systematic review of the literature over the last 25 years to assess critically the clinical value of all proposed biomarkers for endometriosis in serum, plasma and urine.\nRESULTS: We identified over 100 putative biomarkers in publications that met the selection criteria. We were unable to identify a single biomarker or panel of biomarkers that have unequivocally been shown to be clinically useful.\nCONCLUSIONS: Peripheral biomarkers show promise as diagnostic aids, but further research is necessary before they can be recommended in routine clinical care. Panels of markers may allow increased sensitivity and specificity of any diagnostic test.","DOI":"10.1093/humupd/dmq009","ISSN":"1460-2369","note":"PMID: 20462942\nPMCID: PMC2953938","shortTitle":"Peripheral biomarkers of endometriosis","journalAbbreviation":"Hum. Reprod. Update","language":"eng","author":[{"family":"May","given":"K. E."},{"family":"Conduit-Hulbert","given":"S. A."},{"family":"Villar","given":"J."},{"family":"Kirtley","given":"S."},{"family":"Kennedy","given":"S. H."},{"family":"Becker","given":"C. M."}],"issued":{"date-parts":[["2010",12]]},"PMID":"20462942","PMCID":"PMC2953938"}}],"schema":"https://github.com/citation-style-language/schema/raw/master/csl-citation.json"} </w:instrText>
      </w:r>
      <w:r w:rsidR="002A5CD7" w:rsidRPr="007B04B7">
        <w:rPr>
          <w:szCs w:val="20"/>
          <w:vertAlign w:val="superscript"/>
        </w:rPr>
        <w:fldChar w:fldCharType="separate"/>
      </w:r>
      <w:r w:rsidR="00754282" w:rsidRPr="007B04B7">
        <w:rPr>
          <w:vertAlign w:val="superscript"/>
        </w:rPr>
        <w:t>1</w:t>
      </w:r>
      <w:r w:rsidR="002A5CD7" w:rsidRPr="007B04B7">
        <w:rPr>
          <w:szCs w:val="20"/>
          <w:vertAlign w:val="superscript"/>
        </w:rPr>
        <w:fldChar w:fldCharType="end"/>
      </w:r>
      <w:r w:rsidR="002F6E0A" w:rsidRPr="007B04B7">
        <w:rPr>
          <w:szCs w:val="20"/>
        </w:rPr>
        <w:t xml:space="preserve">. </w:t>
      </w:r>
      <w:r w:rsidR="00754282" w:rsidRPr="007B04B7">
        <w:rPr>
          <w:szCs w:val="20"/>
        </w:rPr>
        <w:t xml:space="preserve">In this study I will take into </w:t>
      </w:r>
      <w:r w:rsidR="00B4705A" w:rsidRPr="007B04B7">
        <w:rPr>
          <w:szCs w:val="20"/>
        </w:rPr>
        <w:t>account</w:t>
      </w:r>
      <w:r w:rsidR="007B04B7">
        <w:rPr>
          <w:szCs w:val="20"/>
        </w:rPr>
        <w:t xml:space="preserve"> stage of disease, menstrual cycle stage, use of medication</w:t>
      </w:r>
      <w:r w:rsidR="002F6E0A" w:rsidRPr="007B04B7">
        <w:rPr>
          <w:szCs w:val="20"/>
        </w:rPr>
        <w:t xml:space="preserve">, </w:t>
      </w:r>
      <w:r w:rsidR="007B04B7">
        <w:rPr>
          <w:color w:val="000000"/>
          <w:szCs w:val="16"/>
          <w:lang w:bidi="en-US"/>
        </w:rPr>
        <w:t>patient age,</w:t>
      </w:r>
      <w:r w:rsidR="004B0AB0" w:rsidRPr="007B04B7">
        <w:rPr>
          <w:color w:val="000000"/>
          <w:szCs w:val="16"/>
          <w:lang w:bidi="en-US"/>
        </w:rPr>
        <w:t xml:space="preserve"> BMI, smoking history,</w:t>
      </w:r>
      <w:r w:rsidR="002F6E0A" w:rsidRPr="007B04B7">
        <w:rPr>
          <w:color w:val="000000"/>
          <w:szCs w:val="16"/>
          <w:lang w:bidi="en-US"/>
        </w:rPr>
        <w:t xml:space="preserve"> concomitant illnesses</w:t>
      </w:r>
      <w:r w:rsidR="004B0AB0" w:rsidRPr="007B04B7">
        <w:rPr>
          <w:color w:val="000000"/>
          <w:szCs w:val="16"/>
          <w:lang w:bidi="en-US"/>
        </w:rPr>
        <w:t>, and control symptomatology</w:t>
      </w:r>
      <w:r w:rsidR="00AB6BA1">
        <w:rPr>
          <w:color w:val="000000"/>
          <w:szCs w:val="16"/>
          <w:lang w:bidi="en-US"/>
        </w:rPr>
        <w:t xml:space="preserve"> (women with surgically confirmed absence of endometriosis but with similar symptoms)</w:t>
      </w:r>
      <w:r w:rsidR="004B0AB0" w:rsidRPr="007B04B7">
        <w:rPr>
          <w:color w:val="000000"/>
          <w:szCs w:val="16"/>
          <w:lang w:bidi="en-US"/>
        </w:rPr>
        <w:t>, all of which have been suggested as possible confounders</w:t>
      </w:r>
      <w:r w:rsidR="002A5CD7" w:rsidRPr="007B04B7">
        <w:rPr>
          <w:color w:val="000000"/>
          <w:szCs w:val="16"/>
          <w:lang w:bidi="en-US"/>
        </w:rPr>
        <w:fldChar w:fldCharType="begin"/>
      </w:r>
      <w:r w:rsidR="00754282" w:rsidRPr="007B04B7">
        <w:rPr>
          <w:color w:val="000000"/>
          <w:szCs w:val="16"/>
          <w:lang w:bidi="en-US"/>
        </w:rPr>
        <w:instrText xml:space="preserve"> ADDIN ZOTERO_ITEM CSL_CITATION {"citationID":"rd7p18ofs","properties":{"formattedCitation":"{\\rtf \\super 5\\nosupersub{}}","plainCitation":"5"},"citationItems":[{"id":5,"uris":["http://zotero.org/users/local/FHuORWUL/items/FED82HKA"],"uri":["http://zotero.org/users/local/FHuORWUL/items/FED82HKA"],"itemData":{"id":5,"type":"article-journal","title":"Clinical markers of endometriosis: have we been too quick to judge?","container-title":"Medical Hypotheses","page":"493-501","volume":"82","issue":"4","source":"PubMed","abstract":"Numerous biochemical differences have been documented in women with endometriosis compared to controls; however, identification of a clinically useful marker of endometriosis remains elusive. We postulate that the diversity of clinical presentations, patient objectives, and complexity of the pathophysiology of endometriosis mandates rigorous attention to study design and standardization of procedures and questionnaires that has heretofore been overlooked in the pursuit of clinical markers of this enigmatic disease. We further propose that it is premature to conclude that clinical markers of endometriosis brought forward in the literature lack clinical value in the diagnosis of endometriosis. To address this hypothesis we reviewed the literature and assessed papers according to a modified version of the Quality Assessment of Diagnostic Accuracy Studies (QUADAS) criteria from which 55 high quality papers were reviewed. While pelvic inflammation and pain is a known significant component of endometriosis, control group definitions were widely divergent and included healthy women through to women with other inflammatory conditions. Although pain is a common presenting complaint in women with endometriosis, it was assessed in only 4 of 55 studies (7.3%) whereas infertility was documented in 34/55 studies (61.8%). Disease severity was assessed in 44 of 55 studies (80%) whilst the association between active vs. inactive disease was attempted in only 2 of the studies reviewed (3.6%). We conclude that experimental design criteria are inconsistently applied making comparisons across studies difficult. Thus, the clinical utility of previously described diagnostic markers of endometriosis remains uncertain.","DOI":"10.1016/j.mehy.2014.02.007","ISSN":"1532-2777","note":"PMID: 24559691","shortTitle":"Clinical markers of endometriosis","journalAbbreviation":"Med. Hypotheses","language":"eng","author":[{"family":"Toor","given":"K."},{"family":"Wessels","given":"J. M."},{"family":"Agarwal","given":"S. K."},{"family":"Leyland","given":"N."},{"family":"Foster","given":"W. G."}],"issued":{"date-parts":[["2014",4]]},"PMID":"24559691"}}],"schema":"https://github.com/citation-style-language/schema/raw/master/csl-citation.json"} </w:instrText>
      </w:r>
      <w:r w:rsidR="002A5CD7" w:rsidRPr="007B04B7">
        <w:rPr>
          <w:color w:val="000000"/>
          <w:szCs w:val="16"/>
          <w:lang w:bidi="en-US"/>
        </w:rPr>
        <w:fldChar w:fldCharType="separate"/>
      </w:r>
      <w:r w:rsidR="00754282" w:rsidRPr="007B04B7">
        <w:rPr>
          <w:color w:val="000000"/>
          <w:vertAlign w:val="superscript"/>
        </w:rPr>
        <w:t>5</w:t>
      </w:r>
      <w:r w:rsidR="002A5CD7" w:rsidRPr="007B04B7">
        <w:rPr>
          <w:color w:val="000000"/>
          <w:szCs w:val="16"/>
          <w:lang w:bidi="en-US"/>
        </w:rPr>
        <w:fldChar w:fldCharType="end"/>
      </w:r>
      <w:r w:rsidR="002F6E0A" w:rsidRPr="007B04B7">
        <w:rPr>
          <w:color w:val="000000"/>
          <w:szCs w:val="16"/>
          <w:lang w:bidi="en-US"/>
        </w:rPr>
        <w:t xml:space="preserve">. </w:t>
      </w:r>
    </w:p>
    <w:p w14:paraId="36E402F5" w14:textId="77777777" w:rsidR="007510BA" w:rsidRDefault="007510BA" w:rsidP="001A37E2">
      <w:pPr>
        <w:spacing w:line="480" w:lineRule="auto"/>
        <w:rPr>
          <w:b/>
        </w:rPr>
      </w:pPr>
    </w:p>
    <w:p w14:paraId="64525063" w14:textId="77777777" w:rsidR="008F5793" w:rsidRPr="007510BA" w:rsidRDefault="0042224B" w:rsidP="001A37E2">
      <w:pPr>
        <w:spacing w:line="480" w:lineRule="auto"/>
        <w:rPr>
          <w:rFonts w:ascii="Times-Roman" w:hAnsi="Times-Roman" w:cs="Times-Roman"/>
          <w:szCs w:val="16"/>
          <w:lang w:bidi="en-US"/>
        </w:rPr>
      </w:pPr>
      <w:r>
        <w:rPr>
          <w:b/>
        </w:rPr>
        <w:t xml:space="preserve">1.9 </w:t>
      </w:r>
      <w:r w:rsidR="008F5793" w:rsidRPr="00805958">
        <w:rPr>
          <w:b/>
        </w:rPr>
        <w:t>Hypothesis</w:t>
      </w:r>
    </w:p>
    <w:p w14:paraId="44E2C892" w14:textId="77777777" w:rsidR="00907DB8" w:rsidRDefault="008F5793" w:rsidP="001A37E2">
      <w:pPr>
        <w:spacing w:line="480" w:lineRule="auto"/>
        <w:rPr>
          <w:b/>
        </w:rPr>
      </w:pPr>
      <w:r w:rsidRPr="00805958">
        <w:t xml:space="preserve">Difficulties in the diagnosis of endometriosis have led to a considerable burden of disease, and extraneous costs to the healthcare system. </w:t>
      </w:r>
      <w:r w:rsidR="00907DB8" w:rsidRPr="00805958">
        <w:t>Therefore the development of an easy to use clinical biomarker for the early detection of endometriosis is a priori</w:t>
      </w:r>
      <w:r w:rsidR="00754282" w:rsidRPr="00805958">
        <w:t>ty in gynecological research and</w:t>
      </w:r>
      <w:r w:rsidR="00907DB8" w:rsidRPr="00805958">
        <w:t xml:space="preserve"> would greatly benefit all stakeholders. A good biomarker should be</w:t>
      </w:r>
      <w:r w:rsidR="006C41AC">
        <w:t xml:space="preserve"> noninvasive, reproducible, </w:t>
      </w:r>
      <w:r w:rsidR="007B04B7">
        <w:t>as accurate for</w:t>
      </w:r>
      <w:r w:rsidR="00754282" w:rsidRPr="00805958">
        <w:t xml:space="preserve"> disease</w:t>
      </w:r>
      <w:r w:rsidR="007B04B7">
        <w:t xml:space="preserve"> detection as possible</w:t>
      </w:r>
      <w:r w:rsidR="006C41AC">
        <w:t>, and show a decrease in concentration as a result of treatment</w:t>
      </w:r>
      <w:r w:rsidR="002A5CD7" w:rsidRPr="00805958">
        <w:rPr>
          <w:vertAlign w:val="superscript"/>
        </w:rPr>
        <w:fldChar w:fldCharType="begin"/>
      </w:r>
      <w:r w:rsidR="00754282" w:rsidRPr="00805958">
        <w:rPr>
          <w:vertAlign w:val="superscript"/>
        </w:rPr>
        <w:instrText xml:space="preserve"> ADDIN ZOTERO_ITEM CSL_CITATION {"citationID":"28b74c9d6u","properties":{"formattedCitation":"{\\rtf \\super 3\\nosupersub{}}","plainCitation":"3"},"citationItems":[{"id":3,"uris":["http://zotero.org/users/local/FHuORWUL/items/MJ85V2EP"],"uri":["http://zotero.org/users/local/FHuORWUL/items/MJ85V2EP"],"itemData":{"id":3,"type":"article-journal","title":"Update on Biomarkers for the Detection of Endometriosis","container-title":"BioMed Research International","page":"130854","volume":"2015","source":"PubMed","abstract":"Endometriosis is histologically characterized by the displacement of endometrial tissue to extrauterine locations including the pelvic peritoneum, ovaries, and bowel. An important cause of infertility and pelvic pain, the individual and global socioeconomic burden of endometriosis is significant. Laparoscopy remains the gold standard for the diagnosis of the condition. However, the invasive nature of surgery, coupled with the lack of a laboratory biomarker for the disease, results in a mean latency of 7-11 years from onset of symptoms to definitive diagnosis. Unfortunately, the delay in diagnosis may have significant consequences in terms of disease progression. The discovery of a sufficiently sensitive and specific biomarker for the nonsurgical detection of endometriosis promises earlier diagnosis and prevention of deleterious sequelae and represents a clear research priority. In this review, we describe and discuss the current status of biomarkers of endometriosis in plasma, urine, and endometrium.","DOI":"10.1155/2015/130854","ISSN":"2314-6141","note":"PMID: 26240814\nPMCID: PMC4512573","journalAbbreviation":"Biomed Res Int","language":"eng","author":[{"family":"Fassbender","given":"Amelie"},{"family":"Burney","given":"Richard O."},{"family":"O","given":"Dorien F."},{"family":"D'Hooghe","given":"Thomas"},{"family":"Giudice","given":"Linda"}],"issued":{"date-parts":[["2015"]]},"PMID":"26240814","PMCID":"PMC4512573"}}],"schema":"https://github.com/citation-style-language/schema/raw/master/csl-citation.json"} </w:instrText>
      </w:r>
      <w:r w:rsidR="002A5CD7" w:rsidRPr="00805958">
        <w:rPr>
          <w:vertAlign w:val="superscript"/>
        </w:rPr>
        <w:fldChar w:fldCharType="separate"/>
      </w:r>
      <w:r w:rsidR="00754282" w:rsidRPr="00805958">
        <w:rPr>
          <w:vertAlign w:val="superscript"/>
        </w:rPr>
        <w:t>3</w:t>
      </w:r>
      <w:r w:rsidR="002A5CD7" w:rsidRPr="00805958">
        <w:rPr>
          <w:vertAlign w:val="superscript"/>
        </w:rPr>
        <w:fldChar w:fldCharType="end"/>
      </w:r>
      <w:r w:rsidR="00805958">
        <w:t>. As peripheral blood</w:t>
      </w:r>
      <w:r w:rsidR="00572A87">
        <w:t xml:space="preserve"> serum</w:t>
      </w:r>
      <w:r w:rsidR="00805958">
        <w:t xml:space="preserve"> </w:t>
      </w:r>
      <w:r w:rsidR="00907DB8" w:rsidRPr="00805958">
        <w:t>can be easily collected and tested for protein concentrations, it has been selected</w:t>
      </w:r>
      <w:r w:rsidR="000D4FAB">
        <w:t xml:space="preserve"> as the medium</w:t>
      </w:r>
      <w:r w:rsidR="00907DB8" w:rsidRPr="00805958">
        <w:t xml:space="preserve"> for use in the present study. </w:t>
      </w:r>
    </w:p>
    <w:p w14:paraId="4B356460" w14:textId="77777777" w:rsidR="004D7A02" w:rsidRPr="00805958" w:rsidRDefault="004D7A02" w:rsidP="001A37E2">
      <w:pPr>
        <w:spacing w:line="480" w:lineRule="auto"/>
        <w:rPr>
          <w:b/>
        </w:rPr>
      </w:pPr>
    </w:p>
    <w:p w14:paraId="5A58A0D3" w14:textId="77777777" w:rsidR="001E534A" w:rsidRPr="00AB6BA1" w:rsidRDefault="00907DB8" w:rsidP="001A37E2">
      <w:pPr>
        <w:spacing w:line="480" w:lineRule="auto"/>
        <w:rPr>
          <w:lang w:bidi="en-US"/>
        </w:rPr>
      </w:pPr>
      <w:r w:rsidRPr="00805958">
        <w:rPr>
          <w:lang w:bidi="en-US"/>
        </w:rPr>
        <w:t xml:space="preserve">I hypothesize that serum concentrations of these </w:t>
      </w:r>
      <w:r w:rsidR="000D4FAB">
        <w:rPr>
          <w:lang w:bidi="en-US"/>
        </w:rPr>
        <w:t>eight</w:t>
      </w:r>
      <w:r w:rsidR="006C41AC">
        <w:rPr>
          <w:lang w:bidi="en-US"/>
        </w:rPr>
        <w:t xml:space="preserve"> chosen putative</w:t>
      </w:r>
      <w:r w:rsidR="000D4FAB">
        <w:rPr>
          <w:lang w:bidi="en-US"/>
        </w:rPr>
        <w:t xml:space="preserve"> </w:t>
      </w:r>
      <w:r w:rsidRPr="00805958">
        <w:rPr>
          <w:lang w:bidi="en-US"/>
        </w:rPr>
        <w:t>biomarkers will be significantly different between case</w:t>
      </w:r>
      <w:r w:rsidR="006C41AC">
        <w:rPr>
          <w:lang w:bidi="en-US"/>
        </w:rPr>
        <w:t xml:space="preserve">s and controls, and that when combined in a panel of </w:t>
      </w:r>
      <w:r w:rsidR="006C41AC">
        <w:rPr>
          <w:lang w:bidi="en-US"/>
        </w:rPr>
        <w:lastRenderedPageBreak/>
        <w:t>two or more, will have</w:t>
      </w:r>
      <w:r w:rsidRPr="00805958">
        <w:rPr>
          <w:lang w:bidi="en-US"/>
        </w:rPr>
        <w:t xml:space="preserve"> sufficient </w:t>
      </w:r>
      <w:r w:rsidR="006C41AC">
        <w:rPr>
          <w:lang w:bidi="en-US"/>
        </w:rPr>
        <w:t>accuracy for disease detection</w:t>
      </w:r>
      <w:r w:rsidRPr="00805958">
        <w:rPr>
          <w:lang w:bidi="en-US"/>
        </w:rPr>
        <w:t xml:space="preserve"> to a</w:t>
      </w:r>
      <w:r w:rsidR="000D14B7">
        <w:rPr>
          <w:lang w:bidi="en-US"/>
        </w:rPr>
        <w:t>llow for clinical application.</w:t>
      </w:r>
    </w:p>
    <w:p w14:paraId="151E925A" w14:textId="77777777" w:rsidR="00EE53FF" w:rsidRDefault="00EE53FF" w:rsidP="001A37E2">
      <w:pPr>
        <w:spacing w:line="480" w:lineRule="auto"/>
        <w:rPr>
          <w:b/>
          <w:lang w:bidi="en-US"/>
        </w:rPr>
      </w:pPr>
    </w:p>
    <w:p w14:paraId="50E1360D" w14:textId="77777777" w:rsidR="00674A05" w:rsidRDefault="0042224B" w:rsidP="001A37E2">
      <w:pPr>
        <w:spacing w:line="480" w:lineRule="auto"/>
        <w:rPr>
          <w:b/>
          <w:lang w:bidi="en-US"/>
        </w:rPr>
      </w:pPr>
      <w:r>
        <w:rPr>
          <w:b/>
          <w:lang w:bidi="en-US"/>
        </w:rPr>
        <w:t xml:space="preserve">1.10 </w:t>
      </w:r>
      <w:r w:rsidR="001E534A">
        <w:rPr>
          <w:b/>
          <w:lang w:bidi="en-US"/>
        </w:rPr>
        <w:t xml:space="preserve">Main </w:t>
      </w:r>
      <w:r w:rsidR="00674A05">
        <w:rPr>
          <w:b/>
          <w:lang w:bidi="en-US"/>
        </w:rPr>
        <w:t xml:space="preserve">Study </w:t>
      </w:r>
      <w:r w:rsidR="006D04AF" w:rsidRPr="006D04AF">
        <w:rPr>
          <w:b/>
          <w:lang w:bidi="en-US"/>
        </w:rPr>
        <w:t>Objectives</w:t>
      </w:r>
    </w:p>
    <w:p w14:paraId="6AE362C4" w14:textId="77777777" w:rsidR="00DD6226" w:rsidRDefault="00674A05" w:rsidP="00DD6226">
      <w:pPr>
        <w:spacing w:line="480" w:lineRule="auto"/>
        <w:rPr>
          <w:lang w:bidi="en-US"/>
        </w:rPr>
      </w:pPr>
      <w:r>
        <w:rPr>
          <w:lang w:bidi="en-US"/>
        </w:rPr>
        <w:t>Endometriosis is a common chronic illness for which there is no cure and few treatment options. Furthermore, difficulties in diagnosis lead to increased morbidity</w:t>
      </w:r>
      <w:r w:rsidR="002111FA">
        <w:rPr>
          <w:lang w:bidi="en-US"/>
        </w:rPr>
        <w:t>, patient</w:t>
      </w:r>
      <w:r>
        <w:rPr>
          <w:lang w:bidi="en-US"/>
        </w:rPr>
        <w:t xml:space="preserve"> suffering, and to potential misdiagnosis</w:t>
      </w:r>
      <w:r w:rsidR="00FD7593">
        <w:rPr>
          <w:lang w:bidi="en-US"/>
        </w:rPr>
        <w:t xml:space="preserve"> in those with differing, but</w:t>
      </w:r>
      <w:r>
        <w:rPr>
          <w:lang w:bidi="en-US"/>
        </w:rPr>
        <w:t xml:space="preserve"> sympto</w:t>
      </w:r>
      <w:r w:rsidR="00E26A0B">
        <w:rPr>
          <w:lang w:bidi="en-US"/>
        </w:rPr>
        <w:t>matically similar conditions</w:t>
      </w:r>
      <w:r w:rsidR="000D4FAB">
        <w:rPr>
          <w:vertAlign w:val="superscript"/>
          <w:lang w:bidi="en-US"/>
        </w:rPr>
        <w:t>2</w:t>
      </w:r>
      <w:r w:rsidR="00E26A0B">
        <w:rPr>
          <w:lang w:bidi="en-US"/>
        </w:rPr>
        <w:t>. Therefore a non-invasive</w:t>
      </w:r>
      <w:r>
        <w:rPr>
          <w:lang w:bidi="en-US"/>
        </w:rPr>
        <w:t xml:space="preserve"> </w:t>
      </w:r>
      <w:r w:rsidR="00E26A0B">
        <w:rPr>
          <w:lang w:bidi="en-US"/>
        </w:rPr>
        <w:t xml:space="preserve">clinical test to diagnose endometriosis is a key area of interest among </w:t>
      </w:r>
      <w:r w:rsidR="00AB6BA1">
        <w:rPr>
          <w:lang w:bidi="en-US"/>
        </w:rPr>
        <w:t xml:space="preserve">endometriosis </w:t>
      </w:r>
      <w:r w:rsidR="00E26A0B">
        <w:rPr>
          <w:lang w:bidi="en-US"/>
        </w:rPr>
        <w:t>researchers. Due to the pathology of the condition, it seems quite possible for patients suffering from endometriosis to have differing leve</w:t>
      </w:r>
      <w:r w:rsidR="002111FA">
        <w:rPr>
          <w:lang w:bidi="en-US"/>
        </w:rPr>
        <w:t>ls of clinically relevant protein markers</w:t>
      </w:r>
      <w:r w:rsidR="00E26A0B">
        <w:rPr>
          <w:lang w:bidi="en-US"/>
        </w:rPr>
        <w:t xml:space="preserve"> in circulation</w:t>
      </w:r>
      <w:r w:rsidR="000D4FAB">
        <w:rPr>
          <w:lang w:bidi="en-US"/>
        </w:rPr>
        <w:t xml:space="preserve"> compared to controls</w:t>
      </w:r>
      <w:r w:rsidR="00E26A0B">
        <w:rPr>
          <w:lang w:bidi="en-US"/>
        </w:rPr>
        <w:t xml:space="preserve">. While many studies have </w:t>
      </w:r>
      <w:r w:rsidR="00AB6BA1">
        <w:rPr>
          <w:lang w:bidi="en-US"/>
        </w:rPr>
        <w:t>examined</w:t>
      </w:r>
      <w:r w:rsidR="002111FA">
        <w:rPr>
          <w:lang w:bidi="en-US"/>
        </w:rPr>
        <w:t xml:space="preserve"> the use of protein biomarkers for</w:t>
      </w:r>
      <w:r w:rsidR="00AB6BA1">
        <w:rPr>
          <w:lang w:bidi="en-US"/>
        </w:rPr>
        <w:t xml:space="preserve"> the</w:t>
      </w:r>
      <w:r w:rsidR="002111FA">
        <w:rPr>
          <w:lang w:bidi="en-US"/>
        </w:rPr>
        <w:t xml:space="preserve"> detection of endometriosis</w:t>
      </w:r>
      <w:r w:rsidR="00AB6BA1">
        <w:rPr>
          <w:lang w:bidi="en-US"/>
        </w:rPr>
        <w:t>,</w:t>
      </w:r>
      <w:r w:rsidR="00E26A0B">
        <w:rPr>
          <w:lang w:bidi="en-US"/>
        </w:rPr>
        <w:t xml:space="preserve"> none have proven</w:t>
      </w:r>
      <w:r w:rsidR="002111FA">
        <w:rPr>
          <w:lang w:bidi="en-US"/>
        </w:rPr>
        <w:t xml:space="preserve"> fruitful to date</w:t>
      </w:r>
      <w:r w:rsidR="000D4FAB">
        <w:rPr>
          <w:vertAlign w:val="superscript"/>
          <w:lang w:bidi="en-US"/>
        </w:rPr>
        <w:t>1</w:t>
      </w:r>
      <w:r w:rsidR="002111FA">
        <w:rPr>
          <w:lang w:bidi="en-US"/>
        </w:rPr>
        <w:t>. The current</w:t>
      </w:r>
      <w:r w:rsidR="00AB6BA1">
        <w:rPr>
          <w:lang w:bidi="en-US"/>
        </w:rPr>
        <w:t xml:space="preserve"> study aims to find a</w:t>
      </w:r>
      <w:r w:rsidR="00E26A0B">
        <w:rPr>
          <w:lang w:bidi="en-US"/>
        </w:rPr>
        <w:t xml:space="preserve"> valid and reliable test for the diagnosis of endometriosis though combining sever</w:t>
      </w:r>
      <w:r w:rsidR="002111FA">
        <w:rPr>
          <w:lang w:bidi="en-US"/>
        </w:rPr>
        <w:t>al biomarkers, encompassing differing</w:t>
      </w:r>
      <w:r w:rsidR="00E26A0B">
        <w:rPr>
          <w:lang w:bidi="en-US"/>
        </w:rPr>
        <w:t xml:space="preserve"> disease pathways</w:t>
      </w:r>
      <w:r w:rsidR="00517BAC">
        <w:rPr>
          <w:lang w:bidi="en-US"/>
        </w:rPr>
        <w:t>. This study hopes a</w:t>
      </w:r>
      <w:r w:rsidR="00E26A0B">
        <w:rPr>
          <w:lang w:bidi="en-US"/>
        </w:rPr>
        <w:t xml:space="preserve"> panel of markers</w:t>
      </w:r>
      <w:r w:rsidR="00FD7593">
        <w:rPr>
          <w:lang w:bidi="en-US"/>
        </w:rPr>
        <w:t xml:space="preserve"> can be </w:t>
      </w:r>
      <w:r w:rsidR="000D4FAB">
        <w:rPr>
          <w:lang w:bidi="en-US"/>
        </w:rPr>
        <w:t>formed</w:t>
      </w:r>
      <w:r w:rsidR="00E26A0B">
        <w:rPr>
          <w:lang w:bidi="en-US"/>
        </w:rPr>
        <w:t xml:space="preserve"> that will ultimately create a tool with sufficient accuracy for clinical application. </w:t>
      </w:r>
      <w:r w:rsidR="00F4379D">
        <w:rPr>
          <w:lang w:bidi="en-US"/>
        </w:rPr>
        <w:t>Therefore the goals of the study are to:</w:t>
      </w:r>
    </w:p>
    <w:p w14:paraId="3050F56F" w14:textId="77777777" w:rsidR="00F4379D" w:rsidRDefault="00F4379D" w:rsidP="00DD6226">
      <w:pPr>
        <w:pStyle w:val="ListParagraph"/>
        <w:numPr>
          <w:ilvl w:val="0"/>
          <w:numId w:val="17"/>
        </w:numPr>
        <w:spacing w:line="480" w:lineRule="auto"/>
        <w:rPr>
          <w:lang w:bidi="en-US"/>
        </w:rPr>
      </w:pPr>
      <w:r>
        <w:rPr>
          <w:lang w:bidi="en-US"/>
        </w:rPr>
        <w:t>Quantify and compare the concentrations of eight putative clinical markers of endometriosis in the serum of women with and without disease.</w:t>
      </w:r>
    </w:p>
    <w:p w14:paraId="2CE48375" w14:textId="77777777" w:rsidR="00F4379D" w:rsidRPr="00174D26" w:rsidRDefault="00F4379D" w:rsidP="00F4379D">
      <w:pPr>
        <w:spacing w:line="480" w:lineRule="auto"/>
        <w:rPr>
          <w:b/>
          <w:i/>
          <w:lang w:bidi="en-US"/>
        </w:rPr>
      </w:pPr>
      <w:r w:rsidRPr="00174D26">
        <w:rPr>
          <w:b/>
          <w:i/>
          <w:lang w:bidi="en-US"/>
        </w:rPr>
        <w:t>Specific aims</w:t>
      </w:r>
    </w:p>
    <w:p w14:paraId="5593FB11" w14:textId="77777777" w:rsidR="00F4379D" w:rsidRDefault="00F4379D" w:rsidP="00F4379D">
      <w:pPr>
        <w:pStyle w:val="ListParagraph"/>
        <w:numPr>
          <w:ilvl w:val="0"/>
          <w:numId w:val="11"/>
        </w:numPr>
        <w:spacing w:line="480" w:lineRule="auto"/>
        <w:rPr>
          <w:lang w:bidi="en-US"/>
        </w:rPr>
      </w:pPr>
      <w:r>
        <w:rPr>
          <w:lang w:bidi="en-US"/>
        </w:rPr>
        <w:t xml:space="preserve">Characterize the effect of menstrual cycle, stage of disease, and hormonal treatment on circulating concentrations of each clinical marker  </w:t>
      </w:r>
    </w:p>
    <w:p w14:paraId="291393AB" w14:textId="77777777" w:rsidR="00F4379D" w:rsidRDefault="00F4379D" w:rsidP="00F4379D">
      <w:pPr>
        <w:pStyle w:val="ListParagraph"/>
        <w:numPr>
          <w:ilvl w:val="0"/>
          <w:numId w:val="11"/>
        </w:numPr>
        <w:spacing w:line="480" w:lineRule="auto"/>
        <w:rPr>
          <w:lang w:bidi="en-US"/>
        </w:rPr>
      </w:pPr>
      <w:r>
        <w:rPr>
          <w:lang w:bidi="en-US"/>
        </w:rPr>
        <w:lastRenderedPageBreak/>
        <w:t>Use receiver operating characteristic (ROC) curve analysis to determine the area under the curve (AUC) for each clinical marker.</w:t>
      </w:r>
    </w:p>
    <w:p w14:paraId="6F14CE73" w14:textId="77777777" w:rsidR="00F4379D" w:rsidRDefault="00F4379D" w:rsidP="00F4379D">
      <w:pPr>
        <w:pStyle w:val="ListParagraph"/>
        <w:numPr>
          <w:ilvl w:val="0"/>
          <w:numId w:val="11"/>
        </w:numPr>
        <w:spacing w:line="480" w:lineRule="auto"/>
        <w:rPr>
          <w:lang w:bidi="en-US"/>
        </w:rPr>
      </w:pPr>
      <w:r>
        <w:rPr>
          <w:lang w:bidi="en-US"/>
        </w:rPr>
        <w:t>Determine optimal sensitivity and specificity of each marker</w:t>
      </w:r>
    </w:p>
    <w:p w14:paraId="0C410EFC" w14:textId="77777777" w:rsidR="00F4379D" w:rsidRDefault="00F4379D" w:rsidP="00F4379D">
      <w:pPr>
        <w:pStyle w:val="ListParagraph"/>
        <w:spacing w:line="480" w:lineRule="auto"/>
        <w:ind w:left="1140"/>
        <w:rPr>
          <w:lang w:bidi="en-US"/>
        </w:rPr>
      </w:pPr>
    </w:p>
    <w:p w14:paraId="36E8A11B" w14:textId="77777777" w:rsidR="00F4379D" w:rsidRDefault="00F4379D" w:rsidP="00DD6226">
      <w:pPr>
        <w:pStyle w:val="ListParagraph"/>
        <w:numPr>
          <w:ilvl w:val="0"/>
          <w:numId w:val="17"/>
        </w:numPr>
        <w:spacing w:line="480" w:lineRule="auto"/>
        <w:rPr>
          <w:lang w:bidi="en-US"/>
        </w:rPr>
      </w:pPr>
      <w:r>
        <w:rPr>
          <w:lang w:bidi="en-US"/>
        </w:rPr>
        <w:t>Use classification and regression trees (CART) analysis to create a panel of clinical biomarkers.</w:t>
      </w:r>
    </w:p>
    <w:p w14:paraId="15794E32" w14:textId="77777777" w:rsidR="00F4379D" w:rsidRPr="00174D26" w:rsidRDefault="00F4379D" w:rsidP="00F4379D">
      <w:pPr>
        <w:spacing w:line="480" w:lineRule="auto"/>
        <w:rPr>
          <w:b/>
          <w:i/>
          <w:lang w:bidi="en-US"/>
        </w:rPr>
      </w:pPr>
      <w:r w:rsidRPr="00174D26">
        <w:rPr>
          <w:b/>
          <w:i/>
          <w:lang w:bidi="en-US"/>
        </w:rPr>
        <w:t>Specific aims</w:t>
      </w:r>
    </w:p>
    <w:p w14:paraId="69B98F48" w14:textId="77777777" w:rsidR="00F4379D" w:rsidRDefault="00F4379D" w:rsidP="00F4379D">
      <w:pPr>
        <w:pStyle w:val="ListParagraph"/>
        <w:numPr>
          <w:ilvl w:val="0"/>
          <w:numId w:val="13"/>
        </w:numPr>
        <w:spacing w:line="480" w:lineRule="auto"/>
        <w:ind w:left="1440"/>
        <w:rPr>
          <w:lang w:bidi="en-US"/>
        </w:rPr>
      </w:pPr>
      <w:r>
        <w:rPr>
          <w:lang w:bidi="en-US"/>
        </w:rPr>
        <w:t xml:space="preserve">Use classification </w:t>
      </w:r>
      <w:r w:rsidR="00DD6226">
        <w:rPr>
          <w:lang w:bidi="en-US"/>
        </w:rPr>
        <w:t xml:space="preserve">and regression </w:t>
      </w:r>
      <w:r>
        <w:rPr>
          <w:lang w:bidi="en-US"/>
        </w:rPr>
        <w:t>tree analysis to compare the predictive value of different combinations of makers.</w:t>
      </w:r>
    </w:p>
    <w:p w14:paraId="0EBAA310" w14:textId="77777777" w:rsidR="00F4379D" w:rsidRDefault="00F4379D" w:rsidP="00F4379D">
      <w:pPr>
        <w:pStyle w:val="ListParagraph"/>
        <w:numPr>
          <w:ilvl w:val="0"/>
          <w:numId w:val="13"/>
        </w:numPr>
        <w:spacing w:line="480" w:lineRule="auto"/>
        <w:ind w:left="1440"/>
        <w:rPr>
          <w:lang w:bidi="en-US"/>
        </w:rPr>
      </w:pPr>
      <w:r>
        <w:rPr>
          <w:lang w:bidi="en-US"/>
        </w:rPr>
        <w:t>Create a panel of markers with sufficient accuracy to allow for clinical application.</w:t>
      </w:r>
    </w:p>
    <w:p w14:paraId="290E517D" w14:textId="77777777" w:rsidR="003E7470" w:rsidRDefault="003E7470" w:rsidP="003456DF">
      <w:pPr>
        <w:spacing w:line="480" w:lineRule="auto"/>
        <w:rPr>
          <w:b/>
          <w:sz w:val="36"/>
          <w:szCs w:val="36"/>
        </w:rPr>
        <w:sectPr w:rsidR="003E7470" w:rsidSect="006627F4">
          <w:footerReference w:type="default" r:id="rId12"/>
          <w:pgSz w:w="12240" w:h="15840"/>
          <w:pgMar w:top="1440" w:right="1800" w:bottom="1440" w:left="1800" w:header="720" w:footer="720" w:gutter="0"/>
          <w:pgNumType w:start="1"/>
          <w:cols w:space="720"/>
        </w:sectPr>
      </w:pPr>
    </w:p>
    <w:p w14:paraId="2558F67D" w14:textId="77777777" w:rsidR="002F6E0A" w:rsidRPr="003456DF" w:rsidRDefault="0042224B" w:rsidP="003456DF">
      <w:pPr>
        <w:spacing w:line="480" w:lineRule="auto"/>
        <w:rPr>
          <w:lang w:bidi="en-US"/>
        </w:rPr>
      </w:pPr>
      <w:r>
        <w:rPr>
          <w:b/>
          <w:sz w:val="36"/>
          <w:szCs w:val="36"/>
        </w:rPr>
        <w:lastRenderedPageBreak/>
        <w:t xml:space="preserve">CHAPTER 2: </w:t>
      </w:r>
      <w:r w:rsidRPr="003456DF">
        <w:rPr>
          <w:b/>
          <w:sz w:val="36"/>
          <w:szCs w:val="36"/>
        </w:rPr>
        <w:t>MATERIALS AND METHODS</w:t>
      </w:r>
    </w:p>
    <w:p w14:paraId="60F4D739" w14:textId="77777777" w:rsidR="00EB68FC" w:rsidRPr="00DD6226" w:rsidRDefault="00FD1F43" w:rsidP="00DD6226">
      <w:pPr>
        <w:pStyle w:val="ListParagraph"/>
        <w:numPr>
          <w:ilvl w:val="1"/>
          <w:numId w:val="13"/>
        </w:numPr>
        <w:spacing w:line="480" w:lineRule="auto"/>
        <w:rPr>
          <w:b/>
          <w:i/>
          <w:sz w:val="20"/>
          <w:szCs w:val="20"/>
        </w:rPr>
      </w:pPr>
      <w:r w:rsidRPr="00DD6226">
        <w:rPr>
          <w:b/>
          <w:i/>
          <w:sz w:val="26"/>
          <w:szCs w:val="26"/>
        </w:rPr>
        <w:t>Quantify and Compare the Concentrations of Eight Putative Clinical Markers of Endometriosis in the Serum of Women With and Without D</w:t>
      </w:r>
      <w:r w:rsidR="009228E9" w:rsidRPr="00DD6226">
        <w:rPr>
          <w:b/>
          <w:i/>
          <w:sz w:val="26"/>
          <w:szCs w:val="26"/>
        </w:rPr>
        <w:t>isease.</w:t>
      </w:r>
      <w:r w:rsidR="0077473E" w:rsidRPr="00DD6226">
        <w:rPr>
          <w:b/>
          <w:i/>
          <w:sz w:val="26"/>
          <w:szCs w:val="26"/>
        </w:rPr>
        <w:br/>
      </w:r>
      <w:r w:rsidR="00EB68FC" w:rsidRPr="00DD6226">
        <w:rPr>
          <w:b/>
        </w:rPr>
        <w:t>2.</w:t>
      </w:r>
      <w:r w:rsidR="00BD7709" w:rsidRPr="00DD6226">
        <w:rPr>
          <w:b/>
        </w:rPr>
        <w:t>1.1</w:t>
      </w:r>
      <w:r w:rsidR="00EB68FC" w:rsidRPr="00DD6226">
        <w:rPr>
          <w:b/>
        </w:rPr>
        <w:t xml:space="preserve"> </w:t>
      </w:r>
      <w:r w:rsidR="005555C6" w:rsidRPr="00DD6226">
        <w:rPr>
          <w:b/>
          <w:i/>
        </w:rPr>
        <w:t>Study Participants</w:t>
      </w:r>
      <w:r w:rsidR="00035231" w:rsidRPr="00DD6226">
        <w:rPr>
          <w:b/>
        </w:rPr>
        <w:t xml:space="preserve"> </w:t>
      </w:r>
    </w:p>
    <w:p w14:paraId="2BF1A04B" w14:textId="28342240" w:rsidR="00DD6226" w:rsidRDefault="002F6E0A" w:rsidP="00EB68FC">
      <w:pPr>
        <w:spacing w:line="480" w:lineRule="auto"/>
      </w:pPr>
      <w:r w:rsidRPr="00741CB7">
        <w:t xml:space="preserve">Serum </w:t>
      </w:r>
      <w:r w:rsidR="00D751BE">
        <w:t>samples for this study were</w:t>
      </w:r>
      <w:r w:rsidRPr="00741CB7">
        <w:t xml:space="preserve"> gathered during </w:t>
      </w:r>
      <w:proofErr w:type="spellStart"/>
      <w:r w:rsidRPr="00741CB7">
        <w:t>laproscopic</w:t>
      </w:r>
      <w:proofErr w:type="spellEnd"/>
      <w:r w:rsidRPr="00741CB7">
        <w:t xml:space="preserve"> surgery at McMaster Univers</w:t>
      </w:r>
      <w:r w:rsidR="00621EEB">
        <w:t>ity Medical Centre.</w:t>
      </w:r>
      <w:r w:rsidR="00C040D5">
        <w:t xml:space="preserve"> </w:t>
      </w:r>
      <w:r w:rsidR="00FA5C32">
        <w:t>134</w:t>
      </w:r>
      <w:r w:rsidR="00C040D5">
        <w:t xml:space="preserve"> </w:t>
      </w:r>
      <w:r w:rsidRPr="00741CB7">
        <w:t>sample</w:t>
      </w:r>
      <w:r w:rsidR="001A5DA1">
        <w:t>s have been collected</w:t>
      </w:r>
      <w:r w:rsidR="00971FE2">
        <w:t xml:space="preserve"> for the study</w:t>
      </w:r>
      <w:r w:rsidRPr="00741CB7">
        <w:t xml:space="preserve">. </w:t>
      </w:r>
      <w:r w:rsidR="00621EEB" w:rsidRPr="00741CB7">
        <w:t>Durin</w:t>
      </w:r>
      <w:r w:rsidR="00621EEB">
        <w:t>g laparoscopic surgery women were</w:t>
      </w:r>
      <w:r w:rsidR="00621EEB" w:rsidRPr="00741CB7">
        <w:t xml:space="preserve"> categorized as a case or symptomatic control by a gynecological surgeon</w:t>
      </w:r>
      <w:r w:rsidR="009C224D">
        <w:t xml:space="preserve"> with extensive experience in</w:t>
      </w:r>
      <w:r w:rsidR="00621EEB">
        <w:t xml:space="preserve"> the diagnosis of endometriosis. Diagnosi</w:t>
      </w:r>
      <w:r w:rsidR="00621EEB" w:rsidRPr="00741CB7">
        <w:t xml:space="preserve">s </w:t>
      </w:r>
      <w:r w:rsidR="00621EEB">
        <w:t xml:space="preserve">was additionally </w:t>
      </w:r>
      <w:r w:rsidR="00621EEB" w:rsidRPr="00741CB7">
        <w:t>confirmed by pathology report</w:t>
      </w:r>
      <w:r w:rsidR="00621EEB">
        <w:t xml:space="preserve">s. </w:t>
      </w:r>
      <w:r w:rsidRPr="00741CB7">
        <w:t>A</w:t>
      </w:r>
      <w:r w:rsidR="00126BFF">
        <w:t xml:space="preserve">ll women </w:t>
      </w:r>
      <w:r w:rsidR="00D751BE">
        <w:t>were</w:t>
      </w:r>
      <w:r w:rsidRPr="00741CB7">
        <w:t xml:space="preserve"> asked to consent and complete a questionnaire assessing demographics, menstrual cycle length, date of last menstruation, and pelvic pa</w:t>
      </w:r>
      <w:r w:rsidR="00D751BE">
        <w:t>in</w:t>
      </w:r>
      <w:r w:rsidRPr="00EB68FC">
        <w:rPr>
          <w:color w:val="2E2E2E"/>
          <w:szCs w:val="20"/>
          <w:shd w:val="clear" w:color="auto" w:fill="FFFFFF"/>
        </w:rPr>
        <w:t xml:space="preserve">. </w:t>
      </w:r>
      <w:r w:rsidR="00126BFF">
        <w:t>Menstrual c</w:t>
      </w:r>
      <w:r w:rsidR="00C040D5">
        <w:t>ycle stage was</w:t>
      </w:r>
      <w:r w:rsidRPr="00741CB7">
        <w:t xml:space="preserve"> </w:t>
      </w:r>
      <w:r w:rsidR="006734FB">
        <w:t xml:space="preserve">further </w:t>
      </w:r>
      <w:r w:rsidRPr="00741CB7">
        <w:t xml:space="preserve">confirmed by </w:t>
      </w:r>
      <w:proofErr w:type="spellStart"/>
      <w:r w:rsidR="00DD6226" w:rsidRPr="00DD6226">
        <w:t>p</w:t>
      </w:r>
      <w:r w:rsidR="00DD6226">
        <w:t>atho</w:t>
      </w:r>
      <w:r w:rsidRPr="00DD6226">
        <w:t>histology</w:t>
      </w:r>
      <w:proofErr w:type="spellEnd"/>
      <w:r w:rsidRPr="00741CB7">
        <w:t xml:space="preserve">. </w:t>
      </w:r>
      <w:r w:rsidR="00754282">
        <w:t>Exclusion criteria include</w:t>
      </w:r>
      <w:r w:rsidR="00C040D5">
        <w:t>d</w:t>
      </w:r>
      <w:r w:rsidR="00754282">
        <w:t xml:space="preserve"> all </w:t>
      </w:r>
      <w:r w:rsidRPr="00741CB7">
        <w:t xml:space="preserve">women unable to consent, </w:t>
      </w:r>
      <w:r w:rsidR="00754282">
        <w:t xml:space="preserve">those </w:t>
      </w:r>
      <w:r w:rsidRPr="00741CB7">
        <w:t>un</w:t>
      </w:r>
      <w:r w:rsidR="00C040D5">
        <w:t>der the age of 18, those who were</w:t>
      </w:r>
      <w:r w:rsidR="00971FE2">
        <w:t xml:space="preserve"> pregnant,</w:t>
      </w:r>
      <w:r w:rsidR="00D4573B">
        <w:t xml:space="preserve"> or</w:t>
      </w:r>
      <w:r w:rsidR="00971FE2">
        <w:t xml:space="preserve"> those with a </w:t>
      </w:r>
      <w:r w:rsidR="009C224D">
        <w:t>diagnosis of a</w:t>
      </w:r>
      <w:r w:rsidRPr="00741CB7">
        <w:t>denomyosis</w:t>
      </w:r>
      <w:r w:rsidR="001A5DA1">
        <w:t xml:space="preserve">. </w:t>
      </w:r>
      <w:r w:rsidR="00312C24">
        <w:t xml:space="preserve">As adenomyosis is clinically similar to endometriosis, potential for confounding effects was avoided. </w:t>
      </w:r>
      <w:r w:rsidR="00621EEB">
        <w:t xml:space="preserve">After exclusion criteria the study population consisted of 96 cases and 25 controls. </w:t>
      </w:r>
      <w:r w:rsidR="00126BFF">
        <w:t>Participants</w:t>
      </w:r>
      <w:r w:rsidR="001A5DA1">
        <w:t xml:space="preserve"> who </w:t>
      </w:r>
      <w:r w:rsidRPr="00741CB7">
        <w:t>received hormon</w:t>
      </w:r>
      <w:r w:rsidR="0082248A">
        <w:t>e therapies</w:t>
      </w:r>
      <w:r w:rsidR="00126BFF">
        <w:t xml:space="preserve"> </w:t>
      </w:r>
      <w:r w:rsidR="0082248A">
        <w:t>for within at least</w:t>
      </w:r>
      <w:r w:rsidRPr="00741CB7">
        <w:t xml:space="preserve"> the 3 months</w:t>
      </w:r>
      <w:r w:rsidR="00F70766">
        <w:t xml:space="preserve"> before study enrollment </w:t>
      </w:r>
      <w:r w:rsidR="001A5DA1">
        <w:t>were</w:t>
      </w:r>
      <w:r w:rsidRPr="00741CB7">
        <w:t xml:space="preserve"> included in the treated group of cases </w:t>
      </w:r>
      <w:r w:rsidR="00060B23">
        <w:t xml:space="preserve">or controls </w:t>
      </w:r>
      <w:r w:rsidRPr="00741CB7">
        <w:t xml:space="preserve">to determine the effect of </w:t>
      </w:r>
      <w:r w:rsidR="00621EEB">
        <w:t>such</w:t>
      </w:r>
      <w:r w:rsidRPr="00741CB7">
        <w:t xml:space="preserve"> treatment on circulating clinical markers. </w:t>
      </w:r>
      <w:r w:rsidR="00621EEB">
        <w:t>The case group contained 39 treated and 57 untreated patients while the control group contained 7 treated and 18 untreated patients</w:t>
      </w:r>
      <w:r w:rsidR="001A5DA1">
        <w:t xml:space="preserve">. </w:t>
      </w:r>
    </w:p>
    <w:p w14:paraId="6F9F1703" w14:textId="77777777" w:rsidR="00DD6226" w:rsidRDefault="00DD6226" w:rsidP="00EB68FC">
      <w:pPr>
        <w:spacing w:line="480" w:lineRule="auto"/>
      </w:pPr>
    </w:p>
    <w:p w14:paraId="4542D004" w14:textId="77777777" w:rsidR="001621A3" w:rsidRDefault="00DD6226" w:rsidP="00EB68FC">
      <w:pPr>
        <w:spacing w:line="480" w:lineRule="auto"/>
      </w:pPr>
      <w:r>
        <w:lastRenderedPageBreak/>
        <w:t>An experienced surgeon determined the stage of endometriosis in cases</w:t>
      </w:r>
      <w:r w:rsidR="002F6E0A" w:rsidRPr="00741CB7">
        <w:t xml:space="preserve"> during surgery according to the </w:t>
      </w:r>
      <w:r w:rsidR="00754282">
        <w:t xml:space="preserve">revised </w:t>
      </w:r>
      <w:r w:rsidR="00754282" w:rsidRPr="002D5C56">
        <w:t>American Society for Reproductive Medicine (</w:t>
      </w:r>
      <w:proofErr w:type="spellStart"/>
      <w:r w:rsidR="00754282">
        <w:t>r</w:t>
      </w:r>
      <w:r w:rsidR="00754282" w:rsidRPr="002D5C56">
        <w:t>ASRM</w:t>
      </w:r>
      <w:proofErr w:type="spellEnd"/>
      <w:r w:rsidR="00754282" w:rsidRPr="002D5C56">
        <w:t xml:space="preserve">) </w:t>
      </w:r>
      <w:r w:rsidR="00754282">
        <w:t>classification system.</w:t>
      </w:r>
      <w:r w:rsidR="00754282" w:rsidRPr="00741CB7">
        <w:t xml:space="preserve"> </w:t>
      </w:r>
      <w:r w:rsidR="00621EEB">
        <w:t>The current study population consisted of cases with stage I disease (</w:t>
      </w:r>
      <w:r w:rsidR="00A7474F">
        <w:t>n=8</w:t>
      </w:r>
      <w:r w:rsidR="00621EEB">
        <w:t>), stage II disease</w:t>
      </w:r>
      <w:r w:rsidR="00A7474F">
        <w:t xml:space="preserve"> (n=7)</w:t>
      </w:r>
      <w:r w:rsidR="00621EEB">
        <w:t>, stage III disease</w:t>
      </w:r>
      <w:r w:rsidR="00A7474F">
        <w:t xml:space="preserve"> (n=10)</w:t>
      </w:r>
      <w:r w:rsidR="00621EEB">
        <w:t>, and stage IV disease</w:t>
      </w:r>
      <w:r w:rsidR="00A7474F">
        <w:t xml:space="preserve"> (n=52)</w:t>
      </w:r>
      <w:r w:rsidR="00621EEB">
        <w:t>.</w:t>
      </w:r>
      <w:r w:rsidR="00A7474F">
        <w:t xml:space="preserve"> Disease stage information was unavailable for n=19 cases.</w:t>
      </w:r>
      <w:r w:rsidR="00621EEB">
        <w:t xml:space="preserve"> </w:t>
      </w:r>
      <w:r w:rsidR="002F6E0A" w:rsidRPr="00741CB7">
        <w:t>This study was approved by the Research Ethics Board, McMaster University</w:t>
      </w:r>
      <w:r w:rsidR="005555C6">
        <w:t xml:space="preserve"> (REB# 12-083-T)</w:t>
      </w:r>
      <w:r w:rsidR="001A5DA1">
        <w:t>. Peripheral blood was</w:t>
      </w:r>
      <w:r w:rsidR="002F6E0A" w:rsidRPr="00741CB7">
        <w:t xml:space="preserve"> collected from participants </w:t>
      </w:r>
      <w:r w:rsidR="007920F3">
        <w:t>prior to surgery</w:t>
      </w:r>
      <w:r w:rsidR="001A5DA1">
        <w:t xml:space="preserve"> </w:t>
      </w:r>
      <w:r w:rsidR="001A5DA1" w:rsidRPr="00741CB7">
        <w:t xml:space="preserve">by a nurse at </w:t>
      </w:r>
      <w:r w:rsidR="001A5DA1">
        <w:t xml:space="preserve">the </w:t>
      </w:r>
      <w:r w:rsidR="001A5DA1" w:rsidRPr="00741CB7">
        <w:t>McMaster Uni</w:t>
      </w:r>
      <w:r w:rsidR="001A5DA1">
        <w:t xml:space="preserve">versity Medical Centre using </w:t>
      </w:r>
      <w:r w:rsidR="002F6E0A" w:rsidRPr="00741CB7">
        <w:t>plasma and s</w:t>
      </w:r>
      <w:r w:rsidR="003C3954">
        <w:t>erum separator tubes</w:t>
      </w:r>
      <w:r w:rsidR="001A5DA1">
        <w:t>.</w:t>
      </w:r>
      <w:r w:rsidR="002F6E0A" w:rsidRPr="00741CB7">
        <w:t xml:space="preserve"> </w:t>
      </w:r>
    </w:p>
    <w:p w14:paraId="2F330218" w14:textId="77777777" w:rsidR="00126BFF" w:rsidRPr="00EB68FC" w:rsidRDefault="00126BFF" w:rsidP="00EB68FC">
      <w:pPr>
        <w:spacing w:line="480" w:lineRule="auto"/>
        <w:rPr>
          <w:b/>
        </w:rPr>
      </w:pPr>
    </w:p>
    <w:p w14:paraId="52E427FC" w14:textId="77777777" w:rsidR="00EB68FC" w:rsidRPr="00EB68FC" w:rsidRDefault="00EB68FC" w:rsidP="00EB68FC">
      <w:pPr>
        <w:spacing w:line="480" w:lineRule="auto"/>
        <w:rPr>
          <w:b/>
        </w:rPr>
      </w:pPr>
      <w:r>
        <w:rPr>
          <w:b/>
        </w:rPr>
        <w:t xml:space="preserve">2.1.2 </w:t>
      </w:r>
      <w:r w:rsidR="001621A3" w:rsidRPr="006C41AC">
        <w:rPr>
          <w:b/>
          <w:i/>
        </w:rPr>
        <w:t>Sample Collection</w:t>
      </w:r>
      <w:r w:rsidR="00BB1098" w:rsidRPr="00EB68FC">
        <w:rPr>
          <w:b/>
        </w:rPr>
        <w:t xml:space="preserve"> </w:t>
      </w:r>
    </w:p>
    <w:p w14:paraId="15DEE383" w14:textId="77777777" w:rsidR="001621A3" w:rsidRPr="00EB68FC" w:rsidRDefault="005E4A21" w:rsidP="00EB68FC">
      <w:pPr>
        <w:spacing w:line="480" w:lineRule="auto"/>
        <w:rPr>
          <w:b/>
        </w:rPr>
      </w:pPr>
      <w:r>
        <w:t>Blood samples were collected</w:t>
      </w:r>
      <w:r w:rsidR="00DD6226">
        <w:t xml:space="preserve"> from the </w:t>
      </w:r>
      <w:proofErr w:type="spellStart"/>
      <w:r w:rsidR="00DD6226">
        <w:t>cubital</w:t>
      </w:r>
      <w:proofErr w:type="spellEnd"/>
      <w:r w:rsidR="00DD6226">
        <w:t xml:space="preserve"> </w:t>
      </w:r>
      <w:r w:rsidR="00953E74">
        <w:t xml:space="preserve">vein into serum and plasma separator tubes </w:t>
      </w:r>
      <w:r>
        <w:t>by a nurse at McMaster University hosp</w:t>
      </w:r>
      <w:r w:rsidR="00953E74">
        <w:t>ital prior to surgery</w:t>
      </w:r>
      <w:r>
        <w:t xml:space="preserve">. </w:t>
      </w:r>
      <w:r w:rsidR="00C040D5">
        <w:t>Blood was</w:t>
      </w:r>
      <w:r w:rsidR="002F6E0A" w:rsidRPr="00741CB7">
        <w:t xml:space="preserve"> placed on ice, transferred to the laboratory, </w:t>
      </w:r>
      <w:r w:rsidR="001A5DA1">
        <w:t>allowed to clot for 1 hour at 4</w:t>
      </w:r>
      <w:r w:rsidR="00687DF5">
        <w:t>°C, and centrifuged at 3,000 rpm. A</w:t>
      </w:r>
      <w:r w:rsidR="002F6E0A" w:rsidRPr="00741CB7">
        <w:t>pproximatel</w:t>
      </w:r>
      <w:r w:rsidR="00687DF5">
        <w:t>y 200 </w:t>
      </w:r>
      <w:proofErr w:type="spellStart"/>
      <w:r w:rsidR="00687DF5">
        <w:t>μL</w:t>
      </w:r>
      <w:proofErr w:type="spellEnd"/>
      <w:r w:rsidR="00687DF5">
        <w:t xml:space="preserve"> of plasma or serum was</w:t>
      </w:r>
      <w:r w:rsidR="002F6E0A" w:rsidRPr="00741CB7">
        <w:t xml:space="preserve"> </w:t>
      </w:r>
      <w:r w:rsidRPr="00741CB7">
        <w:t>aliquot</w:t>
      </w:r>
      <w:r w:rsidR="002F6E0A" w:rsidRPr="00741CB7">
        <w:t xml:space="preserve"> into 1.8 mL </w:t>
      </w:r>
      <w:proofErr w:type="spellStart"/>
      <w:r w:rsidR="002F6E0A" w:rsidRPr="00741CB7">
        <w:t>cryovials</w:t>
      </w:r>
      <w:proofErr w:type="spellEnd"/>
      <w:r w:rsidR="002F6E0A" w:rsidRPr="00741CB7">
        <w:t xml:space="preserve"> (</w:t>
      </w:r>
      <w:proofErr w:type="spellStart"/>
      <w:r w:rsidR="002F6E0A" w:rsidRPr="00741CB7">
        <w:t>Sarstedt</w:t>
      </w:r>
      <w:proofErr w:type="spellEnd"/>
      <w:r w:rsidR="002F6E0A" w:rsidRPr="00741CB7">
        <w:t>) and fr</w:t>
      </w:r>
      <w:r w:rsidR="00C040D5">
        <w:t>ozen at −80°C</w:t>
      </w:r>
      <w:r>
        <w:t xml:space="preserve"> until required for analysis</w:t>
      </w:r>
      <w:r w:rsidR="00C040D5">
        <w:t>.</w:t>
      </w:r>
      <w:r>
        <w:t xml:space="preserve"> In order to avoid protein degradation resulting from repeat freeze/thaw cycles, serum and plasma samples were sorted in separate aliquots and only thawed once for each assay. </w:t>
      </w:r>
      <w:r w:rsidR="00C040D5">
        <w:t xml:space="preserve"> </w:t>
      </w:r>
    </w:p>
    <w:p w14:paraId="22CAE0D3" w14:textId="77777777" w:rsidR="001621A3" w:rsidRDefault="001621A3" w:rsidP="00B241F8">
      <w:pPr>
        <w:spacing w:line="480" w:lineRule="auto"/>
      </w:pPr>
    </w:p>
    <w:p w14:paraId="5C1FB606" w14:textId="77777777" w:rsidR="00EB68FC" w:rsidRDefault="00EB68FC" w:rsidP="00B241F8">
      <w:pPr>
        <w:spacing w:line="480" w:lineRule="auto"/>
        <w:rPr>
          <w:b/>
        </w:rPr>
      </w:pPr>
      <w:r>
        <w:rPr>
          <w:b/>
        </w:rPr>
        <w:t xml:space="preserve">2.1.3 </w:t>
      </w:r>
      <w:r w:rsidRPr="006C41AC">
        <w:rPr>
          <w:b/>
          <w:i/>
        </w:rPr>
        <w:t>Quantification of Circulating Concentrations of Clinical Markers</w:t>
      </w:r>
      <w:r>
        <w:rPr>
          <w:b/>
        </w:rPr>
        <w:t xml:space="preserve"> </w:t>
      </w:r>
    </w:p>
    <w:p w14:paraId="4796E6EF" w14:textId="77777777" w:rsidR="00E21AFD" w:rsidRDefault="00035231" w:rsidP="00B241F8">
      <w:pPr>
        <w:spacing w:line="480" w:lineRule="auto"/>
      </w:pPr>
      <w:r>
        <w:t>Serum samples were</w:t>
      </w:r>
      <w:r w:rsidRPr="00741CB7">
        <w:t xml:space="preserve"> thawed at room tempe</w:t>
      </w:r>
      <w:r w:rsidR="009228E9">
        <w:t>rature</w:t>
      </w:r>
      <w:r>
        <w:t xml:space="preserve"> and concentrations of each protein were </w:t>
      </w:r>
      <w:r w:rsidRPr="00B241F8">
        <w:t>quantified in duplicate using</w:t>
      </w:r>
      <w:r w:rsidR="005E4A21">
        <w:t xml:space="preserve"> commercially available and externally validated</w:t>
      </w:r>
      <w:r w:rsidRPr="00B241F8">
        <w:t xml:space="preserve"> quantitative ELISA </w:t>
      </w:r>
      <w:r>
        <w:t xml:space="preserve">kits </w:t>
      </w:r>
      <w:r w:rsidRPr="00B241F8">
        <w:t xml:space="preserve">following the manufacturer's </w:t>
      </w:r>
      <w:r>
        <w:t xml:space="preserve">protocols. </w:t>
      </w:r>
      <w:r w:rsidR="005E4A21">
        <w:t xml:space="preserve">The clinical markers quantified include: VEGF, IL-6, RANTES, sICAM-1 (R&amp;D Systems [Minneapolis, Minnesota]), </w:t>
      </w:r>
      <w:r w:rsidR="005E4A21">
        <w:lastRenderedPageBreak/>
        <w:t>ZAG, Leptin (</w:t>
      </w:r>
      <w:proofErr w:type="spellStart"/>
      <w:r w:rsidR="005E4A21">
        <w:t>Abnova</w:t>
      </w:r>
      <w:proofErr w:type="spellEnd"/>
      <w:r w:rsidR="005E4A21">
        <w:t xml:space="preserve"> [Walnut, California]), Glycodelin (</w:t>
      </w:r>
      <w:proofErr w:type="spellStart"/>
      <w:r w:rsidR="005E4A21">
        <w:t>Bioserv</w:t>
      </w:r>
      <w:proofErr w:type="spellEnd"/>
      <w:r w:rsidR="005E4A21">
        <w:t xml:space="preserve"> Diagnostics [</w:t>
      </w:r>
      <w:r w:rsidR="005E4A21" w:rsidRPr="00353992">
        <w:t>Rostock</w:t>
      </w:r>
      <w:r w:rsidR="005E4A21">
        <w:t>, Germany]), and SERPINE2 (</w:t>
      </w:r>
      <w:r w:rsidR="005E4A21" w:rsidRPr="003118E2">
        <w:t>Cloud-Clone Corp</w:t>
      </w:r>
      <w:r w:rsidR="005E4A21">
        <w:t xml:space="preserve"> [Houston, Texas]). </w:t>
      </w:r>
      <w:r w:rsidRPr="00B241F8">
        <w:t>Optical densities were determined for each sample</w:t>
      </w:r>
      <w:r>
        <w:t xml:space="preserve"> at a wavelength of 450nm</w:t>
      </w:r>
      <w:r w:rsidRPr="00B241F8">
        <w:t xml:space="preserve">, and the </w:t>
      </w:r>
      <w:r>
        <w:t>concentration</w:t>
      </w:r>
      <w:r w:rsidRPr="00B241F8">
        <w:t xml:space="preserve"> of protein was quantified by comparison to a protein standard curve. </w:t>
      </w:r>
    </w:p>
    <w:p w14:paraId="0326481A" w14:textId="77777777" w:rsidR="0077473E" w:rsidRDefault="0077473E" w:rsidP="00B241F8">
      <w:pPr>
        <w:spacing w:line="480" w:lineRule="auto"/>
      </w:pPr>
    </w:p>
    <w:p w14:paraId="6EA8C8C9" w14:textId="77777777" w:rsidR="00C0449C" w:rsidRDefault="00060B23" w:rsidP="00B241F8">
      <w:pPr>
        <w:spacing w:line="480" w:lineRule="auto"/>
        <w:rPr>
          <w:b/>
        </w:rPr>
      </w:pPr>
      <w:r>
        <w:rPr>
          <w:b/>
        </w:rPr>
        <w:t xml:space="preserve">2.1.4 </w:t>
      </w:r>
      <w:r w:rsidRPr="006C41AC">
        <w:rPr>
          <w:b/>
          <w:i/>
        </w:rPr>
        <w:t>Detection L</w:t>
      </w:r>
      <w:r w:rsidR="00EB68FC" w:rsidRPr="006C41AC">
        <w:rPr>
          <w:b/>
          <w:i/>
        </w:rPr>
        <w:t xml:space="preserve">imits </w:t>
      </w:r>
      <w:r w:rsidRPr="006C41AC">
        <w:rPr>
          <w:b/>
          <w:i/>
        </w:rPr>
        <w:t>and Intra/Inter Coefficients of V</w:t>
      </w:r>
      <w:r w:rsidR="005E4A21" w:rsidRPr="006C41AC">
        <w:rPr>
          <w:b/>
          <w:i/>
        </w:rPr>
        <w:t>ariance</w:t>
      </w:r>
      <w:r w:rsidR="005E4A21" w:rsidRPr="00EB68FC">
        <w:rPr>
          <w:b/>
        </w:rPr>
        <w:t xml:space="preserve"> </w:t>
      </w:r>
    </w:p>
    <w:p w14:paraId="5C2BC1D4" w14:textId="77777777" w:rsidR="00B85225" w:rsidRDefault="00953E74" w:rsidP="00B241F8">
      <w:pPr>
        <w:spacing w:line="480" w:lineRule="auto"/>
      </w:pPr>
      <w:r>
        <w:t xml:space="preserve">The detection limits, and intra and inter assay coefficients of variation for each circulating protein measured were: </w:t>
      </w:r>
      <w:r w:rsidR="000A6F77" w:rsidRPr="00FD1F43">
        <w:t>VEGF</w:t>
      </w:r>
      <w:r w:rsidR="00C7614D">
        <w:t xml:space="preserve"> (9.0</w:t>
      </w:r>
      <w:r w:rsidR="00E678A1">
        <w:t xml:space="preserve">pg/mL, </w:t>
      </w:r>
      <w:r w:rsidR="005E4A21">
        <w:t>5.4% [intra], 7.3% [inter])</w:t>
      </w:r>
      <w:r>
        <w:t xml:space="preserve">, </w:t>
      </w:r>
      <w:r w:rsidR="00D42E09" w:rsidRPr="00FD1F43">
        <w:t>IL-6</w:t>
      </w:r>
      <w:r>
        <w:t xml:space="preserve">  (</w:t>
      </w:r>
      <w:r w:rsidR="00D42E09">
        <w:t xml:space="preserve">0.7pg/mL, 2.6% [intra], 4.5% [inter]), </w:t>
      </w:r>
      <w:r w:rsidR="00D42E09" w:rsidRPr="00FD1F43">
        <w:t>RANTES</w:t>
      </w:r>
      <w:r w:rsidR="00C7614D">
        <w:t xml:space="preserve"> (2.0</w:t>
      </w:r>
      <w:r w:rsidR="00D42E09">
        <w:t xml:space="preserve">pg/mL, 2.4% [intra], </w:t>
      </w:r>
      <w:r w:rsidR="00910EEA">
        <w:t xml:space="preserve">6.5% [inter]), </w:t>
      </w:r>
    </w:p>
    <w:p w14:paraId="15B7C7B2" w14:textId="77777777" w:rsidR="002B06D9" w:rsidRDefault="00953E74" w:rsidP="00B241F8">
      <w:pPr>
        <w:spacing w:line="480" w:lineRule="auto"/>
      </w:pPr>
      <w:r>
        <w:t xml:space="preserve">ZAG </w:t>
      </w:r>
      <w:r w:rsidR="00734332">
        <w:t xml:space="preserve">(21pg/mL, &lt;10% [intra], &lt;15% [inter]), </w:t>
      </w:r>
      <w:r>
        <w:t>g</w:t>
      </w:r>
      <w:r w:rsidR="00734332" w:rsidRPr="00FD1F43">
        <w:t>lyc</w:t>
      </w:r>
      <w:r>
        <w:t>odelin</w:t>
      </w:r>
      <w:r w:rsidR="00734332">
        <w:t xml:space="preserve"> (6ng/</w:t>
      </w:r>
      <w:r>
        <w:t>mL, 8.3% [intra], 4.6% [inter]),</w:t>
      </w:r>
      <w:r w:rsidR="00734332">
        <w:t xml:space="preserve"> </w:t>
      </w:r>
      <w:r w:rsidR="00910EEA" w:rsidRPr="00FD1F43">
        <w:t>sICAM-1</w:t>
      </w:r>
      <w:r w:rsidR="00C7614D">
        <w:t xml:space="preserve"> (0.096</w:t>
      </w:r>
      <w:r w:rsidR="00910EEA">
        <w:t xml:space="preserve">ng/mL, 4.6% [intra], 5.5% [inter]), </w:t>
      </w:r>
      <w:r>
        <w:t>l</w:t>
      </w:r>
      <w:r w:rsidR="00910EEA" w:rsidRPr="00FD1F43">
        <w:t>eptin</w:t>
      </w:r>
      <w:r w:rsidR="00B85225" w:rsidRPr="00FD1F43">
        <w:t>:</w:t>
      </w:r>
      <w:r w:rsidR="00B204C4">
        <w:t xml:space="preserve"> (0.2</w:t>
      </w:r>
      <w:r w:rsidR="00910EEA">
        <w:t xml:space="preserve">ng/mL, 5.9% [intra], </w:t>
      </w:r>
      <w:r>
        <w:t xml:space="preserve">5.6% [inter]), </w:t>
      </w:r>
      <w:r w:rsidR="000A693F" w:rsidRPr="00FD1F43">
        <w:t>SERPINE2</w:t>
      </w:r>
      <w:r w:rsidR="00B85225" w:rsidRPr="00FD1F43">
        <w:t>:</w:t>
      </w:r>
      <w:r w:rsidR="000A693F" w:rsidRPr="00FD1F43">
        <w:t xml:space="preserve"> </w:t>
      </w:r>
      <w:r w:rsidR="000A693F">
        <w:t xml:space="preserve">(0.135ng/mL, &lt;10% [intra], &lt;12% [inter]). </w:t>
      </w:r>
      <w:r w:rsidR="00910EEA">
        <w:t xml:space="preserve"> </w:t>
      </w:r>
      <w:r w:rsidR="00D42E09">
        <w:t xml:space="preserve"> </w:t>
      </w:r>
    </w:p>
    <w:p w14:paraId="4674BDCC" w14:textId="77777777" w:rsidR="00953E74" w:rsidRPr="00953E74" w:rsidRDefault="00953E74" w:rsidP="00B241F8">
      <w:pPr>
        <w:spacing w:line="480" w:lineRule="auto"/>
      </w:pPr>
    </w:p>
    <w:p w14:paraId="07A2158D" w14:textId="77777777" w:rsidR="002F6E0A" w:rsidRPr="00EB68FC" w:rsidRDefault="00EB68FC" w:rsidP="00B241F8">
      <w:pPr>
        <w:spacing w:line="480" w:lineRule="auto"/>
        <w:rPr>
          <w:b/>
        </w:rPr>
      </w:pPr>
      <w:r>
        <w:rPr>
          <w:b/>
        </w:rPr>
        <w:t xml:space="preserve">2.1.5 </w:t>
      </w:r>
      <w:r w:rsidR="009228E9" w:rsidRPr="006C41AC">
        <w:rPr>
          <w:b/>
          <w:i/>
        </w:rPr>
        <w:t>Statistical A</w:t>
      </w:r>
      <w:r w:rsidR="00320822" w:rsidRPr="006C41AC">
        <w:rPr>
          <w:b/>
          <w:i/>
        </w:rPr>
        <w:t>nalysis</w:t>
      </w:r>
      <w:r w:rsidR="00864EDA" w:rsidRPr="00EB68FC">
        <w:rPr>
          <w:b/>
        </w:rPr>
        <w:t xml:space="preserve">  </w:t>
      </w:r>
    </w:p>
    <w:p w14:paraId="70217EE9" w14:textId="77777777" w:rsidR="0082248A" w:rsidRDefault="00B85225" w:rsidP="00A50AC1">
      <w:pPr>
        <w:spacing w:line="480" w:lineRule="auto"/>
        <w:rPr>
          <w:lang w:bidi="en-US"/>
        </w:rPr>
      </w:pPr>
      <w:r w:rsidRPr="00D57293">
        <w:t>Patient demographics were compared betwee</w:t>
      </w:r>
      <w:r>
        <w:t>n cas</w:t>
      </w:r>
      <w:r w:rsidR="009228E9">
        <w:t>es and controls by t-test, Mann-</w:t>
      </w:r>
      <w:r>
        <w:t xml:space="preserve">Whitney rank sum test or Chi-square </w:t>
      </w:r>
      <w:r w:rsidRPr="002B06D9">
        <w:t>(</w:t>
      </w:r>
      <w:proofErr w:type="spellStart"/>
      <w:r w:rsidRPr="002B06D9">
        <w:t>SigmaStat</w:t>
      </w:r>
      <w:proofErr w:type="spellEnd"/>
      <w:r w:rsidRPr="002B06D9">
        <w:t xml:space="preserve"> 3.5 </w:t>
      </w:r>
      <w:proofErr w:type="spellStart"/>
      <w:r w:rsidRPr="002B06D9">
        <w:t>Systat</w:t>
      </w:r>
      <w:proofErr w:type="spellEnd"/>
      <w:r w:rsidRPr="002B06D9">
        <w:t xml:space="preserve"> Software Inc., Chicago, IL, USA)</w:t>
      </w:r>
      <w:r w:rsidRPr="00D57293">
        <w:t xml:space="preserve"> and are presented in </w:t>
      </w:r>
      <w:r w:rsidRPr="0082248A">
        <w:rPr>
          <w:b/>
        </w:rPr>
        <w:t>Table 1</w:t>
      </w:r>
      <w:r w:rsidRPr="00D57293">
        <w:t xml:space="preserve"> as mean ± SD, me</w:t>
      </w:r>
      <w:r w:rsidR="009228E9">
        <w:t>dian (25%–75% percentiles) or n</w:t>
      </w:r>
      <w:r w:rsidRPr="00D57293">
        <w:t xml:space="preserve"> </w:t>
      </w:r>
      <w:r w:rsidR="009228E9">
        <w:t>(</w:t>
      </w:r>
      <w:r w:rsidRPr="00D57293">
        <w:t>%</w:t>
      </w:r>
      <w:r w:rsidR="009228E9">
        <w:t>)</w:t>
      </w:r>
      <w:r w:rsidR="0082248A">
        <w:t xml:space="preserve"> respectively</w:t>
      </w:r>
      <w:r w:rsidRPr="00D57293">
        <w:t xml:space="preserve">. </w:t>
      </w:r>
      <w:r w:rsidRPr="00B241F8">
        <w:t>Results were considered</w:t>
      </w:r>
      <w:r w:rsidR="009228E9">
        <w:t xml:space="preserve"> sta</w:t>
      </w:r>
      <w:r w:rsidR="002C3D50">
        <w:t xml:space="preserve">tistically significant for </w:t>
      </w:r>
      <w:r w:rsidR="002C3D50" w:rsidRPr="002C3D50">
        <w:rPr>
          <w:i/>
        </w:rPr>
        <w:t>p</w:t>
      </w:r>
      <w:r w:rsidR="009228E9" w:rsidRPr="009C362B">
        <w:t>≤</w:t>
      </w:r>
      <w:r w:rsidRPr="00B241F8">
        <w:t>0.05.</w:t>
      </w:r>
      <w:r w:rsidR="00953E74">
        <w:t xml:space="preserve"> The c</w:t>
      </w:r>
      <w:r w:rsidR="001976F8" w:rsidRPr="00B241F8">
        <w:t>oncen</w:t>
      </w:r>
      <w:r w:rsidR="00734332">
        <w:t>tration of VEGF, IL-6, RANTES,</w:t>
      </w:r>
      <w:r w:rsidR="001976F8" w:rsidRPr="00B241F8">
        <w:t xml:space="preserve"> </w:t>
      </w:r>
      <w:r w:rsidR="00ED3769">
        <w:rPr>
          <w:lang w:bidi="en-US"/>
        </w:rPr>
        <w:t>ZAG</w:t>
      </w:r>
      <w:r w:rsidR="001976F8" w:rsidRPr="00B241F8">
        <w:rPr>
          <w:lang w:bidi="en-US"/>
        </w:rPr>
        <w:t>,</w:t>
      </w:r>
      <w:r w:rsidR="00734332">
        <w:rPr>
          <w:lang w:bidi="en-US"/>
        </w:rPr>
        <w:t xml:space="preserve"> </w:t>
      </w:r>
      <w:r w:rsidR="00734332">
        <w:t>g</w:t>
      </w:r>
      <w:r w:rsidR="00734332" w:rsidRPr="00B241F8">
        <w:t>lycodelin</w:t>
      </w:r>
      <w:r w:rsidR="00734332">
        <w:t>,</w:t>
      </w:r>
      <w:r w:rsidR="001976F8" w:rsidRPr="00B241F8">
        <w:rPr>
          <w:lang w:bidi="en-US"/>
        </w:rPr>
        <w:t xml:space="preserve"> sICAM-1</w:t>
      </w:r>
      <w:r w:rsidR="00734332">
        <w:rPr>
          <w:lang w:bidi="en-US"/>
        </w:rPr>
        <w:t>, l</w:t>
      </w:r>
      <w:r w:rsidR="00A3122D">
        <w:rPr>
          <w:lang w:bidi="en-US"/>
        </w:rPr>
        <w:t>eptin</w:t>
      </w:r>
      <w:r w:rsidR="001976F8" w:rsidRPr="00B241F8">
        <w:rPr>
          <w:lang w:bidi="en-US"/>
        </w:rPr>
        <w:t xml:space="preserve"> and SERPINE2 were analyzed using </w:t>
      </w:r>
      <w:proofErr w:type="spellStart"/>
      <w:r w:rsidR="001976F8" w:rsidRPr="00B241F8">
        <w:rPr>
          <w:lang w:bidi="en-US"/>
        </w:rPr>
        <w:t>SigmaStat</w:t>
      </w:r>
      <w:proofErr w:type="spellEnd"/>
      <w:r w:rsidR="008C62D6">
        <w:rPr>
          <w:lang w:bidi="en-US"/>
        </w:rPr>
        <w:t xml:space="preserve"> 3.5</w:t>
      </w:r>
      <w:r w:rsidR="001976F8" w:rsidRPr="00B241F8">
        <w:rPr>
          <w:lang w:bidi="en-US"/>
        </w:rPr>
        <w:t>. During each step of analysis outliers were determined and removed to increase accuracy of result</w:t>
      </w:r>
      <w:r w:rsidR="001976F8">
        <w:rPr>
          <w:lang w:bidi="en-US"/>
        </w:rPr>
        <w:t xml:space="preserve"> (2xSD +/- the Mean)</w:t>
      </w:r>
      <w:r w:rsidR="005D4718">
        <w:rPr>
          <w:lang w:bidi="en-US"/>
        </w:rPr>
        <w:t xml:space="preserve">. </w:t>
      </w:r>
      <w:r w:rsidR="004F76CD" w:rsidRPr="004F76CD">
        <w:rPr>
          <w:lang w:bidi="en-US"/>
        </w:rPr>
        <w:t xml:space="preserve">Circulating </w:t>
      </w:r>
      <w:r w:rsidR="00A50AC1">
        <w:rPr>
          <w:lang w:bidi="en-US"/>
        </w:rPr>
        <w:t>bio</w:t>
      </w:r>
      <w:r w:rsidR="004F76CD">
        <w:rPr>
          <w:lang w:bidi="en-US"/>
        </w:rPr>
        <w:t xml:space="preserve">marker </w:t>
      </w:r>
      <w:r w:rsidR="004F76CD" w:rsidRPr="004F76CD">
        <w:rPr>
          <w:lang w:bidi="en-US"/>
        </w:rPr>
        <w:t xml:space="preserve">concentrations were compared </w:t>
      </w:r>
      <w:r w:rsidR="00466DFE">
        <w:rPr>
          <w:lang w:bidi="en-US"/>
        </w:rPr>
        <w:t xml:space="preserve">using </w:t>
      </w:r>
      <w:r w:rsidR="004F76CD">
        <w:rPr>
          <w:lang w:bidi="en-US"/>
        </w:rPr>
        <w:t>t-t</w:t>
      </w:r>
      <w:r w:rsidR="004F76CD" w:rsidRPr="004F76CD">
        <w:rPr>
          <w:lang w:bidi="en-US"/>
        </w:rPr>
        <w:t>est</w:t>
      </w:r>
      <w:r w:rsidR="006C7672">
        <w:rPr>
          <w:lang w:bidi="en-US"/>
        </w:rPr>
        <w:t xml:space="preserve"> (two groups)</w:t>
      </w:r>
      <w:r w:rsidR="004F76CD" w:rsidRPr="004F76CD">
        <w:rPr>
          <w:lang w:bidi="en-US"/>
        </w:rPr>
        <w:t xml:space="preserve">, or </w:t>
      </w:r>
      <w:r w:rsidR="001B4C1B">
        <w:rPr>
          <w:lang w:bidi="en-US"/>
        </w:rPr>
        <w:t xml:space="preserve">one-way </w:t>
      </w:r>
      <w:r w:rsidR="004F76CD">
        <w:rPr>
          <w:lang w:bidi="en-US"/>
        </w:rPr>
        <w:t>ANOVA</w:t>
      </w:r>
      <w:r w:rsidR="006C7672">
        <w:rPr>
          <w:lang w:bidi="en-US"/>
        </w:rPr>
        <w:t xml:space="preserve"> (many groups)</w:t>
      </w:r>
      <w:r w:rsidR="004F76CD" w:rsidRPr="004F76CD">
        <w:rPr>
          <w:lang w:bidi="en-US"/>
        </w:rPr>
        <w:t xml:space="preserve"> </w:t>
      </w:r>
      <w:r w:rsidR="002C3D50">
        <w:rPr>
          <w:lang w:bidi="en-US"/>
        </w:rPr>
        <w:t xml:space="preserve">when data was normally </w:t>
      </w:r>
      <w:r w:rsidR="0082248A">
        <w:rPr>
          <w:lang w:bidi="en-US"/>
        </w:rPr>
        <w:t xml:space="preserve">distributed. When normality failed </w:t>
      </w:r>
      <w:r w:rsidR="0082248A">
        <w:rPr>
          <w:lang w:bidi="en-US"/>
        </w:rPr>
        <w:lastRenderedPageBreak/>
        <w:t>these tests were substituted with</w:t>
      </w:r>
      <w:r w:rsidR="001B4C1B">
        <w:rPr>
          <w:lang w:bidi="en-US"/>
        </w:rPr>
        <w:t xml:space="preserve"> Mann-Whitney rank sum test </w:t>
      </w:r>
      <w:r w:rsidR="0082248A">
        <w:rPr>
          <w:lang w:bidi="en-US"/>
        </w:rPr>
        <w:t xml:space="preserve">and </w:t>
      </w:r>
      <w:proofErr w:type="spellStart"/>
      <w:r w:rsidR="001B4C1B">
        <w:rPr>
          <w:lang w:bidi="en-US"/>
        </w:rPr>
        <w:t>K</w:t>
      </w:r>
      <w:r w:rsidR="001B4C1B" w:rsidRPr="001B4C1B">
        <w:rPr>
          <w:lang w:bidi="en-US"/>
        </w:rPr>
        <w:t>ruskal</w:t>
      </w:r>
      <w:proofErr w:type="spellEnd"/>
      <w:r w:rsidR="001B4C1B" w:rsidRPr="001B4C1B">
        <w:rPr>
          <w:lang w:bidi="en-US"/>
        </w:rPr>
        <w:t>-Wallis one-way ANOVA on ranks</w:t>
      </w:r>
      <w:r w:rsidR="0082248A">
        <w:rPr>
          <w:lang w:bidi="en-US"/>
        </w:rPr>
        <w:t xml:space="preserve"> respectively</w:t>
      </w:r>
      <w:r w:rsidR="002B06D9">
        <w:rPr>
          <w:lang w:bidi="en-US"/>
        </w:rPr>
        <w:t>.</w:t>
      </w:r>
      <w:r w:rsidR="001B4C1B">
        <w:rPr>
          <w:lang w:bidi="en-US"/>
        </w:rPr>
        <w:t xml:space="preserve"> </w:t>
      </w:r>
    </w:p>
    <w:p w14:paraId="500EB5CB" w14:textId="77777777" w:rsidR="006C41AC" w:rsidRDefault="006C41AC" w:rsidP="00A50AC1">
      <w:pPr>
        <w:spacing w:line="480" w:lineRule="auto"/>
        <w:rPr>
          <w:lang w:bidi="en-US"/>
        </w:rPr>
      </w:pPr>
    </w:p>
    <w:p w14:paraId="5F60FE0B" w14:textId="77777777" w:rsidR="00A50AC1" w:rsidRDefault="0082248A" w:rsidP="00A50AC1">
      <w:pPr>
        <w:spacing w:line="480" w:lineRule="auto"/>
        <w:rPr>
          <w:lang w:bidi="en-US"/>
        </w:rPr>
      </w:pPr>
      <w:r>
        <w:rPr>
          <w:lang w:bidi="en-US"/>
        </w:rPr>
        <w:t>To determine the effects of hormonal treatment on circulating biomarker concentration</w:t>
      </w:r>
      <w:r w:rsidR="00312644">
        <w:rPr>
          <w:lang w:bidi="en-US"/>
        </w:rPr>
        <w:t>s</w:t>
      </w:r>
      <w:r w:rsidR="006C7672">
        <w:rPr>
          <w:lang w:bidi="en-US"/>
        </w:rPr>
        <w:t xml:space="preserve">, samples from treated and untreated controls were compared for </w:t>
      </w:r>
      <w:r w:rsidR="00312644">
        <w:rPr>
          <w:lang w:bidi="en-US"/>
        </w:rPr>
        <w:t xml:space="preserve">each </w:t>
      </w:r>
      <w:r w:rsidR="006C7672">
        <w:rPr>
          <w:lang w:bidi="en-US"/>
        </w:rPr>
        <w:t xml:space="preserve">marker. </w:t>
      </w:r>
      <w:r w:rsidR="00312644">
        <w:rPr>
          <w:lang w:bidi="en-US"/>
        </w:rPr>
        <w:t>If no significant differe</w:t>
      </w:r>
      <w:r w:rsidR="006C41AC">
        <w:rPr>
          <w:lang w:bidi="en-US"/>
        </w:rPr>
        <w:t>nces were</w:t>
      </w:r>
      <w:r w:rsidR="00312644">
        <w:rPr>
          <w:lang w:bidi="en-US"/>
        </w:rPr>
        <w:t xml:space="preserve"> found both groups were combined to increase control group samples size. </w:t>
      </w:r>
      <w:r w:rsidR="006C7672">
        <w:rPr>
          <w:lang w:bidi="en-US"/>
        </w:rPr>
        <w:t>To determine the effects of menstrual cycle phase on circulating biomarker concentration</w:t>
      </w:r>
      <w:r w:rsidR="00312644">
        <w:rPr>
          <w:lang w:bidi="en-US"/>
        </w:rPr>
        <w:t>s</w:t>
      </w:r>
      <w:r w:rsidR="006C7672">
        <w:rPr>
          <w:lang w:bidi="en-US"/>
        </w:rPr>
        <w:t>, samples from controls</w:t>
      </w:r>
      <w:r w:rsidR="00312644">
        <w:rPr>
          <w:lang w:bidi="en-US"/>
        </w:rPr>
        <w:t xml:space="preserve"> were </w:t>
      </w:r>
      <w:r w:rsidR="006C41AC">
        <w:rPr>
          <w:lang w:bidi="en-US"/>
        </w:rPr>
        <w:t xml:space="preserve">additionally </w:t>
      </w:r>
      <w:r w:rsidR="00312644">
        <w:rPr>
          <w:lang w:bidi="en-US"/>
        </w:rPr>
        <w:t>analyz</w:t>
      </w:r>
      <w:r w:rsidR="006C41AC">
        <w:rPr>
          <w:lang w:bidi="en-US"/>
        </w:rPr>
        <w:t>ed according to menstrual stage</w:t>
      </w:r>
      <w:r w:rsidR="00312644">
        <w:rPr>
          <w:lang w:bidi="en-US"/>
        </w:rPr>
        <w:t xml:space="preserve">. If no significant differences </w:t>
      </w:r>
      <w:r w:rsidR="00F53575">
        <w:rPr>
          <w:lang w:bidi="en-US"/>
        </w:rPr>
        <w:t>were</w:t>
      </w:r>
      <w:r w:rsidR="00954367">
        <w:rPr>
          <w:lang w:bidi="en-US"/>
        </w:rPr>
        <w:t xml:space="preserve"> observed for a biomarker in either of these comparisons, subsequent analysis included all controls as one group. Comparisons were then made between all </w:t>
      </w:r>
      <w:r w:rsidR="00565657">
        <w:rPr>
          <w:lang w:bidi="en-US"/>
        </w:rPr>
        <w:t>untreated cases and controls</w:t>
      </w:r>
      <w:r w:rsidR="00954367">
        <w:rPr>
          <w:lang w:bidi="en-US"/>
        </w:rPr>
        <w:t>, untreated cases stratified by stage of disease</w:t>
      </w:r>
      <w:r w:rsidR="006C41AC">
        <w:rPr>
          <w:lang w:bidi="en-US"/>
        </w:rPr>
        <w:t xml:space="preserve"> (I-II vs. III-IV) and </w:t>
      </w:r>
      <w:r w:rsidR="00565657">
        <w:rPr>
          <w:lang w:bidi="en-US"/>
        </w:rPr>
        <w:t xml:space="preserve">controls, and all cases stratified by treatment (treated vs. untreated) </w:t>
      </w:r>
      <w:r w:rsidR="006C41AC">
        <w:rPr>
          <w:lang w:bidi="en-US"/>
        </w:rPr>
        <w:t xml:space="preserve">and controls for each biomarker. </w:t>
      </w:r>
      <w:r w:rsidR="00A50AC1" w:rsidRPr="009C362B">
        <w:t>When statistically significant re</w:t>
      </w:r>
      <w:r w:rsidR="009C362B" w:rsidRPr="009C362B">
        <w:t>sults were obtained, receiver operating characteristic (ROC) curve</w:t>
      </w:r>
      <w:r w:rsidR="00953E74">
        <w:t>s were generated. From ROC curves</w:t>
      </w:r>
      <w:r w:rsidR="00565657">
        <w:t xml:space="preserve"> the area under the curve </w:t>
      </w:r>
      <w:r w:rsidR="003E01FA">
        <w:t>(</w:t>
      </w:r>
      <w:r w:rsidR="00565657">
        <w:t>AUC</w:t>
      </w:r>
      <w:r w:rsidR="003E01FA">
        <w:t>)</w:t>
      </w:r>
      <w:r w:rsidR="00565657">
        <w:t xml:space="preserve"> was</w:t>
      </w:r>
      <w:r w:rsidR="009C362B" w:rsidRPr="009C362B">
        <w:t xml:space="preserve"> used to determine the sensitivity and specificity of each biomarker</w:t>
      </w:r>
      <w:r w:rsidR="00A856CB">
        <w:t xml:space="preserve"> for disease diagnosis</w:t>
      </w:r>
      <w:r w:rsidR="00565657">
        <w:t xml:space="preserve"> in the chosen patient population</w:t>
      </w:r>
      <w:r w:rsidR="009C362B" w:rsidRPr="009C362B">
        <w:t xml:space="preserve">. </w:t>
      </w:r>
    </w:p>
    <w:p w14:paraId="26FEC8E9" w14:textId="77777777" w:rsidR="00035231" w:rsidRDefault="00035231" w:rsidP="00B241F8">
      <w:pPr>
        <w:spacing w:line="480" w:lineRule="auto"/>
        <w:rPr>
          <w:b/>
          <w:i/>
        </w:rPr>
      </w:pPr>
    </w:p>
    <w:p w14:paraId="176E4F1D" w14:textId="77777777" w:rsidR="0077473E" w:rsidRDefault="00EB68FC" w:rsidP="00B241F8">
      <w:pPr>
        <w:spacing w:line="480" w:lineRule="auto"/>
        <w:rPr>
          <w:b/>
          <w:i/>
          <w:sz w:val="26"/>
          <w:szCs w:val="26"/>
          <w:lang w:bidi="en-US"/>
        </w:rPr>
      </w:pPr>
      <w:r w:rsidRPr="00EB68FC">
        <w:rPr>
          <w:b/>
          <w:i/>
          <w:sz w:val="26"/>
          <w:szCs w:val="26"/>
        </w:rPr>
        <w:t>2.2</w:t>
      </w:r>
      <w:r w:rsidR="00035231" w:rsidRPr="00EB68FC">
        <w:rPr>
          <w:b/>
          <w:i/>
          <w:sz w:val="26"/>
          <w:szCs w:val="26"/>
        </w:rPr>
        <w:t xml:space="preserve"> </w:t>
      </w:r>
      <w:r w:rsidR="00FD1F43">
        <w:rPr>
          <w:b/>
          <w:i/>
          <w:sz w:val="26"/>
          <w:szCs w:val="26"/>
          <w:lang w:bidi="en-US"/>
        </w:rPr>
        <w:t>Carry out CART Analysis to C</w:t>
      </w:r>
      <w:r w:rsidR="006B0174">
        <w:rPr>
          <w:b/>
          <w:i/>
          <w:sz w:val="26"/>
          <w:szCs w:val="26"/>
          <w:lang w:bidi="en-US"/>
        </w:rPr>
        <w:t>reate a</w:t>
      </w:r>
      <w:r w:rsidR="00FD1F43">
        <w:rPr>
          <w:b/>
          <w:i/>
          <w:sz w:val="26"/>
          <w:szCs w:val="26"/>
          <w:lang w:bidi="en-US"/>
        </w:rPr>
        <w:t xml:space="preserve"> P</w:t>
      </w:r>
      <w:r w:rsidR="006B0174">
        <w:rPr>
          <w:b/>
          <w:i/>
          <w:sz w:val="26"/>
          <w:szCs w:val="26"/>
          <w:lang w:bidi="en-US"/>
        </w:rPr>
        <w:t>a</w:t>
      </w:r>
      <w:r w:rsidR="00FD1F43">
        <w:rPr>
          <w:b/>
          <w:i/>
          <w:sz w:val="26"/>
          <w:szCs w:val="26"/>
          <w:lang w:bidi="en-US"/>
        </w:rPr>
        <w:t>nel of Clinical B</w:t>
      </w:r>
      <w:r w:rsidR="00A50AC1">
        <w:rPr>
          <w:b/>
          <w:i/>
          <w:sz w:val="26"/>
          <w:szCs w:val="26"/>
          <w:lang w:bidi="en-US"/>
        </w:rPr>
        <w:t>iom</w:t>
      </w:r>
      <w:r w:rsidR="004D2EA9">
        <w:rPr>
          <w:b/>
          <w:i/>
          <w:sz w:val="26"/>
          <w:szCs w:val="26"/>
          <w:lang w:bidi="en-US"/>
        </w:rPr>
        <w:t>arkers</w:t>
      </w:r>
    </w:p>
    <w:p w14:paraId="7DDDD569" w14:textId="77777777" w:rsidR="007F3177" w:rsidRPr="007F3177" w:rsidRDefault="007F3177" w:rsidP="00B241F8">
      <w:pPr>
        <w:spacing w:line="480" w:lineRule="auto"/>
        <w:rPr>
          <w:b/>
          <w:lang w:bidi="en-US"/>
        </w:rPr>
      </w:pPr>
      <w:r w:rsidRPr="007F3177">
        <w:rPr>
          <w:b/>
          <w:lang w:bidi="en-US"/>
        </w:rPr>
        <w:t>2.2.1</w:t>
      </w:r>
      <w:r>
        <w:rPr>
          <w:b/>
          <w:lang w:bidi="en-US"/>
        </w:rPr>
        <w:t xml:space="preserve"> </w:t>
      </w:r>
      <w:r w:rsidRPr="003E01FA">
        <w:rPr>
          <w:b/>
          <w:i/>
          <w:lang w:bidi="en-US"/>
        </w:rPr>
        <w:t>CART Description</w:t>
      </w:r>
    </w:p>
    <w:p w14:paraId="42512118" w14:textId="2E8836C2" w:rsidR="005E705F" w:rsidRDefault="00E665B8" w:rsidP="00B241F8">
      <w:pPr>
        <w:spacing w:line="480" w:lineRule="auto"/>
      </w:pPr>
      <w:r w:rsidRPr="00035231">
        <w:t xml:space="preserve">Classification </w:t>
      </w:r>
      <w:r w:rsidR="00A856CB" w:rsidRPr="00035231">
        <w:t>and</w:t>
      </w:r>
      <w:r w:rsidRPr="00035231">
        <w:t xml:space="preserve"> Regression Trees (CART)</w:t>
      </w:r>
      <w:r w:rsidR="00AB11F8">
        <w:t>,</w:t>
      </w:r>
      <w:r w:rsidR="007F3177">
        <w:t xml:space="preserve"> is</w:t>
      </w:r>
      <w:r w:rsidR="008E4FDD" w:rsidRPr="00035231">
        <w:t xml:space="preserve"> </w:t>
      </w:r>
      <w:proofErr w:type="gramStart"/>
      <w:r w:rsidR="00953E74">
        <w:t xml:space="preserve">a </w:t>
      </w:r>
      <w:r w:rsidR="008E4FDD" w:rsidRPr="00035231">
        <w:t>decision</w:t>
      </w:r>
      <w:proofErr w:type="gramEnd"/>
      <w:r w:rsidR="008E4FDD" w:rsidRPr="00035231">
        <w:t xml:space="preserve"> tree</w:t>
      </w:r>
      <w:r w:rsidRPr="00035231">
        <w:t xml:space="preserve"> software </w:t>
      </w:r>
      <w:r w:rsidR="008C62D6">
        <w:t xml:space="preserve">for advanced data mining </w:t>
      </w:r>
      <w:r w:rsidR="00A856CB">
        <w:t>developed by Sanford Systems</w:t>
      </w:r>
      <w:r w:rsidR="00953E74">
        <w:t xml:space="preserve"> (San </w:t>
      </w:r>
      <w:r w:rsidR="009C224D">
        <w:t>Diego</w:t>
      </w:r>
      <w:r w:rsidR="00953E74">
        <w:t>, CA, USA)</w:t>
      </w:r>
      <w:r w:rsidR="00035231">
        <w:t xml:space="preserve">. </w:t>
      </w:r>
      <w:r w:rsidR="008E4FDD" w:rsidRPr="00035231">
        <w:t>This tool analyzes a multitude of</w:t>
      </w:r>
      <w:r w:rsidRPr="00035231">
        <w:t xml:space="preserve"> </w:t>
      </w:r>
      <w:r w:rsidR="008E4FDD" w:rsidRPr="00035231">
        <w:t>variables</w:t>
      </w:r>
      <w:r w:rsidRPr="00035231">
        <w:t xml:space="preserve"> </w:t>
      </w:r>
      <w:r w:rsidR="008E4FDD" w:rsidRPr="00035231">
        <w:t xml:space="preserve">that </w:t>
      </w:r>
      <w:r w:rsidRPr="00035231">
        <w:t>can</w:t>
      </w:r>
      <w:r w:rsidR="008E4FDD" w:rsidRPr="00035231">
        <w:t xml:space="preserve"> be en</w:t>
      </w:r>
      <w:r w:rsidR="00C0449C">
        <w:t xml:space="preserve">tered by the user to </w:t>
      </w:r>
      <w:r w:rsidR="008E4FDD" w:rsidRPr="00035231">
        <w:t>quickly reveal important data relationships that could otherwise remain hidden</w:t>
      </w:r>
      <w:r w:rsidR="00105675">
        <w:t>. Case and control concentration</w:t>
      </w:r>
      <w:r w:rsidR="003A025B">
        <w:t>s</w:t>
      </w:r>
      <w:r w:rsidR="00105675">
        <w:t xml:space="preserve"> of </w:t>
      </w:r>
      <w:r w:rsidR="00105675">
        <w:lastRenderedPageBreak/>
        <w:t>desired biomarkers are first entered into</w:t>
      </w:r>
      <w:r w:rsidR="003A025B">
        <w:t xml:space="preserve"> the</w:t>
      </w:r>
      <w:r w:rsidR="00105675">
        <w:t xml:space="preserve"> CART</w:t>
      </w:r>
      <w:r w:rsidR="003A025B">
        <w:t xml:space="preserve"> database. T</w:t>
      </w:r>
      <w:r w:rsidR="00A856CB">
        <w:t xml:space="preserve">he ideal biomarker for use as a </w:t>
      </w:r>
      <w:r w:rsidR="00105675">
        <w:t>“</w:t>
      </w:r>
      <w:r w:rsidR="00A856CB">
        <w:t>root node</w:t>
      </w:r>
      <w:r w:rsidR="00105675">
        <w:t>”</w:t>
      </w:r>
      <w:r w:rsidR="003A025B">
        <w:t xml:space="preserve"> is identified, and</w:t>
      </w:r>
      <w:r w:rsidR="00105675">
        <w:t xml:space="preserve"> a cut-off value </w:t>
      </w:r>
      <w:r w:rsidR="003A025B">
        <w:t>for this biomarker is given</w:t>
      </w:r>
      <w:r w:rsidR="00A856CB">
        <w:t>.</w:t>
      </w:r>
      <w:r w:rsidR="00006F19">
        <w:t xml:space="preserve"> The tree then bran</w:t>
      </w:r>
      <w:r w:rsidR="00105675">
        <w:t>ches, creating two additional</w:t>
      </w:r>
      <w:r w:rsidR="00006F19">
        <w:t xml:space="preserve"> </w:t>
      </w:r>
      <w:r w:rsidR="004D2EA9">
        <w:t xml:space="preserve">“child </w:t>
      </w:r>
      <w:r w:rsidR="00006F19">
        <w:t>nodes</w:t>
      </w:r>
      <w:r w:rsidR="004D2EA9">
        <w:t>”</w:t>
      </w:r>
      <w:r w:rsidR="00006F19">
        <w:t xml:space="preserve"> </w:t>
      </w:r>
      <w:r w:rsidR="00105675">
        <w:t>based on this cut-off value. S</w:t>
      </w:r>
      <w:r w:rsidR="00006F19">
        <w:t xml:space="preserve">amples </w:t>
      </w:r>
      <w:r w:rsidR="00105675">
        <w:t>containing</w:t>
      </w:r>
      <w:r w:rsidR="00006F19">
        <w:t xml:space="preserve"> </w:t>
      </w:r>
      <w:r w:rsidR="00105675">
        <w:t xml:space="preserve">biomarker </w:t>
      </w:r>
      <w:r w:rsidR="00006F19">
        <w:t xml:space="preserve">concentrations greater than the stated cut-off value </w:t>
      </w:r>
      <w:r w:rsidR="00105675">
        <w:t xml:space="preserve">are </w:t>
      </w:r>
      <w:r w:rsidR="00006F19">
        <w:t>shown on the right</w:t>
      </w:r>
      <w:r w:rsidR="00105675">
        <w:t>, and samples containing biomarker concentrations below the stated</w:t>
      </w:r>
      <w:r w:rsidR="00006F19">
        <w:t xml:space="preserve"> cut-off value</w:t>
      </w:r>
      <w:r w:rsidR="003E6AB5">
        <w:t xml:space="preserve"> are</w:t>
      </w:r>
      <w:r w:rsidR="00006F19">
        <w:t xml:space="preserve"> shown of the left. The proportion of cases and controls both above and below the cut-off value are stated in each node. The software then uses concentrations of other biomarkers </w:t>
      </w:r>
      <w:r w:rsidR="004D2EA9">
        <w:t>included,</w:t>
      </w:r>
      <w:r w:rsidR="00006F19">
        <w:t xml:space="preserve"> splitting the patient population represented in the prior node</w:t>
      </w:r>
      <w:r w:rsidR="003E6AB5">
        <w:t>s</w:t>
      </w:r>
      <w:r w:rsidR="00006F19">
        <w:t xml:space="preserve"> </w:t>
      </w:r>
      <w:r w:rsidR="003E6AB5">
        <w:t xml:space="preserve">again using </w:t>
      </w:r>
      <w:r w:rsidR="00006F19">
        <w:t>determined cut-off values</w:t>
      </w:r>
      <w:r w:rsidR="003E6AB5">
        <w:t xml:space="preserve"> </w:t>
      </w:r>
      <w:r w:rsidR="004D2EA9">
        <w:t>of the new biomarker</w:t>
      </w:r>
      <w:r w:rsidR="00006F19">
        <w:t xml:space="preserve">. Depending on the number of biomarkers </w:t>
      </w:r>
      <w:r w:rsidR="003E6AB5">
        <w:t>selected for analysis,</w:t>
      </w:r>
      <w:r w:rsidR="007F3177">
        <w:t xml:space="preserve"> CART will continue to split the patient population </w:t>
      </w:r>
      <w:r w:rsidR="003E6AB5">
        <w:t>until terminal nodes are reached. Terminal nodes consist of patient populations with the highest percentage of either cases or controls. Using this software one can determine what combination of biomarkers</w:t>
      </w:r>
      <w:r w:rsidR="005E705F">
        <w:t xml:space="preserve"> will lead to the highest sensitivity and specificity for disease diagnosis in their study population using the cut-off values given. </w:t>
      </w:r>
    </w:p>
    <w:p w14:paraId="3D6F6A9D" w14:textId="77777777" w:rsidR="00060B23" w:rsidRDefault="00060B23" w:rsidP="00B241F8">
      <w:pPr>
        <w:spacing w:line="480" w:lineRule="auto"/>
        <w:rPr>
          <w:b/>
        </w:rPr>
      </w:pPr>
    </w:p>
    <w:p w14:paraId="7659DB27" w14:textId="77777777" w:rsidR="005E705F" w:rsidRPr="005E705F" w:rsidRDefault="005E705F" w:rsidP="00B241F8">
      <w:pPr>
        <w:spacing w:line="480" w:lineRule="auto"/>
        <w:rPr>
          <w:b/>
        </w:rPr>
      </w:pPr>
      <w:r w:rsidRPr="005E705F">
        <w:rPr>
          <w:b/>
        </w:rPr>
        <w:t>2.2.2</w:t>
      </w:r>
      <w:r>
        <w:rPr>
          <w:b/>
        </w:rPr>
        <w:t xml:space="preserve"> </w:t>
      </w:r>
      <w:r w:rsidRPr="003E01FA">
        <w:rPr>
          <w:b/>
          <w:i/>
        </w:rPr>
        <w:t>Inclusion Criteria</w:t>
      </w:r>
      <w:r w:rsidR="003A025B">
        <w:rPr>
          <w:b/>
          <w:i/>
        </w:rPr>
        <w:t xml:space="preserve"> for CART Analysis</w:t>
      </w:r>
    </w:p>
    <w:p w14:paraId="70396A5D" w14:textId="77777777" w:rsidR="00105675" w:rsidRDefault="005E705F" w:rsidP="00060B23">
      <w:pPr>
        <w:spacing w:line="480" w:lineRule="auto"/>
      </w:pPr>
      <w:r>
        <w:t>CART analysis was used to create a panel with maximal diagnostic acc</w:t>
      </w:r>
      <w:r w:rsidR="00060B23">
        <w:t>uracy for the differentiation between</w:t>
      </w:r>
      <w:r>
        <w:t xml:space="preserve"> untreated c</w:t>
      </w:r>
      <w:r w:rsidR="00060B23">
        <w:t xml:space="preserve">ases of endometriosis </w:t>
      </w:r>
      <w:r>
        <w:t xml:space="preserve">and controls. A biomarker was deemed suitable for inclusion when </w:t>
      </w:r>
      <w:r w:rsidR="00060B23">
        <w:t>ROC curves resulted in an AUC≥</w:t>
      </w:r>
      <w:r>
        <w:t>0.6.</w:t>
      </w:r>
      <w:r w:rsidR="00A12B4F">
        <w:t xml:space="preserve"> Terminal node sample siz</w:t>
      </w:r>
      <w:r w:rsidR="00060B23">
        <w:t>e was set at</w:t>
      </w:r>
      <w:r w:rsidR="003E6AB5">
        <w:t xml:space="preserve"> </w:t>
      </w:r>
      <w:r w:rsidR="00060B23">
        <w:t>n≥3.</w:t>
      </w:r>
      <w:r w:rsidR="00105675">
        <w:t xml:space="preserve"> </w:t>
      </w:r>
    </w:p>
    <w:p w14:paraId="65B27415" w14:textId="77777777" w:rsidR="00105675" w:rsidRDefault="00105675" w:rsidP="00B241F8">
      <w:pPr>
        <w:spacing w:line="480" w:lineRule="auto"/>
        <w:sectPr w:rsidR="00105675" w:rsidSect="002F6E0A">
          <w:pgSz w:w="12240" w:h="15840"/>
          <w:pgMar w:top="1440" w:right="1800" w:bottom="1440" w:left="1800" w:header="720" w:footer="720" w:gutter="0"/>
          <w:cols w:space="720"/>
        </w:sectPr>
      </w:pPr>
    </w:p>
    <w:p w14:paraId="0A1C450A" w14:textId="77777777" w:rsidR="00035231" w:rsidRDefault="006B0174" w:rsidP="00035231">
      <w:pPr>
        <w:spacing w:line="480" w:lineRule="auto"/>
        <w:rPr>
          <w:b/>
          <w:sz w:val="36"/>
          <w:szCs w:val="36"/>
        </w:rPr>
      </w:pPr>
      <w:r>
        <w:rPr>
          <w:b/>
          <w:sz w:val="36"/>
          <w:szCs w:val="36"/>
        </w:rPr>
        <w:lastRenderedPageBreak/>
        <w:t xml:space="preserve">CHAPTER 3: </w:t>
      </w:r>
      <w:r w:rsidRPr="00035231">
        <w:rPr>
          <w:b/>
          <w:sz w:val="36"/>
          <w:szCs w:val="36"/>
        </w:rPr>
        <w:t xml:space="preserve">RESULTS </w:t>
      </w:r>
    </w:p>
    <w:p w14:paraId="79914A53" w14:textId="77777777" w:rsidR="003E01FA" w:rsidRPr="006B0174" w:rsidRDefault="006B0174" w:rsidP="00035231">
      <w:pPr>
        <w:spacing w:line="480" w:lineRule="auto"/>
        <w:rPr>
          <w:b/>
          <w:i/>
          <w:sz w:val="26"/>
          <w:szCs w:val="26"/>
        </w:rPr>
      </w:pPr>
      <w:r w:rsidRPr="006B0174">
        <w:rPr>
          <w:b/>
          <w:i/>
          <w:sz w:val="26"/>
          <w:szCs w:val="26"/>
        </w:rPr>
        <w:t>3.1</w:t>
      </w:r>
      <w:r w:rsidR="00035231" w:rsidRPr="006B0174">
        <w:rPr>
          <w:b/>
          <w:i/>
          <w:sz w:val="26"/>
          <w:szCs w:val="26"/>
        </w:rPr>
        <w:t xml:space="preserve"> </w:t>
      </w:r>
      <w:r w:rsidR="00AC118A">
        <w:rPr>
          <w:b/>
          <w:i/>
          <w:sz w:val="26"/>
          <w:szCs w:val="26"/>
        </w:rPr>
        <w:t>Quantify and Compare the Concentrations of Eight Putative Clinical Markers of Endometriosis in the Serum of Women With and Without D</w:t>
      </w:r>
      <w:r w:rsidR="005D0EB7" w:rsidRPr="009228E9">
        <w:rPr>
          <w:b/>
          <w:i/>
          <w:sz w:val="26"/>
          <w:szCs w:val="26"/>
        </w:rPr>
        <w:t>isease</w:t>
      </w:r>
      <w:r w:rsidR="005D0EB7">
        <w:rPr>
          <w:b/>
          <w:i/>
          <w:sz w:val="26"/>
          <w:szCs w:val="26"/>
        </w:rPr>
        <w:t>.</w:t>
      </w:r>
    </w:p>
    <w:p w14:paraId="55DD4D1C" w14:textId="77777777" w:rsidR="006B0174" w:rsidRDefault="00BD7709" w:rsidP="00035231">
      <w:pPr>
        <w:spacing w:line="480" w:lineRule="auto"/>
        <w:rPr>
          <w:b/>
        </w:rPr>
      </w:pPr>
      <w:r>
        <w:rPr>
          <w:b/>
        </w:rPr>
        <w:t>3.1.1</w:t>
      </w:r>
      <w:r w:rsidR="006B0174">
        <w:rPr>
          <w:b/>
        </w:rPr>
        <w:t xml:space="preserve"> </w:t>
      </w:r>
      <w:r w:rsidR="006B0174" w:rsidRPr="003E01FA">
        <w:rPr>
          <w:b/>
          <w:i/>
        </w:rPr>
        <w:t>Patient</w:t>
      </w:r>
      <w:r w:rsidR="00035231" w:rsidRPr="003E01FA">
        <w:rPr>
          <w:b/>
          <w:i/>
        </w:rPr>
        <w:t xml:space="preserve"> Characteristics</w:t>
      </w:r>
      <w:r w:rsidR="006B0174">
        <w:rPr>
          <w:b/>
        </w:rPr>
        <w:t xml:space="preserve"> </w:t>
      </w:r>
    </w:p>
    <w:p w14:paraId="25E407DC" w14:textId="77777777" w:rsidR="00CA393B" w:rsidRDefault="00035231" w:rsidP="00035231">
      <w:pPr>
        <w:spacing w:line="480" w:lineRule="auto"/>
      </w:pPr>
      <w:r>
        <w:t>All w</w:t>
      </w:r>
      <w:r w:rsidR="008C62D6">
        <w:t>omen included in this study (134</w:t>
      </w:r>
      <w:r>
        <w:t>)</w:t>
      </w:r>
      <w:r w:rsidRPr="00B241F8">
        <w:t xml:space="preserve"> underwent laparoscopic surgery</w:t>
      </w:r>
      <w:r>
        <w:t>,</w:t>
      </w:r>
      <w:r w:rsidRPr="00B241F8">
        <w:t xml:space="preserve"> from which </w:t>
      </w:r>
      <w:r w:rsidR="008C62D6">
        <w:t>10</w:t>
      </w:r>
      <w:r>
        <w:t>6 case</w:t>
      </w:r>
      <w:r w:rsidR="008C62D6">
        <w:t>s of endometriosis and 28</w:t>
      </w:r>
      <w:r w:rsidRPr="00B241F8">
        <w:t xml:space="preserve"> symptomatic controls </w:t>
      </w:r>
      <w:r w:rsidR="0006355F">
        <w:t>where identified</w:t>
      </w:r>
      <w:r>
        <w:t>.</w:t>
      </w:r>
      <w:r w:rsidRPr="00B241F8">
        <w:t xml:space="preserve"> </w:t>
      </w:r>
      <w:r w:rsidR="0006355F">
        <w:t>Over all 13</w:t>
      </w:r>
      <w:r>
        <w:t xml:space="preserve"> women were excluded from this study</w:t>
      </w:r>
      <w:r w:rsidRPr="00B241F8">
        <w:t xml:space="preserve"> </w:t>
      </w:r>
      <w:r w:rsidR="0006355F">
        <w:t xml:space="preserve">owing </w:t>
      </w:r>
      <w:r w:rsidR="009006F9">
        <w:t>to a diagnosis of adenomyosis (c</w:t>
      </w:r>
      <w:r w:rsidR="0006355F">
        <w:t>ase</w:t>
      </w:r>
      <w:r w:rsidR="00C1663A">
        <w:t>s</w:t>
      </w:r>
      <w:r w:rsidR="0006355F">
        <w:t xml:space="preserve"> n=10</w:t>
      </w:r>
      <w:r w:rsidR="00312C24">
        <w:t>, control</w:t>
      </w:r>
      <w:r w:rsidR="00C1663A">
        <w:t>s</w:t>
      </w:r>
      <w:r w:rsidR="00312C24">
        <w:t xml:space="preserve"> n=3)</w:t>
      </w:r>
      <w:r w:rsidR="000A6F77">
        <w:t xml:space="preserve">. </w:t>
      </w:r>
      <w:r w:rsidR="005D0EB7">
        <w:t>The final study population constituted 121</w:t>
      </w:r>
      <w:r w:rsidR="005D0EB7" w:rsidRPr="00B241F8">
        <w:t xml:space="preserve"> </w:t>
      </w:r>
      <w:r w:rsidR="005D0EB7">
        <w:t xml:space="preserve">women: 96 cases and 25 controls </w:t>
      </w:r>
      <w:r w:rsidR="005D0EB7" w:rsidRPr="00565657">
        <w:t>(</w:t>
      </w:r>
      <w:r w:rsidR="005D0EB7" w:rsidRPr="00565657">
        <w:rPr>
          <w:b/>
        </w:rPr>
        <w:t>Table 1</w:t>
      </w:r>
      <w:r w:rsidR="005D0EB7" w:rsidRPr="00565657">
        <w:t>)</w:t>
      </w:r>
      <w:r w:rsidR="005D0EB7">
        <w:t>.</w:t>
      </w:r>
      <w:r w:rsidR="00312C24">
        <w:t xml:space="preserve"> </w:t>
      </w:r>
      <w:r w:rsidR="00BD7709">
        <w:rPr>
          <w:b/>
        </w:rPr>
        <w:t xml:space="preserve"> </w:t>
      </w:r>
      <w:r w:rsidR="00312C24">
        <w:t>Only current medication use (</w:t>
      </w:r>
      <w:r w:rsidR="00312C24">
        <w:rPr>
          <w:i/>
        </w:rPr>
        <w:t>p</w:t>
      </w:r>
      <w:r w:rsidR="00CC2090">
        <w:t xml:space="preserve">=0.012) differed significantly between cases and control. </w:t>
      </w:r>
      <w:r w:rsidR="00C1663A">
        <w:t xml:space="preserve">Of the 96 confirmed cases </w:t>
      </w:r>
      <w:r w:rsidR="00F5419B">
        <w:t xml:space="preserve">of endometriosis, </w:t>
      </w:r>
      <w:r w:rsidR="00BD7709">
        <w:t>n=</w:t>
      </w:r>
      <w:r w:rsidR="00C1663A">
        <w:t>39</w:t>
      </w:r>
      <w:r w:rsidR="00BD7709">
        <w:t xml:space="preserve"> (41</w:t>
      </w:r>
      <w:r w:rsidR="00F5419B">
        <w:t xml:space="preserve">%) received hormonal treatment within three months prior to surgery, while </w:t>
      </w:r>
      <w:r w:rsidR="00BD7709">
        <w:t>n=</w:t>
      </w:r>
      <w:r w:rsidR="00C1663A">
        <w:t xml:space="preserve">57 (59%) were untreated. Of the 25 controls </w:t>
      </w:r>
      <w:r w:rsidR="00BD7709">
        <w:t>n=</w:t>
      </w:r>
      <w:r w:rsidR="00C1663A">
        <w:t xml:space="preserve">7 (28%) were treated while </w:t>
      </w:r>
      <w:r w:rsidR="00BD7709">
        <w:t>n=</w:t>
      </w:r>
      <w:r w:rsidR="00C1663A">
        <w:t>18 (72%) were untreated</w:t>
      </w:r>
      <w:r w:rsidR="00BD7709">
        <w:t>.</w:t>
      </w:r>
      <w:r w:rsidR="00C1663A">
        <w:t xml:space="preserve"> </w:t>
      </w:r>
      <w:r w:rsidRPr="00B241F8">
        <w:t xml:space="preserve">The average age </w:t>
      </w:r>
      <w:r w:rsidR="00AD3EF1">
        <w:t>(</w:t>
      </w:r>
      <w:r w:rsidR="00312C24">
        <w:rPr>
          <w:i/>
        </w:rPr>
        <w:t>p</w:t>
      </w:r>
      <w:r w:rsidR="00CC2090">
        <w:t>=0.72</w:t>
      </w:r>
      <w:r w:rsidR="00AD3EF1">
        <w:t>)</w:t>
      </w:r>
      <w:r w:rsidR="00CC2090">
        <w:t>,</w:t>
      </w:r>
      <w:r w:rsidR="00312C24">
        <w:t xml:space="preserve"> ethnicity (</w:t>
      </w:r>
      <w:r w:rsidR="00312C24">
        <w:rPr>
          <w:i/>
        </w:rPr>
        <w:t>p</w:t>
      </w:r>
      <w:r w:rsidR="00AD3EF1">
        <w:t xml:space="preserve">=0.095), </w:t>
      </w:r>
      <w:r w:rsidR="00312C24">
        <w:t>occupational status (</w:t>
      </w:r>
      <w:r w:rsidR="00312C24">
        <w:rPr>
          <w:i/>
        </w:rPr>
        <w:t>p</w:t>
      </w:r>
      <w:r w:rsidR="00312C24">
        <w:t>=0.33), smoking status (</w:t>
      </w:r>
      <w:r w:rsidR="00312C24">
        <w:rPr>
          <w:i/>
        </w:rPr>
        <w:t>p</w:t>
      </w:r>
      <w:r w:rsidR="00312C24">
        <w:t>=0.50</w:t>
      </w:r>
      <w:r w:rsidRPr="00B241F8">
        <w:t>)</w:t>
      </w:r>
      <w:r w:rsidR="00312C24">
        <w:t>, age at first menstruation (</w:t>
      </w:r>
      <w:r w:rsidR="00312C24">
        <w:rPr>
          <w:i/>
        </w:rPr>
        <w:t>p</w:t>
      </w:r>
      <w:r w:rsidR="00312C24">
        <w:t>=0.25</w:t>
      </w:r>
      <w:r w:rsidR="00AD3EF1">
        <w:t>),</w:t>
      </w:r>
      <w:r w:rsidRPr="00B241F8">
        <w:t xml:space="preserve"> </w:t>
      </w:r>
      <w:r w:rsidR="00312C24">
        <w:t>median duration of bleeding (</w:t>
      </w:r>
      <w:r w:rsidR="00312C24">
        <w:rPr>
          <w:i/>
        </w:rPr>
        <w:t>p</w:t>
      </w:r>
      <w:r w:rsidR="00312C24">
        <w:t>=0.20</w:t>
      </w:r>
      <w:r w:rsidR="00AD3EF1">
        <w:t>), an</w:t>
      </w:r>
      <w:r w:rsidR="00312C24">
        <w:t>d menstrual cycle stage (</w:t>
      </w:r>
      <w:r w:rsidR="00312C24">
        <w:rPr>
          <w:i/>
        </w:rPr>
        <w:t>p</w:t>
      </w:r>
      <w:r w:rsidR="00312C24">
        <w:t>=0.62</w:t>
      </w:r>
      <w:r w:rsidR="00AD3EF1">
        <w:t>) showed no significant difference</w:t>
      </w:r>
      <w:r w:rsidR="005D0EB7">
        <w:t>s</w:t>
      </w:r>
      <w:r w:rsidR="00AD3EF1">
        <w:t xml:space="preserve"> between cases and controls. </w:t>
      </w:r>
    </w:p>
    <w:p w14:paraId="380E50D9" w14:textId="77777777" w:rsidR="005C3C54" w:rsidRDefault="005C3C54" w:rsidP="00035231">
      <w:pPr>
        <w:spacing w:line="480" w:lineRule="auto"/>
      </w:pPr>
    </w:p>
    <w:p w14:paraId="18406B14" w14:textId="77777777" w:rsidR="005C3C54" w:rsidRDefault="005C3C54" w:rsidP="00035231">
      <w:pPr>
        <w:spacing w:line="480" w:lineRule="auto"/>
      </w:pPr>
    </w:p>
    <w:p w14:paraId="7A58945C" w14:textId="77777777" w:rsidR="003E7470" w:rsidRDefault="003E7470" w:rsidP="00035231">
      <w:pPr>
        <w:spacing w:line="480" w:lineRule="auto"/>
        <w:sectPr w:rsidR="003E7470" w:rsidSect="002F6E0A">
          <w:pgSz w:w="12240" w:h="15840"/>
          <w:pgMar w:top="1440" w:right="1800" w:bottom="1440" w:left="1800" w:header="720" w:footer="720" w:gutter="0"/>
          <w:cols w:space="720"/>
        </w:sectPr>
      </w:pPr>
    </w:p>
    <w:p w14:paraId="3340932C" w14:textId="77777777" w:rsidR="00CF1CFC" w:rsidRDefault="001F16E4" w:rsidP="00CF1CFC">
      <w:pPr>
        <w:rPr>
          <w:sz w:val="28"/>
          <w:szCs w:val="28"/>
        </w:rPr>
      </w:pPr>
      <w:r w:rsidRPr="00716ABA">
        <w:rPr>
          <w:b/>
          <w:sz w:val="28"/>
          <w:szCs w:val="28"/>
        </w:rPr>
        <w:lastRenderedPageBreak/>
        <w:t>Table 1.</w:t>
      </w:r>
      <w:r w:rsidR="00CA393B">
        <w:rPr>
          <w:sz w:val="28"/>
          <w:szCs w:val="28"/>
        </w:rPr>
        <w:t xml:space="preserve"> </w:t>
      </w:r>
    </w:p>
    <w:p w14:paraId="4F5ABB4D" w14:textId="77777777" w:rsidR="00CF1CFC" w:rsidRPr="00CF1CFC" w:rsidRDefault="00CF1CFC" w:rsidP="00CF1CFC">
      <w:pPr>
        <w:rPr>
          <w:sz w:val="28"/>
          <w:szCs w:val="28"/>
        </w:rPr>
      </w:pPr>
      <w:proofErr w:type="gramStart"/>
      <w:r w:rsidRPr="00CF1CFC">
        <w:t>Patient characteristics of women with and without endometriosis.</w:t>
      </w:r>
      <w:proofErr w:type="gramEnd"/>
      <w:r w:rsidRPr="00CF1CFC">
        <w:t xml:space="preserve"> NSAID: no</w:t>
      </w:r>
      <w:r>
        <w:t>n-</w:t>
      </w:r>
      <w:r w:rsidRPr="00CF1CFC">
        <w:t>steroidal anti-inflammator</w:t>
      </w:r>
      <w:r>
        <w:t>y drug, SD: standard deviation, y: years, d: days.</w:t>
      </w:r>
    </w:p>
    <w:p w14:paraId="66D05B47" w14:textId="77777777" w:rsidR="00CF1CFC" w:rsidRPr="00CF1CFC" w:rsidRDefault="00CF1CFC" w:rsidP="001F16E4">
      <w:pPr>
        <w:spacing w:line="480" w:lineRule="auto"/>
      </w:pPr>
    </w:p>
    <w:tbl>
      <w:tblPr>
        <w:tblStyle w:val="TableGrid"/>
        <w:tblW w:w="9889" w:type="dxa"/>
        <w:tblLayout w:type="fixed"/>
        <w:tblLook w:val="0000" w:firstRow="0" w:lastRow="0" w:firstColumn="0" w:lastColumn="0" w:noHBand="0" w:noVBand="0"/>
      </w:tblPr>
      <w:tblGrid>
        <w:gridCol w:w="5070"/>
        <w:gridCol w:w="2126"/>
        <w:gridCol w:w="1559"/>
        <w:gridCol w:w="1134"/>
      </w:tblGrid>
      <w:tr w:rsidR="001F16E4" w14:paraId="178CE7FF" w14:textId="77777777" w:rsidTr="00F8120E">
        <w:trPr>
          <w:trHeight w:val="416"/>
        </w:trPr>
        <w:tc>
          <w:tcPr>
            <w:tcW w:w="5070" w:type="dxa"/>
            <w:shd w:val="clear" w:color="auto" w:fill="E6E6E6"/>
            <w:vAlign w:val="center"/>
          </w:tcPr>
          <w:p w14:paraId="624A989E" w14:textId="77777777" w:rsidR="001F16E4" w:rsidRPr="001F16E4" w:rsidRDefault="001F16E4" w:rsidP="001F16E4">
            <w:pPr>
              <w:spacing w:line="240" w:lineRule="exact"/>
              <w:jc w:val="center"/>
              <w:rPr>
                <w:b/>
              </w:rPr>
            </w:pPr>
            <w:r w:rsidRPr="001F16E4">
              <w:rPr>
                <w:b/>
              </w:rPr>
              <w:t>Characteristic</w:t>
            </w:r>
          </w:p>
        </w:tc>
        <w:tc>
          <w:tcPr>
            <w:tcW w:w="2126" w:type="dxa"/>
            <w:shd w:val="clear" w:color="auto" w:fill="E6E6E6"/>
            <w:vAlign w:val="center"/>
          </w:tcPr>
          <w:p w14:paraId="62CDDFD4" w14:textId="77777777" w:rsidR="001F16E4" w:rsidRPr="001F16E4" w:rsidRDefault="001F16E4" w:rsidP="001F16E4">
            <w:pPr>
              <w:spacing w:line="240" w:lineRule="exact"/>
              <w:jc w:val="center"/>
              <w:rPr>
                <w:b/>
                <w:bCs/>
              </w:rPr>
            </w:pPr>
            <w:r w:rsidRPr="001F16E4">
              <w:rPr>
                <w:b/>
                <w:bCs/>
              </w:rPr>
              <w:t>Control (25)</w:t>
            </w:r>
          </w:p>
        </w:tc>
        <w:tc>
          <w:tcPr>
            <w:tcW w:w="1559" w:type="dxa"/>
            <w:shd w:val="clear" w:color="auto" w:fill="E6E6E6"/>
            <w:vAlign w:val="center"/>
          </w:tcPr>
          <w:p w14:paraId="0F10C094" w14:textId="77777777" w:rsidR="001F16E4" w:rsidRPr="001F16E4" w:rsidRDefault="001F16E4" w:rsidP="001F16E4">
            <w:pPr>
              <w:spacing w:line="240" w:lineRule="exact"/>
              <w:jc w:val="center"/>
              <w:rPr>
                <w:b/>
                <w:bCs/>
              </w:rPr>
            </w:pPr>
            <w:r w:rsidRPr="001F16E4">
              <w:rPr>
                <w:b/>
                <w:bCs/>
              </w:rPr>
              <w:t>Cases (96)</w:t>
            </w:r>
          </w:p>
        </w:tc>
        <w:tc>
          <w:tcPr>
            <w:tcW w:w="1134" w:type="dxa"/>
            <w:shd w:val="clear" w:color="auto" w:fill="E6E6E6"/>
            <w:vAlign w:val="center"/>
          </w:tcPr>
          <w:p w14:paraId="10B8AB36" w14:textId="77777777" w:rsidR="001F16E4" w:rsidRPr="001F16E4" w:rsidRDefault="001F16E4" w:rsidP="001F16E4">
            <w:pPr>
              <w:spacing w:line="240" w:lineRule="exact"/>
              <w:jc w:val="center"/>
              <w:rPr>
                <w:b/>
              </w:rPr>
            </w:pPr>
            <w:r w:rsidRPr="001F16E4">
              <w:rPr>
                <w:b/>
                <w:i/>
              </w:rPr>
              <w:t>p</w:t>
            </w:r>
            <w:r w:rsidRPr="001F16E4">
              <w:rPr>
                <w:b/>
              </w:rPr>
              <w:t xml:space="preserve"> Value</w:t>
            </w:r>
          </w:p>
        </w:tc>
      </w:tr>
      <w:tr w:rsidR="00CA393B" w14:paraId="6FDAFBD7" w14:textId="77777777" w:rsidTr="00F8120E">
        <w:trPr>
          <w:trHeight w:val="334"/>
        </w:trPr>
        <w:tc>
          <w:tcPr>
            <w:tcW w:w="5070" w:type="dxa"/>
          </w:tcPr>
          <w:p w14:paraId="13ACF004" w14:textId="77777777" w:rsidR="00CA393B" w:rsidRPr="00CF1CFC" w:rsidRDefault="00CF1CFC" w:rsidP="001F16E4">
            <w:pPr>
              <w:spacing w:line="240" w:lineRule="exact"/>
              <w:rPr>
                <w:b/>
                <w:bCs/>
              </w:rPr>
            </w:pPr>
            <w:r w:rsidRPr="00CF1CFC">
              <w:rPr>
                <w:b/>
                <w:bCs/>
              </w:rPr>
              <w:t>Age (</w:t>
            </w:r>
            <w:r w:rsidR="00CA393B" w:rsidRPr="00CF1CFC">
              <w:rPr>
                <w:b/>
                <w:bCs/>
              </w:rPr>
              <w:t>y), mean ± SD</w:t>
            </w:r>
          </w:p>
        </w:tc>
        <w:tc>
          <w:tcPr>
            <w:tcW w:w="2126" w:type="dxa"/>
          </w:tcPr>
          <w:p w14:paraId="6C807CC7" w14:textId="77777777" w:rsidR="00CA393B" w:rsidRDefault="00CA393B" w:rsidP="0077473E">
            <w:pPr>
              <w:spacing w:line="240" w:lineRule="exact"/>
              <w:jc w:val="center"/>
            </w:pPr>
            <w:r>
              <w:t>34.3 ± 8.3</w:t>
            </w:r>
          </w:p>
        </w:tc>
        <w:tc>
          <w:tcPr>
            <w:tcW w:w="1559" w:type="dxa"/>
          </w:tcPr>
          <w:p w14:paraId="183FC865" w14:textId="77777777" w:rsidR="00CA393B" w:rsidRDefault="00CA393B" w:rsidP="0077473E">
            <w:pPr>
              <w:spacing w:line="240" w:lineRule="exact"/>
              <w:jc w:val="center"/>
            </w:pPr>
            <w:r>
              <w:t>33.6 ± 6.5</w:t>
            </w:r>
          </w:p>
        </w:tc>
        <w:tc>
          <w:tcPr>
            <w:tcW w:w="1134" w:type="dxa"/>
          </w:tcPr>
          <w:p w14:paraId="61F785F5" w14:textId="77777777" w:rsidR="00CA393B" w:rsidRDefault="00CA393B" w:rsidP="0077473E">
            <w:pPr>
              <w:spacing w:line="240" w:lineRule="exact"/>
              <w:jc w:val="center"/>
            </w:pPr>
            <w:r>
              <w:rPr>
                <w:i/>
              </w:rPr>
              <w:t>p</w:t>
            </w:r>
            <w:r>
              <w:t>=0.722</w:t>
            </w:r>
          </w:p>
        </w:tc>
      </w:tr>
      <w:tr w:rsidR="00CA393B" w14:paraId="2792AAB7" w14:textId="77777777" w:rsidTr="00F8120E">
        <w:trPr>
          <w:trHeight w:val="334"/>
        </w:trPr>
        <w:tc>
          <w:tcPr>
            <w:tcW w:w="5070" w:type="dxa"/>
          </w:tcPr>
          <w:p w14:paraId="3EFC6044" w14:textId="77777777" w:rsidR="00CA393B" w:rsidRPr="001F16E4" w:rsidRDefault="00CA393B" w:rsidP="001F16E4">
            <w:pPr>
              <w:spacing w:line="240" w:lineRule="exact"/>
              <w:rPr>
                <w:b/>
                <w:bCs/>
              </w:rPr>
            </w:pPr>
            <w:r w:rsidRPr="001F16E4">
              <w:rPr>
                <w:b/>
                <w:bCs/>
              </w:rPr>
              <w:t>Stage n</w:t>
            </w:r>
            <w:r w:rsidR="0077473E">
              <w:rPr>
                <w:b/>
                <w:bCs/>
              </w:rPr>
              <w:t xml:space="preserve"> </w:t>
            </w:r>
            <w:r w:rsidRPr="001F16E4">
              <w:rPr>
                <w:b/>
                <w:bCs/>
              </w:rPr>
              <w:t>(%)</w:t>
            </w:r>
          </w:p>
        </w:tc>
        <w:tc>
          <w:tcPr>
            <w:tcW w:w="2126" w:type="dxa"/>
          </w:tcPr>
          <w:p w14:paraId="7305DF9A" w14:textId="77777777" w:rsidR="00CA393B" w:rsidRDefault="00CA393B" w:rsidP="0077473E">
            <w:pPr>
              <w:spacing w:line="240" w:lineRule="exact"/>
              <w:jc w:val="center"/>
            </w:pPr>
          </w:p>
        </w:tc>
        <w:tc>
          <w:tcPr>
            <w:tcW w:w="1559" w:type="dxa"/>
          </w:tcPr>
          <w:p w14:paraId="435FFB0D" w14:textId="77777777" w:rsidR="00CA393B" w:rsidRDefault="00CA393B" w:rsidP="0077473E">
            <w:pPr>
              <w:spacing w:line="240" w:lineRule="exact"/>
              <w:jc w:val="center"/>
            </w:pPr>
          </w:p>
        </w:tc>
        <w:tc>
          <w:tcPr>
            <w:tcW w:w="1134" w:type="dxa"/>
          </w:tcPr>
          <w:p w14:paraId="542EEEF9" w14:textId="77777777" w:rsidR="00CA393B" w:rsidRDefault="00CF1CFC" w:rsidP="0077473E">
            <w:pPr>
              <w:spacing w:line="240" w:lineRule="exact"/>
              <w:jc w:val="center"/>
            </w:pPr>
            <w:r>
              <w:t>NA</w:t>
            </w:r>
          </w:p>
        </w:tc>
      </w:tr>
      <w:tr w:rsidR="00CA393B" w14:paraId="3D007F5C" w14:textId="77777777" w:rsidTr="00F8120E">
        <w:trPr>
          <w:trHeight w:val="257"/>
        </w:trPr>
        <w:tc>
          <w:tcPr>
            <w:tcW w:w="5070" w:type="dxa"/>
          </w:tcPr>
          <w:p w14:paraId="40ABE34E" w14:textId="77777777" w:rsidR="00CA393B" w:rsidRDefault="00CA393B" w:rsidP="001F16E4">
            <w:pPr>
              <w:spacing w:line="240" w:lineRule="exact"/>
            </w:pPr>
            <w:r>
              <w:t xml:space="preserve">     </w:t>
            </w:r>
            <w:r w:rsidR="0077473E">
              <w:t xml:space="preserve"> </w:t>
            </w:r>
            <w:r>
              <w:t>Minimal 1</w:t>
            </w:r>
          </w:p>
        </w:tc>
        <w:tc>
          <w:tcPr>
            <w:tcW w:w="2126" w:type="dxa"/>
          </w:tcPr>
          <w:p w14:paraId="1D3C035A" w14:textId="77777777" w:rsidR="00CA393B" w:rsidRDefault="00CA393B" w:rsidP="0077473E">
            <w:pPr>
              <w:spacing w:line="240" w:lineRule="exact"/>
              <w:jc w:val="center"/>
            </w:pPr>
            <w:r>
              <w:t>0(0)</w:t>
            </w:r>
          </w:p>
        </w:tc>
        <w:tc>
          <w:tcPr>
            <w:tcW w:w="1559" w:type="dxa"/>
          </w:tcPr>
          <w:p w14:paraId="22594945" w14:textId="77777777" w:rsidR="00CA393B" w:rsidRDefault="00CF1CFC" w:rsidP="0077473E">
            <w:pPr>
              <w:spacing w:line="240" w:lineRule="exact"/>
              <w:jc w:val="center"/>
            </w:pPr>
            <w:r>
              <w:t>8</w:t>
            </w:r>
            <w:r w:rsidR="00CA393B">
              <w:t>(8)</w:t>
            </w:r>
          </w:p>
        </w:tc>
        <w:tc>
          <w:tcPr>
            <w:tcW w:w="1134" w:type="dxa"/>
          </w:tcPr>
          <w:p w14:paraId="565CB109" w14:textId="77777777" w:rsidR="00CA393B" w:rsidRDefault="00CA393B" w:rsidP="0077473E">
            <w:pPr>
              <w:spacing w:line="240" w:lineRule="exact"/>
              <w:jc w:val="center"/>
            </w:pPr>
          </w:p>
        </w:tc>
      </w:tr>
      <w:tr w:rsidR="00CA393B" w14:paraId="0FF6419B" w14:textId="77777777" w:rsidTr="00F8120E">
        <w:trPr>
          <w:trHeight w:val="302"/>
        </w:trPr>
        <w:tc>
          <w:tcPr>
            <w:tcW w:w="5070" w:type="dxa"/>
          </w:tcPr>
          <w:p w14:paraId="5722C523" w14:textId="77777777" w:rsidR="00CA393B" w:rsidRDefault="00CA393B" w:rsidP="001F16E4">
            <w:pPr>
              <w:spacing w:line="240" w:lineRule="exact"/>
            </w:pPr>
            <w:r>
              <w:t xml:space="preserve">     </w:t>
            </w:r>
            <w:r w:rsidR="0077473E">
              <w:t xml:space="preserve"> </w:t>
            </w:r>
            <w:r>
              <w:t>Mild 2</w:t>
            </w:r>
          </w:p>
        </w:tc>
        <w:tc>
          <w:tcPr>
            <w:tcW w:w="2126" w:type="dxa"/>
          </w:tcPr>
          <w:p w14:paraId="6BF1ABF3" w14:textId="77777777" w:rsidR="00CA393B" w:rsidRDefault="00CA393B" w:rsidP="0077473E">
            <w:pPr>
              <w:spacing w:line="240" w:lineRule="exact"/>
              <w:jc w:val="center"/>
            </w:pPr>
            <w:r>
              <w:t>0(0)</w:t>
            </w:r>
          </w:p>
        </w:tc>
        <w:tc>
          <w:tcPr>
            <w:tcW w:w="1559" w:type="dxa"/>
          </w:tcPr>
          <w:p w14:paraId="315E7A1F" w14:textId="77777777" w:rsidR="00CA393B" w:rsidRDefault="00CF1CFC" w:rsidP="0077473E">
            <w:pPr>
              <w:spacing w:line="240" w:lineRule="exact"/>
              <w:jc w:val="center"/>
            </w:pPr>
            <w:r>
              <w:t>7</w:t>
            </w:r>
            <w:r w:rsidR="00CA393B">
              <w:t>(7)</w:t>
            </w:r>
          </w:p>
        </w:tc>
        <w:tc>
          <w:tcPr>
            <w:tcW w:w="1134" w:type="dxa"/>
          </w:tcPr>
          <w:p w14:paraId="107FC005" w14:textId="77777777" w:rsidR="00CA393B" w:rsidRDefault="00CA393B" w:rsidP="0077473E">
            <w:pPr>
              <w:spacing w:line="240" w:lineRule="exact"/>
              <w:jc w:val="center"/>
            </w:pPr>
          </w:p>
        </w:tc>
      </w:tr>
      <w:tr w:rsidR="00CA393B" w14:paraId="5E3A7091" w14:textId="77777777" w:rsidTr="0077473E">
        <w:trPr>
          <w:trHeight w:val="291"/>
        </w:trPr>
        <w:tc>
          <w:tcPr>
            <w:tcW w:w="5070" w:type="dxa"/>
          </w:tcPr>
          <w:p w14:paraId="753F9D37" w14:textId="77777777" w:rsidR="00CA393B" w:rsidRDefault="00CA393B" w:rsidP="001F16E4">
            <w:pPr>
              <w:spacing w:line="240" w:lineRule="exact"/>
            </w:pPr>
            <w:r>
              <w:t xml:space="preserve">     </w:t>
            </w:r>
            <w:r w:rsidR="0077473E">
              <w:t xml:space="preserve"> </w:t>
            </w:r>
            <w:r>
              <w:t>Moderate 3</w:t>
            </w:r>
            <w:r w:rsidR="0077473E">
              <w:t xml:space="preserve"> </w:t>
            </w:r>
          </w:p>
        </w:tc>
        <w:tc>
          <w:tcPr>
            <w:tcW w:w="2126" w:type="dxa"/>
          </w:tcPr>
          <w:p w14:paraId="247F32E1" w14:textId="77777777" w:rsidR="00CA393B" w:rsidRDefault="00CA393B" w:rsidP="0077473E">
            <w:pPr>
              <w:spacing w:line="240" w:lineRule="exact"/>
              <w:jc w:val="center"/>
            </w:pPr>
            <w:r>
              <w:t>0(0)</w:t>
            </w:r>
          </w:p>
        </w:tc>
        <w:tc>
          <w:tcPr>
            <w:tcW w:w="1559" w:type="dxa"/>
          </w:tcPr>
          <w:p w14:paraId="3ECFAACB" w14:textId="77777777" w:rsidR="00CA393B" w:rsidRDefault="00CF1CFC" w:rsidP="0077473E">
            <w:pPr>
              <w:spacing w:line="240" w:lineRule="exact"/>
              <w:jc w:val="center"/>
            </w:pPr>
            <w:r>
              <w:t>10</w:t>
            </w:r>
            <w:r w:rsidR="00CA393B">
              <w:t>(11)</w:t>
            </w:r>
          </w:p>
        </w:tc>
        <w:tc>
          <w:tcPr>
            <w:tcW w:w="1134" w:type="dxa"/>
          </w:tcPr>
          <w:p w14:paraId="3FD80B68" w14:textId="77777777" w:rsidR="00CA393B" w:rsidRDefault="00CA393B" w:rsidP="0077473E">
            <w:pPr>
              <w:spacing w:line="240" w:lineRule="exact"/>
              <w:jc w:val="center"/>
            </w:pPr>
          </w:p>
        </w:tc>
      </w:tr>
      <w:tr w:rsidR="00CA393B" w14:paraId="6F986611" w14:textId="77777777" w:rsidTr="00F8120E">
        <w:trPr>
          <w:trHeight w:val="271"/>
        </w:trPr>
        <w:tc>
          <w:tcPr>
            <w:tcW w:w="5070" w:type="dxa"/>
          </w:tcPr>
          <w:p w14:paraId="02FD5813" w14:textId="77777777" w:rsidR="00CA393B" w:rsidRDefault="00CA393B" w:rsidP="001F16E4">
            <w:pPr>
              <w:spacing w:line="240" w:lineRule="exact"/>
            </w:pPr>
            <w:r>
              <w:t xml:space="preserve">     </w:t>
            </w:r>
            <w:r w:rsidR="0077473E">
              <w:t xml:space="preserve"> </w:t>
            </w:r>
            <w:r>
              <w:t>Severe 4</w:t>
            </w:r>
          </w:p>
        </w:tc>
        <w:tc>
          <w:tcPr>
            <w:tcW w:w="2126" w:type="dxa"/>
          </w:tcPr>
          <w:p w14:paraId="4C288BDF" w14:textId="77777777" w:rsidR="00CA393B" w:rsidRDefault="00CA393B" w:rsidP="0077473E">
            <w:pPr>
              <w:spacing w:line="240" w:lineRule="exact"/>
              <w:jc w:val="center"/>
            </w:pPr>
            <w:r>
              <w:t>0(0)</w:t>
            </w:r>
          </w:p>
        </w:tc>
        <w:tc>
          <w:tcPr>
            <w:tcW w:w="1559" w:type="dxa"/>
          </w:tcPr>
          <w:p w14:paraId="4A8AC1FB" w14:textId="77777777" w:rsidR="00CA393B" w:rsidRDefault="00CF1CFC" w:rsidP="0077473E">
            <w:pPr>
              <w:spacing w:line="240" w:lineRule="exact"/>
              <w:jc w:val="center"/>
            </w:pPr>
            <w:r>
              <w:t>52</w:t>
            </w:r>
            <w:r w:rsidR="00CA393B">
              <w:t>(54)</w:t>
            </w:r>
          </w:p>
        </w:tc>
        <w:tc>
          <w:tcPr>
            <w:tcW w:w="1134" w:type="dxa"/>
          </w:tcPr>
          <w:p w14:paraId="48408E1A" w14:textId="77777777" w:rsidR="00CA393B" w:rsidRDefault="00CA393B" w:rsidP="0077473E">
            <w:pPr>
              <w:spacing w:line="240" w:lineRule="exact"/>
              <w:jc w:val="center"/>
            </w:pPr>
          </w:p>
        </w:tc>
      </w:tr>
      <w:tr w:rsidR="00CA393B" w14:paraId="6CBB70C6" w14:textId="77777777" w:rsidTr="00F8120E">
        <w:trPr>
          <w:trHeight w:val="261"/>
        </w:trPr>
        <w:tc>
          <w:tcPr>
            <w:tcW w:w="5070" w:type="dxa"/>
          </w:tcPr>
          <w:p w14:paraId="44908639" w14:textId="77777777" w:rsidR="00CA393B" w:rsidRDefault="00CA393B" w:rsidP="001F16E4">
            <w:pPr>
              <w:spacing w:line="240" w:lineRule="exact"/>
            </w:pPr>
            <w:r>
              <w:t xml:space="preserve">     </w:t>
            </w:r>
            <w:r w:rsidR="0077473E">
              <w:t xml:space="preserve"> </w:t>
            </w:r>
            <w:r>
              <w:t>Not available</w:t>
            </w:r>
          </w:p>
        </w:tc>
        <w:tc>
          <w:tcPr>
            <w:tcW w:w="2126" w:type="dxa"/>
          </w:tcPr>
          <w:p w14:paraId="777A0FD8" w14:textId="77777777" w:rsidR="00CA393B" w:rsidRDefault="00CA393B" w:rsidP="0077473E">
            <w:pPr>
              <w:spacing w:line="240" w:lineRule="exact"/>
              <w:jc w:val="center"/>
            </w:pPr>
            <w:r>
              <w:t>0(0)</w:t>
            </w:r>
          </w:p>
        </w:tc>
        <w:tc>
          <w:tcPr>
            <w:tcW w:w="1559" w:type="dxa"/>
          </w:tcPr>
          <w:p w14:paraId="20BEDB30" w14:textId="77777777" w:rsidR="00CA393B" w:rsidRDefault="00CF1CFC" w:rsidP="0077473E">
            <w:pPr>
              <w:spacing w:line="240" w:lineRule="exact"/>
              <w:jc w:val="center"/>
            </w:pPr>
            <w:r>
              <w:t>19</w:t>
            </w:r>
            <w:r w:rsidR="00CA393B">
              <w:t>(20)</w:t>
            </w:r>
          </w:p>
        </w:tc>
        <w:tc>
          <w:tcPr>
            <w:tcW w:w="1134" w:type="dxa"/>
          </w:tcPr>
          <w:p w14:paraId="54EB94E1" w14:textId="77777777" w:rsidR="00CA393B" w:rsidRDefault="00CA393B" w:rsidP="0077473E">
            <w:pPr>
              <w:spacing w:line="240" w:lineRule="exact"/>
              <w:jc w:val="center"/>
            </w:pPr>
          </w:p>
        </w:tc>
      </w:tr>
      <w:tr w:rsidR="00CA393B" w14:paraId="72CE7826" w14:textId="77777777" w:rsidTr="00F8120E">
        <w:trPr>
          <w:trHeight w:val="281"/>
        </w:trPr>
        <w:tc>
          <w:tcPr>
            <w:tcW w:w="5070" w:type="dxa"/>
          </w:tcPr>
          <w:p w14:paraId="6DE2517D" w14:textId="77777777" w:rsidR="00CA393B" w:rsidRPr="001F16E4" w:rsidRDefault="00CA393B" w:rsidP="001F16E4">
            <w:pPr>
              <w:spacing w:line="240" w:lineRule="exact"/>
              <w:rPr>
                <w:b/>
                <w:bCs/>
              </w:rPr>
            </w:pPr>
            <w:r w:rsidRPr="001F16E4">
              <w:rPr>
                <w:b/>
                <w:bCs/>
              </w:rPr>
              <w:t>Current Med n</w:t>
            </w:r>
            <w:r w:rsidR="0077473E">
              <w:rPr>
                <w:b/>
                <w:bCs/>
              </w:rPr>
              <w:t xml:space="preserve"> </w:t>
            </w:r>
            <w:r w:rsidRPr="001F16E4">
              <w:rPr>
                <w:b/>
                <w:bCs/>
              </w:rPr>
              <w:t>(%)</w:t>
            </w:r>
          </w:p>
        </w:tc>
        <w:tc>
          <w:tcPr>
            <w:tcW w:w="2126" w:type="dxa"/>
          </w:tcPr>
          <w:p w14:paraId="1E5D2877" w14:textId="77777777" w:rsidR="00CA393B" w:rsidRDefault="00CA393B" w:rsidP="0077473E">
            <w:pPr>
              <w:spacing w:line="240" w:lineRule="exact"/>
              <w:jc w:val="center"/>
            </w:pPr>
          </w:p>
        </w:tc>
        <w:tc>
          <w:tcPr>
            <w:tcW w:w="1559" w:type="dxa"/>
          </w:tcPr>
          <w:p w14:paraId="76E6210A" w14:textId="77777777" w:rsidR="00CA393B" w:rsidRDefault="00CA393B" w:rsidP="0077473E">
            <w:pPr>
              <w:spacing w:line="240" w:lineRule="exact"/>
              <w:jc w:val="center"/>
            </w:pPr>
          </w:p>
        </w:tc>
        <w:tc>
          <w:tcPr>
            <w:tcW w:w="1134" w:type="dxa"/>
          </w:tcPr>
          <w:p w14:paraId="758E653B" w14:textId="77777777" w:rsidR="00CA393B" w:rsidRDefault="00CA393B" w:rsidP="0077473E">
            <w:pPr>
              <w:spacing w:line="240" w:lineRule="exact"/>
              <w:jc w:val="center"/>
            </w:pPr>
            <w:r w:rsidRPr="001F16E4">
              <w:rPr>
                <w:i/>
              </w:rPr>
              <w:t>p</w:t>
            </w:r>
            <w:r>
              <w:t>=0.012</w:t>
            </w:r>
          </w:p>
        </w:tc>
      </w:tr>
      <w:tr w:rsidR="00CA393B" w14:paraId="550439F4" w14:textId="77777777" w:rsidTr="00F8120E">
        <w:trPr>
          <w:trHeight w:val="257"/>
        </w:trPr>
        <w:tc>
          <w:tcPr>
            <w:tcW w:w="5070" w:type="dxa"/>
          </w:tcPr>
          <w:p w14:paraId="75E44369" w14:textId="77777777" w:rsidR="00CA393B" w:rsidRDefault="00CA393B" w:rsidP="001F16E4">
            <w:pPr>
              <w:spacing w:line="240" w:lineRule="exact"/>
            </w:pPr>
            <w:r>
              <w:t xml:space="preserve">     </w:t>
            </w:r>
            <w:r w:rsidR="0077473E">
              <w:t xml:space="preserve"> </w:t>
            </w:r>
            <w:r>
              <w:t xml:space="preserve">Hormonal contraceptives </w:t>
            </w:r>
          </w:p>
        </w:tc>
        <w:tc>
          <w:tcPr>
            <w:tcW w:w="2126" w:type="dxa"/>
          </w:tcPr>
          <w:p w14:paraId="50FB0BDA" w14:textId="77777777" w:rsidR="00CA393B" w:rsidRDefault="00CA393B" w:rsidP="0077473E">
            <w:pPr>
              <w:spacing w:line="240" w:lineRule="exact"/>
              <w:jc w:val="center"/>
            </w:pPr>
            <w:r>
              <w:t>4(14)</w:t>
            </w:r>
          </w:p>
        </w:tc>
        <w:tc>
          <w:tcPr>
            <w:tcW w:w="1559" w:type="dxa"/>
          </w:tcPr>
          <w:p w14:paraId="4A029C03" w14:textId="77777777" w:rsidR="00CA393B" w:rsidRDefault="00CF1CFC" w:rsidP="0077473E">
            <w:pPr>
              <w:spacing w:line="240" w:lineRule="exact"/>
              <w:jc w:val="center"/>
            </w:pPr>
            <w:r>
              <w:t>28</w:t>
            </w:r>
            <w:r w:rsidR="00CA393B">
              <w:t>(27)</w:t>
            </w:r>
          </w:p>
        </w:tc>
        <w:tc>
          <w:tcPr>
            <w:tcW w:w="1134" w:type="dxa"/>
          </w:tcPr>
          <w:p w14:paraId="6127F58E" w14:textId="77777777" w:rsidR="00CA393B" w:rsidRDefault="00CA393B" w:rsidP="0077473E">
            <w:pPr>
              <w:spacing w:line="240" w:lineRule="exact"/>
              <w:jc w:val="center"/>
            </w:pPr>
          </w:p>
        </w:tc>
      </w:tr>
      <w:tr w:rsidR="00CA393B" w14:paraId="7BFBF089" w14:textId="77777777" w:rsidTr="0077473E">
        <w:trPr>
          <w:trHeight w:val="283"/>
        </w:trPr>
        <w:tc>
          <w:tcPr>
            <w:tcW w:w="5070" w:type="dxa"/>
          </w:tcPr>
          <w:p w14:paraId="1E3018AA" w14:textId="77777777" w:rsidR="00CA393B" w:rsidRDefault="00CA393B" w:rsidP="001F16E4">
            <w:pPr>
              <w:spacing w:line="240" w:lineRule="exact"/>
            </w:pPr>
            <w:r>
              <w:t xml:space="preserve">     </w:t>
            </w:r>
            <w:r w:rsidR="002D2A7C">
              <w:t xml:space="preserve"> </w:t>
            </w:r>
            <w:r>
              <w:t>Lupron</w:t>
            </w:r>
          </w:p>
        </w:tc>
        <w:tc>
          <w:tcPr>
            <w:tcW w:w="2126" w:type="dxa"/>
          </w:tcPr>
          <w:p w14:paraId="362EEF20" w14:textId="77777777" w:rsidR="00CA393B" w:rsidRDefault="00CA393B" w:rsidP="0077473E">
            <w:pPr>
              <w:spacing w:line="240" w:lineRule="exact"/>
              <w:jc w:val="center"/>
            </w:pPr>
            <w:r>
              <w:t>3(11)</w:t>
            </w:r>
          </w:p>
        </w:tc>
        <w:tc>
          <w:tcPr>
            <w:tcW w:w="1559" w:type="dxa"/>
          </w:tcPr>
          <w:p w14:paraId="41986F66" w14:textId="77777777" w:rsidR="00CA393B" w:rsidRDefault="00CA393B" w:rsidP="0077473E">
            <w:pPr>
              <w:spacing w:line="240" w:lineRule="exact"/>
              <w:jc w:val="center"/>
            </w:pPr>
            <w:r>
              <w:t>21(20)</w:t>
            </w:r>
          </w:p>
        </w:tc>
        <w:tc>
          <w:tcPr>
            <w:tcW w:w="1134" w:type="dxa"/>
          </w:tcPr>
          <w:p w14:paraId="0FF66E8E" w14:textId="77777777" w:rsidR="00CA393B" w:rsidRDefault="00CA393B" w:rsidP="0077473E">
            <w:pPr>
              <w:spacing w:line="240" w:lineRule="exact"/>
              <w:jc w:val="center"/>
            </w:pPr>
          </w:p>
        </w:tc>
      </w:tr>
      <w:tr w:rsidR="00CA393B" w14:paraId="1C025CC1" w14:textId="77777777" w:rsidTr="00F8120E">
        <w:trPr>
          <w:trHeight w:val="302"/>
        </w:trPr>
        <w:tc>
          <w:tcPr>
            <w:tcW w:w="5070" w:type="dxa"/>
          </w:tcPr>
          <w:p w14:paraId="0B47A565" w14:textId="77777777" w:rsidR="00CA393B" w:rsidRDefault="00CA393B" w:rsidP="001F16E4">
            <w:pPr>
              <w:spacing w:line="240" w:lineRule="exact"/>
            </w:pPr>
            <w:r>
              <w:t xml:space="preserve">     </w:t>
            </w:r>
            <w:r w:rsidR="0077473E">
              <w:t xml:space="preserve"> </w:t>
            </w:r>
            <w:r>
              <w:t>NSAID</w:t>
            </w:r>
          </w:p>
        </w:tc>
        <w:tc>
          <w:tcPr>
            <w:tcW w:w="2126" w:type="dxa"/>
          </w:tcPr>
          <w:p w14:paraId="56A0BD47" w14:textId="77777777" w:rsidR="00CA393B" w:rsidRDefault="00CA393B" w:rsidP="0077473E">
            <w:pPr>
              <w:spacing w:line="240" w:lineRule="exact"/>
              <w:jc w:val="center"/>
            </w:pPr>
            <w:r>
              <w:t>2(7)</w:t>
            </w:r>
          </w:p>
        </w:tc>
        <w:tc>
          <w:tcPr>
            <w:tcW w:w="1559" w:type="dxa"/>
          </w:tcPr>
          <w:p w14:paraId="6F8A1F5D" w14:textId="77777777" w:rsidR="00CA393B" w:rsidRDefault="00CF1CFC" w:rsidP="0077473E">
            <w:pPr>
              <w:spacing w:line="240" w:lineRule="exact"/>
              <w:jc w:val="center"/>
            </w:pPr>
            <w:r>
              <w:t>28</w:t>
            </w:r>
            <w:r w:rsidR="00CA393B">
              <w:t>(27)</w:t>
            </w:r>
          </w:p>
        </w:tc>
        <w:tc>
          <w:tcPr>
            <w:tcW w:w="1134" w:type="dxa"/>
          </w:tcPr>
          <w:p w14:paraId="20E21312" w14:textId="77777777" w:rsidR="00CA393B" w:rsidRDefault="00CA393B" w:rsidP="0077473E">
            <w:pPr>
              <w:spacing w:line="240" w:lineRule="exact"/>
              <w:jc w:val="center"/>
            </w:pPr>
          </w:p>
        </w:tc>
      </w:tr>
      <w:tr w:rsidR="00CA393B" w14:paraId="3CA71410" w14:textId="77777777" w:rsidTr="00F8120E">
        <w:trPr>
          <w:trHeight w:val="302"/>
        </w:trPr>
        <w:tc>
          <w:tcPr>
            <w:tcW w:w="5070" w:type="dxa"/>
          </w:tcPr>
          <w:p w14:paraId="21AD08F8" w14:textId="77777777" w:rsidR="00CA393B" w:rsidRDefault="00CA393B" w:rsidP="001F16E4">
            <w:pPr>
              <w:spacing w:line="240" w:lineRule="exact"/>
            </w:pPr>
            <w:r>
              <w:t xml:space="preserve">     </w:t>
            </w:r>
            <w:r w:rsidR="0077473E">
              <w:t xml:space="preserve"> </w:t>
            </w:r>
            <w:r>
              <w:t>Narcotic analgesic</w:t>
            </w:r>
          </w:p>
        </w:tc>
        <w:tc>
          <w:tcPr>
            <w:tcW w:w="2126" w:type="dxa"/>
          </w:tcPr>
          <w:p w14:paraId="063DD60F" w14:textId="77777777" w:rsidR="00CA393B" w:rsidRDefault="00CA393B" w:rsidP="0077473E">
            <w:pPr>
              <w:spacing w:line="240" w:lineRule="exact"/>
              <w:jc w:val="center"/>
            </w:pPr>
            <w:r>
              <w:t>1(4)</w:t>
            </w:r>
          </w:p>
        </w:tc>
        <w:tc>
          <w:tcPr>
            <w:tcW w:w="1559" w:type="dxa"/>
          </w:tcPr>
          <w:p w14:paraId="0D49A743" w14:textId="77777777" w:rsidR="00CA393B" w:rsidRDefault="00CF1CFC" w:rsidP="0077473E">
            <w:pPr>
              <w:spacing w:line="240" w:lineRule="exact"/>
              <w:jc w:val="center"/>
            </w:pPr>
            <w:r>
              <w:t>7</w:t>
            </w:r>
            <w:r w:rsidR="00CA393B">
              <w:t>(7)</w:t>
            </w:r>
          </w:p>
        </w:tc>
        <w:tc>
          <w:tcPr>
            <w:tcW w:w="1134" w:type="dxa"/>
          </w:tcPr>
          <w:p w14:paraId="5DA27673" w14:textId="77777777" w:rsidR="00CA393B" w:rsidRDefault="00CA393B" w:rsidP="0077473E">
            <w:pPr>
              <w:spacing w:line="240" w:lineRule="exact"/>
              <w:jc w:val="center"/>
            </w:pPr>
          </w:p>
        </w:tc>
      </w:tr>
      <w:tr w:rsidR="00CA393B" w14:paraId="23BB848D" w14:textId="77777777" w:rsidTr="0077473E">
        <w:trPr>
          <w:trHeight w:val="297"/>
        </w:trPr>
        <w:tc>
          <w:tcPr>
            <w:tcW w:w="5070" w:type="dxa"/>
          </w:tcPr>
          <w:p w14:paraId="70B96E12" w14:textId="77777777" w:rsidR="00CA393B" w:rsidRDefault="00CA393B" w:rsidP="001F16E4">
            <w:pPr>
              <w:spacing w:line="240" w:lineRule="exact"/>
            </w:pPr>
            <w:r>
              <w:t xml:space="preserve">     </w:t>
            </w:r>
            <w:r w:rsidR="0077473E">
              <w:t xml:space="preserve"> </w:t>
            </w:r>
            <w:r>
              <w:t xml:space="preserve">none/other </w:t>
            </w:r>
          </w:p>
        </w:tc>
        <w:tc>
          <w:tcPr>
            <w:tcW w:w="2126" w:type="dxa"/>
          </w:tcPr>
          <w:p w14:paraId="14C09497" w14:textId="77777777" w:rsidR="00CA393B" w:rsidRDefault="00CA393B" w:rsidP="0077473E">
            <w:pPr>
              <w:spacing w:line="240" w:lineRule="exact"/>
              <w:jc w:val="center"/>
            </w:pPr>
            <w:r>
              <w:t>18(64)</w:t>
            </w:r>
          </w:p>
        </w:tc>
        <w:tc>
          <w:tcPr>
            <w:tcW w:w="1559" w:type="dxa"/>
          </w:tcPr>
          <w:p w14:paraId="3B1115A2" w14:textId="77777777" w:rsidR="00CA393B" w:rsidRDefault="00CF1CFC" w:rsidP="0077473E">
            <w:pPr>
              <w:spacing w:line="240" w:lineRule="exact"/>
              <w:jc w:val="center"/>
            </w:pPr>
            <w:r>
              <w:t>34</w:t>
            </w:r>
            <w:r w:rsidR="00CA393B">
              <w:t>(32)</w:t>
            </w:r>
          </w:p>
        </w:tc>
        <w:tc>
          <w:tcPr>
            <w:tcW w:w="1134" w:type="dxa"/>
          </w:tcPr>
          <w:p w14:paraId="1977CB36" w14:textId="77777777" w:rsidR="00CA393B" w:rsidRDefault="00CA393B" w:rsidP="0077473E">
            <w:pPr>
              <w:spacing w:line="240" w:lineRule="exact"/>
              <w:jc w:val="center"/>
            </w:pPr>
          </w:p>
        </w:tc>
      </w:tr>
      <w:tr w:rsidR="00CA393B" w14:paraId="206E5FE9" w14:textId="77777777" w:rsidTr="00F8120E">
        <w:trPr>
          <w:trHeight w:val="265"/>
        </w:trPr>
        <w:tc>
          <w:tcPr>
            <w:tcW w:w="5070" w:type="dxa"/>
          </w:tcPr>
          <w:p w14:paraId="6BD8D5F5" w14:textId="77777777" w:rsidR="00CA393B" w:rsidRPr="001F16E4" w:rsidRDefault="00CF1CFC" w:rsidP="001F16E4">
            <w:pPr>
              <w:spacing w:line="240" w:lineRule="exact"/>
              <w:rPr>
                <w:b/>
                <w:bCs/>
              </w:rPr>
            </w:pPr>
            <w:r>
              <w:rPr>
                <w:b/>
                <w:bCs/>
              </w:rPr>
              <w:t>Menstrual Cycle Stage n</w:t>
            </w:r>
            <w:r w:rsidR="0077473E">
              <w:rPr>
                <w:b/>
                <w:bCs/>
              </w:rPr>
              <w:t xml:space="preserve"> </w:t>
            </w:r>
            <w:r w:rsidR="00CA393B" w:rsidRPr="001F16E4">
              <w:rPr>
                <w:b/>
                <w:bCs/>
              </w:rPr>
              <w:t>(%)</w:t>
            </w:r>
          </w:p>
        </w:tc>
        <w:tc>
          <w:tcPr>
            <w:tcW w:w="2126" w:type="dxa"/>
          </w:tcPr>
          <w:p w14:paraId="789515CE" w14:textId="77777777" w:rsidR="00CA393B" w:rsidRDefault="00CA393B" w:rsidP="0077473E">
            <w:pPr>
              <w:spacing w:line="240" w:lineRule="exact"/>
              <w:jc w:val="center"/>
            </w:pPr>
          </w:p>
        </w:tc>
        <w:tc>
          <w:tcPr>
            <w:tcW w:w="1559" w:type="dxa"/>
          </w:tcPr>
          <w:p w14:paraId="0A727F25" w14:textId="77777777" w:rsidR="00CA393B" w:rsidRDefault="00CA393B" w:rsidP="0077473E">
            <w:pPr>
              <w:spacing w:line="240" w:lineRule="exact"/>
              <w:jc w:val="center"/>
            </w:pPr>
          </w:p>
        </w:tc>
        <w:tc>
          <w:tcPr>
            <w:tcW w:w="1134" w:type="dxa"/>
          </w:tcPr>
          <w:p w14:paraId="658452EE" w14:textId="77777777" w:rsidR="00CA393B" w:rsidRDefault="00CA393B" w:rsidP="0077473E">
            <w:pPr>
              <w:spacing w:line="240" w:lineRule="exact"/>
              <w:jc w:val="center"/>
            </w:pPr>
          </w:p>
        </w:tc>
      </w:tr>
      <w:tr w:rsidR="00CA393B" w14:paraId="2030694E" w14:textId="77777777" w:rsidTr="00F8120E">
        <w:trPr>
          <w:trHeight w:val="327"/>
        </w:trPr>
        <w:tc>
          <w:tcPr>
            <w:tcW w:w="5070" w:type="dxa"/>
          </w:tcPr>
          <w:p w14:paraId="45623341" w14:textId="77777777" w:rsidR="00CA393B" w:rsidRDefault="00CA393B" w:rsidP="001F16E4">
            <w:pPr>
              <w:spacing w:line="240" w:lineRule="exact"/>
            </w:pPr>
            <w:r>
              <w:t xml:space="preserve">    </w:t>
            </w:r>
            <w:r w:rsidR="0077473E">
              <w:t xml:space="preserve"> </w:t>
            </w:r>
            <w:r>
              <w:t xml:space="preserve"> Menstrual</w:t>
            </w:r>
          </w:p>
        </w:tc>
        <w:tc>
          <w:tcPr>
            <w:tcW w:w="2126" w:type="dxa"/>
          </w:tcPr>
          <w:p w14:paraId="635514A3" w14:textId="77777777" w:rsidR="00CA393B" w:rsidRDefault="00CF1CFC" w:rsidP="0077473E">
            <w:pPr>
              <w:spacing w:line="240" w:lineRule="exact"/>
              <w:jc w:val="center"/>
            </w:pPr>
            <w:r>
              <w:t>7</w:t>
            </w:r>
            <w:r w:rsidR="00CA393B">
              <w:t>(28)</w:t>
            </w:r>
          </w:p>
        </w:tc>
        <w:tc>
          <w:tcPr>
            <w:tcW w:w="1559" w:type="dxa"/>
          </w:tcPr>
          <w:p w14:paraId="52058AC1" w14:textId="77777777" w:rsidR="00CA393B" w:rsidRDefault="00CF1CFC" w:rsidP="0077473E">
            <w:pPr>
              <w:spacing w:line="240" w:lineRule="exact"/>
              <w:jc w:val="center"/>
            </w:pPr>
            <w:r>
              <w:t>21</w:t>
            </w:r>
            <w:r w:rsidR="00CA393B">
              <w:t>(22)</w:t>
            </w:r>
          </w:p>
        </w:tc>
        <w:tc>
          <w:tcPr>
            <w:tcW w:w="1134" w:type="dxa"/>
          </w:tcPr>
          <w:p w14:paraId="39A8EA47" w14:textId="77777777" w:rsidR="00CA393B" w:rsidRDefault="00CA393B" w:rsidP="0077473E">
            <w:pPr>
              <w:spacing w:line="240" w:lineRule="exact"/>
              <w:jc w:val="center"/>
            </w:pPr>
            <w:r w:rsidRPr="001F16E4">
              <w:rPr>
                <w:i/>
              </w:rPr>
              <w:t>p</w:t>
            </w:r>
            <w:r>
              <w:t>=0.6</w:t>
            </w:r>
          </w:p>
        </w:tc>
      </w:tr>
      <w:tr w:rsidR="00CA393B" w14:paraId="51587D9F" w14:textId="77777777" w:rsidTr="00F8120E">
        <w:trPr>
          <w:trHeight w:val="331"/>
        </w:trPr>
        <w:tc>
          <w:tcPr>
            <w:tcW w:w="5070" w:type="dxa"/>
          </w:tcPr>
          <w:p w14:paraId="7C44A20F" w14:textId="77777777" w:rsidR="00CA393B" w:rsidRDefault="00CA393B" w:rsidP="001F16E4">
            <w:pPr>
              <w:spacing w:line="240" w:lineRule="exact"/>
            </w:pPr>
            <w:r>
              <w:t xml:space="preserve">     </w:t>
            </w:r>
            <w:r w:rsidR="0077473E">
              <w:t xml:space="preserve"> </w:t>
            </w:r>
            <w:r>
              <w:t>Proliferative</w:t>
            </w:r>
          </w:p>
        </w:tc>
        <w:tc>
          <w:tcPr>
            <w:tcW w:w="2126" w:type="dxa"/>
          </w:tcPr>
          <w:p w14:paraId="700A19A6" w14:textId="77777777" w:rsidR="00CA393B" w:rsidRDefault="00CF1CFC" w:rsidP="0077473E">
            <w:pPr>
              <w:spacing w:line="240" w:lineRule="exact"/>
              <w:jc w:val="center"/>
            </w:pPr>
            <w:r>
              <w:t>8</w:t>
            </w:r>
            <w:r w:rsidR="00CA393B">
              <w:t>(32)</w:t>
            </w:r>
          </w:p>
        </w:tc>
        <w:tc>
          <w:tcPr>
            <w:tcW w:w="1559" w:type="dxa"/>
          </w:tcPr>
          <w:p w14:paraId="4E86ED6A" w14:textId="77777777" w:rsidR="00CA393B" w:rsidRDefault="00CF1CFC" w:rsidP="0077473E">
            <w:pPr>
              <w:spacing w:line="240" w:lineRule="exact"/>
              <w:jc w:val="center"/>
            </w:pPr>
            <w:r>
              <w:t>22</w:t>
            </w:r>
            <w:r w:rsidR="00CA393B">
              <w:t>(23)</w:t>
            </w:r>
          </w:p>
        </w:tc>
        <w:tc>
          <w:tcPr>
            <w:tcW w:w="1134" w:type="dxa"/>
          </w:tcPr>
          <w:p w14:paraId="294EDBF1" w14:textId="77777777" w:rsidR="00CA393B" w:rsidRDefault="00CA393B" w:rsidP="0077473E">
            <w:pPr>
              <w:spacing w:line="240" w:lineRule="exact"/>
              <w:jc w:val="center"/>
            </w:pPr>
          </w:p>
        </w:tc>
      </w:tr>
      <w:tr w:rsidR="00CA393B" w14:paraId="543D3B87" w14:textId="77777777" w:rsidTr="00F8120E">
        <w:trPr>
          <w:trHeight w:val="292"/>
        </w:trPr>
        <w:tc>
          <w:tcPr>
            <w:tcW w:w="5070" w:type="dxa"/>
          </w:tcPr>
          <w:p w14:paraId="4AD82B21" w14:textId="77777777" w:rsidR="00CA393B" w:rsidRDefault="00CA393B" w:rsidP="001F16E4">
            <w:pPr>
              <w:spacing w:line="240" w:lineRule="exact"/>
            </w:pPr>
            <w:r>
              <w:t xml:space="preserve">     </w:t>
            </w:r>
            <w:r w:rsidR="0077473E">
              <w:t xml:space="preserve"> </w:t>
            </w:r>
            <w:r>
              <w:t>Secretory</w:t>
            </w:r>
          </w:p>
        </w:tc>
        <w:tc>
          <w:tcPr>
            <w:tcW w:w="2126" w:type="dxa"/>
          </w:tcPr>
          <w:p w14:paraId="61FB802E" w14:textId="77777777" w:rsidR="00CA393B" w:rsidRDefault="00CF1CFC" w:rsidP="0077473E">
            <w:pPr>
              <w:spacing w:line="240" w:lineRule="exact"/>
              <w:jc w:val="center"/>
            </w:pPr>
            <w:r>
              <w:t>4</w:t>
            </w:r>
            <w:r w:rsidR="00CA393B">
              <w:t>(16)</w:t>
            </w:r>
          </w:p>
        </w:tc>
        <w:tc>
          <w:tcPr>
            <w:tcW w:w="1559" w:type="dxa"/>
          </w:tcPr>
          <w:p w14:paraId="087153D5" w14:textId="77777777" w:rsidR="00CA393B" w:rsidRDefault="00CF1CFC" w:rsidP="0077473E">
            <w:pPr>
              <w:spacing w:line="240" w:lineRule="exact"/>
              <w:jc w:val="center"/>
            </w:pPr>
            <w:r>
              <w:t>22</w:t>
            </w:r>
            <w:r w:rsidR="00CA393B">
              <w:t>(23)</w:t>
            </w:r>
          </w:p>
        </w:tc>
        <w:tc>
          <w:tcPr>
            <w:tcW w:w="1134" w:type="dxa"/>
          </w:tcPr>
          <w:p w14:paraId="7EA9D42A" w14:textId="77777777" w:rsidR="00CA393B" w:rsidRDefault="00CA393B" w:rsidP="0077473E">
            <w:pPr>
              <w:spacing w:line="240" w:lineRule="exact"/>
              <w:jc w:val="center"/>
            </w:pPr>
          </w:p>
        </w:tc>
      </w:tr>
      <w:tr w:rsidR="00CA393B" w14:paraId="250C7F81" w14:textId="77777777" w:rsidTr="00F8120E">
        <w:trPr>
          <w:trHeight w:val="255"/>
        </w:trPr>
        <w:tc>
          <w:tcPr>
            <w:tcW w:w="5070" w:type="dxa"/>
          </w:tcPr>
          <w:p w14:paraId="4C219604" w14:textId="77777777" w:rsidR="00CA393B" w:rsidRDefault="00CA393B" w:rsidP="001F16E4">
            <w:pPr>
              <w:spacing w:line="240" w:lineRule="exact"/>
            </w:pPr>
            <w:r>
              <w:t xml:space="preserve">     </w:t>
            </w:r>
            <w:r w:rsidR="0077473E">
              <w:t xml:space="preserve"> </w:t>
            </w:r>
            <w:r>
              <w:t>Unknown</w:t>
            </w:r>
          </w:p>
        </w:tc>
        <w:tc>
          <w:tcPr>
            <w:tcW w:w="2126" w:type="dxa"/>
          </w:tcPr>
          <w:p w14:paraId="3F84E77A" w14:textId="77777777" w:rsidR="00CA393B" w:rsidRDefault="00CF1CFC" w:rsidP="0077473E">
            <w:pPr>
              <w:spacing w:line="240" w:lineRule="exact"/>
              <w:jc w:val="center"/>
            </w:pPr>
            <w:r>
              <w:t>6</w:t>
            </w:r>
            <w:r w:rsidR="00CA393B">
              <w:t>(24)</w:t>
            </w:r>
          </w:p>
        </w:tc>
        <w:tc>
          <w:tcPr>
            <w:tcW w:w="1559" w:type="dxa"/>
          </w:tcPr>
          <w:p w14:paraId="68B10CDC" w14:textId="77777777" w:rsidR="00CA393B" w:rsidRDefault="00CF1CFC" w:rsidP="0077473E">
            <w:pPr>
              <w:spacing w:line="240" w:lineRule="exact"/>
              <w:jc w:val="center"/>
            </w:pPr>
            <w:r>
              <w:t>31</w:t>
            </w:r>
            <w:r w:rsidR="00CA393B">
              <w:t>(32)</w:t>
            </w:r>
          </w:p>
        </w:tc>
        <w:tc>
          <w:tcPr>
            <w:tcW w:w="1134" w:type="dxa"/>
          </w:tcPr>
          <w:p w14:paraId="6B473015" w14:textId="77777777" w:rsidR="00CA393B" w:rsidRDefault="00CA393B" w:rsidP="0077473E">
            <w:pPr>
              <w:spacing w:line="240" w:lineRule="exact"/>
              <w:jc w:val="center"/>
            </w:pPr>
          </w:p>
        </w:tc>
      </w:tr>
      <w:tr w:rsidR="00CA393B" w14:paraId="13680C99" w14:textId="77777777" w:rsidTr="00F8120E">
        <w:trPr>
          <w:trHeight w:val="323"/>
        </w:trPr>
        <w:tc>
          <w:tcPr>
            <w:tcW w:w="5070" w:type="dxa"/>
          </w:tcPr>
          <w:p w14:paraId="6B8444AA" w14:textId="77777777" w:rsidR="00CA393B" w:rsidRPr="00CF1CFC" w:rsidRDefault="00CF1CFC" w:rsidP="001F16E4">
            <w:pPr>
              <w:spacing w:line="240" w:lineRule="exact"/>
              <w:rPr>
                <w:b/>
              </w:rPr>
            </w:pPr>
            <w:r>
              <w:rPr>
                <w:b/>
                <w:bCs/>
              </w:rPr>
              <w:t>Duration of Bleeding, d Median</w:t>
            </w:r>
            <w:r w:rsidR="0077473E">
              <w:rPr>
                <w:b/>
                <w:bCs/>
              </w:rPr>
              <w:t xml:space="preserve"> </w:t>
            </w:r>
            <w:r w:rsidR="00CA393B" w:rsidRPr="00CF1CFC">
              <w:rPr>
                <w:b/>
                <w:bCs/>
              </w:rPr>
              <w:t>(25%-75)</w:t>
            </w:r>
          </w:p>
        </w:tc>
        <w:tc>
          <w:tcPr>
            <w:tcW w:w="2126" w:type="dxa"/>
          </w:tcPr>
          <w:p w14:paraId="4C4B0E91" w14:textId="77777777" w:rsidR="00CA393B" w:rsidRDefault="00CF1CFC" w:rsidP="0077473E">
            <w:pPr>
              <w:spacing w:line="240" w:lineRule="exact"/>
              <w:jc w:val="center"/>
            </w:pPr>
            <w:r>
              <w:t>6</w:t>
            </w:r>
            <w:r w:rsidR="00CA393B">
              <w:t>(5-7)</w:t>
            </w:r>
          </w:p>
        </w:tc>
        <w:tc>
          <w:tcPr>
            <w:tcW w:w="1559" w:type="dxa"/>
          </w:tcPr>
          <w:p w14:paraId="767A9E39" w14:textId="77777777" w:rsidR="00CA393B" w:rsidRDefault="00CF1CFC" w:rsidP="0077473E">
            <w:pPr>
              <w:spacing w:line="240" w:lineRule="exact"/>
              <w:jc w:val="center"/>
            </w:pPr>
            <w:r>
              <w:t>6</w:t>
            </w:r>
            <w:r w:rsidR="00CA393B">
              <w:t>(4-7)</w:t>
            </w:r>
          </w:p>
        </w:tc>
        <w:tc>
          <w:tcPr>
            <w:tcW w:w="1134" w:type="dxa"/>
          </w:tcPr>
          <w:p w14:paraId="5914F0D5" w14:textId="77777777" w:rsidR="00CA393B" w:rsidRDefault="00CA393B" w:rsidP="0077473E">
            <w:pPr>
              <w:spacing w:line="240" w:lineRule="exact"/>
              <w:jc w:val="center"/>
            </w:pPr>
            <w:r w:rsidRPr="001F16E4">
              <w:rPr>
                <w:i/>
              </w:rPr>
              <w:t>p</w:t>
            </w:r>
            <w:r>
              <w:t>=0.198</w:t>
            </w:r>
          </w:p>
        </w:tc>
      </w:tr>
      <w:tr w:rsidR="00CA393B" w14:paraId="4D60A4A8" w14:textId="77777777" w:rsidTr="00F8120E">
        <w:trPr>
          <w:trHeight w:val="271"/>
        </w:trPr>
        <w:tc>
          <w:tcPr>
            <w:tcW w:w="5070" w:type="dxa"/>
          </w:tcPr>
          <w:p w14:paraId="19B80EAB" w14:textId="77777777" w:rsidR="00CA393B" w:rsidRPr="00CF1CFC" w:rsidRDefault="00CA393B" w:rsidP="001F16E4">
            <w:pPr>
              <w:spacing w:line="240" w:lineRule="exact"/>
              <w:rPr>
                <w:b/>
                <w:bCs/>
              </w:rPr>
            </w:pPr>
            <w:r w:rsidRPr="00CF1CFC">
              <w:rPr>
                <w:b/>
                <w:bCs/>
              </w:rPr>
              <w:t xml:space="preserve">Age </w:t>
            </w:r>
            <w:r w:rsidR="00CF1CFC">
              <w:rPr>
                <w:b/>
                <w:bCs/>
              </w:rPr>
              <w:t>at First Menstruation, y Median</w:t>
            </w:r>
            <w:r w:rsidR="0077473E">
              <w:rPr>
                <w:b/>
                <w:bCs/>
              </w:rPr>
              <w:t xml:space="preserve"> </w:t>
            </w:r>
            <w:r w:rsidRPr="00CF1CFC">
              <w:rPr>
                <w:b/>
                <w:bCs/>
              </w:rPr>
              <w:t>(25%-75)</w:t>
            </w:r>
          </w:p>
        </w:tc>
        <w:tc>
          <w:tcPr>
            <w:tcW w:w="2126" w:type="dxa"/>
          </w:tcPr>
          <w:p w14:paraId="45177BBB" w14:textId="77777777" w:rsidR="00CA393B" w:rsidRDefault="00CF1CFC" w:rsidP="0077473E">
            <w:pPr>
              <w:spacing w:line="240" w:lineRule="exact"/>
              <w:jc w:val="center"/>
            </w:pPr>
            <w:r>
              <w:t>13</w:t>
            </w:r>
            <w:r w:rsidR="00CA393B">
              <w:t>(12-14)</w:t>
            </w:r>
          </w:p>
        </w:tc>
        <w:tc>
          <w:tcPr>
            <w:tcW w:w="1559" w:type="dxa"/>
          </w:tcPr>
          <w:p w14:paraId="30F284F5" w14:textId="77777777" w:rsidR="00CA393B" w:rsidRDefault="00CF1CFC" w:rsidP="0077473E">
            <w:pPr>
              <w:spacing w:line="240" w:lineRule="exact"/>
              <w:jc w:val="center"/>
            </w:pPr>
            <w:r>
              <w:t>1</w:t>
            </w:r>
            <w:r w:rsidR="00A12B4F">
              <w:t>2</w:t>
            </w:r>
            <w:r w:rsidR="00CA393B">
              <w:t xml:space="preserve"> (11-13)</w:t>
            </w:r>
          </w:p>
        </w:tc>
        <w:tc>
          <w:tcPr>
            <w:tcW w:w="1134" w:type="dxa"/>
          </w:tcPr>
          <w:p w14:paraId="62E3848B" w14:textId="77777777" w:rsidR="00CA393B" w:rsidRDefault="00CA393B" w:rsidP="0077473E">
            <w:pPr>
              <w:spacing w:line="240" w:lineRule="exact"/>
              <w:jc w:val="center"/>
            </w:pPr>
            <w:r>
              <w:rPr>
                <w:i/>
              </w:rPr>
              <w:t>p</w:t>
            </w:r>
            <w:r>
              <w:t>=0.249</w:t>
            </w:r>
          </w:p>
        </w:tc>
      </w:tr>
      <w:tr w:rsidR="00CA393B" w14:paraId="67DF80B8" w14:textId="77777777" w:rsidTr="00F8120E">
        <w:trPr>
          <w:trHeight w:val="302"/>
        </w:trPr>
        <w:tc>
          <w:tcPr>
            <w:tcW w:w="5070" w:type="dxa"/>
          </w:tcPr>
          <w:p w14:paraId="0F99AAE9" w14:textId="77777777" w:rsidR="00CA393B" w:rsidRPr="001F16E4" w:rsidRDefault="0077473E" w:rsidP="001F16E4">
            <w:pPr>
              <w:spacing w:line="240" w:lineRule="exact"/>
              <w:rPr>
                <w:b/>
                <w:bCs/>
              </w:rPr>
            </w:pPr>
            <w:r>
              <w:rPr>
                <w:b/>
                <w:bCs/>
              </w:rPr>
              <w:t>Ethnicity</w:t>
            </w:r>
            <w:r w:rsidR="00CF1CFC">
              <w:rPr>
                <w:b/>
                <w:bCs/>
              </w:rPr>
              <w:t xml:space="preserve"> n</w:t>
            </w:r>
            <w:r>
              <w:rPr>
                <w:b/>
                <w:bCs/>
              </w:rPr>
              <w:t xml:space="preserve"> </w:t>
            </w:r>
            <w:r w:rsidR="00CA393B" w:rsidRPr="001F16E4">
              <w:rPr>
                <w:b/>
                <w:bCs/>
              </w:rPr>
              <w:t>(%)</w:t>
            </w:r>
          </w:p>
        </w:tc>
        <w:tc>
          <w:tcPr>
            <w:tcW w:w="2126" w:type="dxa"/>
          </w:tcPr>
          <w:p w14:paraId="153E5303" w14:textId="77777777" w:rsidR="00CA393B" w:rsidRDefault="00CA393B" w:rsidP="0077473E">
            <w:pPr>
              <w:spacing w:line="240" w:lineRule="exact"/>
              <w:jc w:val="center"/>
            </w:pPr>
          </w:p>
        </w:tc>
        <w:tc>
          <w:tcPr>
            <w:tcW w:w="1559" w:type="dxa"/>
          </w:tcPr>
          <w:p w14:paraId="13034D92" w14:textId="77777777" w:rsidR="00CA393B" w:rsidRDefault="00CA393B" w:rsidP="0077473E">
            <w:pPr>
              <w:spacing w:line="240" w:lineRule="exact"/>
              <w:jc w:val="center"/>
            </w:pPr>
          </w:p>
        </w:tc>
        <w:tc>
          <w:tcPr>
            <w:tcW w:w="1134" w:type="dxa"/>
          </w:tcPr>
          <w:p w14:paraId="00C3855A" w14:textId="77777777" w:rsidR="00CA393B" w:rsidRDefault="00CA393B" w:rsidP="0077473E">
            <w:pPr>
              <w:spacing w:line="240" w:lineRule="exact"/>
              <w:jc w:val="center"/>
            </w:pPr>
            <w:r>
              <w:rPr>
                <w:i/>
              </w:rPr>
              <w:t>p</w:t>
            </w:r>
            <w:r>
              <w:t>=0.095</w:t>
            </w:r>
          </w:p>
        </w:tc>
      </w:tr>
      <w:tr w:rsidR="00CA393B" w14:paraId="68413879" w14:textId="77777777" w:rsidTr="0077473E">
        <w:trPr>
          <w:trHeight w:val="237"/>
        </w:trPr>
        <w:tc>
          <w:tcPr>
            <w:tcW w:w="5070" w:type="dxa"/>
          </w:tcPr>
          <w:p w14:paraId="045A0770" w14:textId="77777777" w:rsidR="00CA393B" w:rsidRDefault="00CA393B" w:rsidP="001F16E4">
            <w:pPr>
              <w:spacing w:line="240" w:lineRule="exact"/>
            </w:pPr>
            <w:r>
              <w:t xml:space="preserve">      Caucasian </w:t>
            </w:r>
          </w:p>
        </w:tc>
        <w:tc>
          <w:tcPr>
            <w:tcW w:w="2126" w:type="dxa"/>
          </w:tcPr>
          <w:p w14:paraId="0CDC048B" w14:textId="77777777" w:rsidR="00CA393B" w:rsidRDefault="00CF1CFC" w:rsidP="0077473E">
            <w:pPr>
              <w:spacing w:line="240" w:lineRule="exact"/>
              <w:jc w:val="center"/>
            </w:pPr>
            <w:r>
              <w:t>19</w:t>
            </w:r>
            <w:r w:rsidR="00CA393B">
              <w:t>(76)</w:t>
            </w:r>
          </w:p>
        </w:tc>
        <w:tc>
          <w:tcPr>
            <w:tcW w:w="1559" w:type="dxa"/>
          </w:tcPr>
          <w:p w14:paraId="6FA70C74" w14:textId="77777777" w:rsidR="00CA393B" w:rsidRDefault="00CF1CFC" w:rsidP="0077473E">
            <w:pPr>
              <w:spacing w:line="240" w:lineRule="exact"/>
              <w:jc w:val="center"/>
            </w:pPr>
            <w:r>
              <w:t>70</w:t>
            </w:r>
            <w:r w:rsidR="00CA393B">
              <w:t>(73)</w:t>
            </w:r>
          </w:p>
        </w:tc>
        <w:tc>
          <w:tcPr>
            <w:tcW w:w="1134" w:type="dxa"/>
          </w:tcPr>
          <w:p w14:paraId="7695B4AD" w14:textId="77777777" w:rsidR="00CA393B" w:rsidRDefault="00CA393B" w:rsidP="0077473E">
            <w:pPr>
              <w:spacing w:line="240" w:lineRule="exact"/>
              <w:jc w:val="center"/>
            </w:pPr>
          </w:p>
        </w:tc>
      </w:tr>
      <w:tr w:rsidR="00CA393B" w14:paraId="00CAA81A" w14:textId="77777777" w:rsidTr="00F8120E">
        <w:trPr>
          <w:trHeight w:val="302"/>
        </w:trPr>
        <w:tc>
          <w:tcPr>
            <w:tcW w:w="5070" w:type="dxa"/>
          </w:tcPr>
          <w:p w14:paraId="29205BE4" w14:textId="77777777" w:rsidR="00CA393B" w:rsidRDefault="00CA393B" w:rsidP="001F16E4">
            <w:pPr>
              <w:spacing w:line="240" w:lineRule="exact"/>
            </w:pPr>
            <w:r>
              <w:rPr>
                <w:bCs/>
              </w:rPr>
              <w:t xml:space="preserve">      </w:t>
            </w:r>
            <w:r>
              <w:t>Asian</w:t>
            </w:r>
          </w:p>
        </w:tc>
        <w:tc>
          <w:tcPr>
            <w:tcW w:w="2126" w:type="dxa"/>
          </w:tcPr>
          <w:p w14:paraId="5971FCD0" w14:textId="77777777" w:rsidR="00CA393B" w:rsidRDefault="00CF1CFC" w:rsidP="0077473E">
            <w:pPr>
              <w:spacing w:line="240" w:lineRule="exact"/>
              <w:jc w:val="center"/>
            </w:pPr>
            <w:r>
              <w:t>4</w:t>
            </w:r>
            <w:r w:rsidR="00CA393B">
              <w:t>(16)</w:t>
            </w:r>
          </w:p>
        </w:tc>
        <w:tc>
          <w:tcPr>
            <w:tcW w:w="1559" w:type="dxa"/>
          </w:tcPr>
          <w:p w14:paraId="04FCA03E" w14:textId="77777777" w:rsidR="00CA393B" w:rsidRDefault="00CF1CFC" w:rsidP="0077473E">
            <w:pPr>
              <w:spacing w:line="240" w:lineRule="exact"/>
              <w:jc w:val="center"/>
            </w:pPr>
            <w:r>
              <w:t>8</w:t>
            </w:r>
            <w:r w:rsidR="00CA393B">
              <w:t>(8)</w:t>
            </w:r>
          </w:p>
        </w:tc>
        <w:tc>
          <w:tcPr>
            <w:tcW w:w="1134" w:type="dxa"/>
          </w:tcPr>
          <w:p w14:paraId="6A9C147B" w14:textId="77777777" w:rsidR="00CA393B" w:rsidRDefault="00CA393B" w:rsidP="0077473E">
            <w:pPr>
              <w:spacing w:line="240" w:lineRule="exact"/>
              <w:jc w:val="center"/>
            </w:pPr>
          </w:p>
        </w:tc>
      </w:tr>
      <w:tr w:rsidR="00CA393B" w14:paraId="38CB9FA1" w14:textId="77777777" w:rsidTr="00F8120E">
        <w:trPr>
          <w:trHeight w:val="233"/>
        </w:trPr>
        <w:tc>
          <w:tcPr>
            <w:tcW w:w="5070" w:type="dxa"/>
          </w:tcPr>
          <w:p w14:paraId="799F92C2" w14:textId="77777777" w:rsidR="00CA393B" w:rsidRDefault="00CA393B" w:rsidP="001F16E4">
            <w:pPr>
              <w:spacing w:line="240" w:lineRule="exact"/>
              <w:rPr>
                <w:bCs/>
              </w:rPr>
            </w:pPr>
            <w:r>
              <w:t xml:space="preserve">      Black</w:t>
            </w:r>
          </w:p>
        </w:tc>
        <w:tc>
          <w:tcPr>
            <w:tcW w:w="2126" w:type="dxa"/>
          </w:tcPr>
          <w:p w14:paraId="79CE07D9" w14:textId="77777777" w:rsidR="00CA393B" w:rsidRDefault="00CF1CFC" w:rsidP="0077473E">
            <w:pPr>
              <w:spacing w:line="240" w:lineRule="exact"/>
              <w:jc w:val="center"/>
            </w:pPr>
            <w:r>
              <w:t>0</w:t>
            </w:r>
            <w:r w:rsidR="00CA393B">
              <w:t>(0)</w:t>
            </w:r>
          </w:p>
        </w:tc>
        <w:tc>
          <w:tcPr>
            <w:tcW w:w="1559" w:type="dxa"/>
          </w:tcPr>
          <w:p w14:paraId="70100072" w14:textId="77777777" w:rsidR="00CA393B" w:rsidRDefault="00CF1CFC" w:rsidP="0077473E">
            <w:pPr>
              <w:spacing w:line="240" w:lineRule="exact"/>
              <w:jc w:val="center"/>
            </w:pPr>
            <w:r>
              <w:t>5</w:t>
            </w:r>
            <w:r w:rsidR="00CA393B">
              <w:t>(5)</w:t>
            </w:r>
          </w:p>
        </w:tc>
        <w:tc>
          <w:tcPr>
            <w:tcW w:w="1134" w:type="dxa"/>
          </w:tcPr>
          <w:p w14:paraId="30EE15EB" w14:textId="77777777" w:rsidR="00CA393B" w:rsidRDefault="00CA393B" w:rsidP="0077473E">
            <w:pPr>
              <w:spacing w:line="240" w:lineRule="exact"/>
              <w:jc w:val="center"/>
            </w:pPr>
          </w:p>
        </w:tc>
      </w:tr>
      <w:tr w:rsidR="00CA393B" w14:paraId="2AB9407A" w14:textId="77777777" w:rsidTr="00F8120E">
        <w:trPr>
          <w:trHeight w:val="279"/>
        </w:trPr>
        <w:tc>
          <w:tcPr>
            <w:tcW w:w="5070" w:type="dxa"/>
          </w:tcPr>
          <w:p w14:paraId="76B7B35C" w14:textId="77777777" w:rsidR="00CA393B" w:rsidRDefault="00CA393B" w:rsidP="001F16E4">
            <w:pPr>
              <w:spacing w:line="240" w:lineRule="exact"/>
              <w:rPr>
                <w:bCs/>
              </w:rPr>
            </w:pPr>
            <w:r>
              <w:rPr>
                <w:bCs/>
              </w:rPr>
              <w:t xml:space="preserve">      </w:t>
            </w:r>
            <w:r>
              <w:t>Aboriginal</w:t>
            </w:r>
          </w:p>
        </w:tc>
        <w:tc>
          <w:tcPr>
            <w:tcW w:w="2126" w:type="dxa"/>
          </w:tcPr>
          <w:p w14:paraId="0068C264" w14:textId="77777777" w:rsidR="00CA393B" w:rsidRDefault="00CF1CFC" w:rsidP="0077473E">
            <w:pPr>
              <w:spacing w:line="240" w:lineRule="exact"/>
              <w:jc w:val="center"/>
            </w:pPr>
            <w:r>
              <w:t>1</w:t>
            </w:r>
            <w:r w:rsidR="00CA393B">
              <w:t>(4)</w:t>
            </w:r>
          </w:p>
        </w:tc>
        <w:tc>
          <w:tcPr>
            <w:tcW w:w="1559" w:type="dxa"/>
          </w:tcPr>
          <w:p w14:paraId="4DF63471" w14:textId="77777777" w:rsidR="00CA393B" w:rsidRDefault="00CA393B" w:rsidP="0077473E">
            <w:pPr>
              <w:spacing w:line="240" w:lineRule="exact"/>
              <w:jc w:val="center"/>
            </w:pPr>
            <w:r>
              <w:t>0</w:t>
            </w:r>
          </w:p>
        </w:tc>
        <w:tc>
          <w:tcPr>
            <w:tcW w:w="1134" w:type="dxa"/>
          </w:tcPr>
          <w:p w14:paraId="7946C324" w14:textId="77777777" w:rsidR="00CA393B" w:rsidRDefault="00CA393B" w:rsidP="0077473E">
            <w:pPr>
              <w:spacing w:line="240" w:lineRule="exact"/>
              <w:jc w:val="center"/>
            </w:pPr>
          </w:p>
        </w:tc>
      </w:tr>
      <w:tr w:rsidR="00CA393B" w14:paraId="110D1DCB" w14:textId="77777777" w:rsidTr="0077473E">
        <w:trPr>
          <w:trHeight w:val="267"/>
        </w:trPr>
        <w:tc>
          <w:tcPr>
            <w:tcW w:w="5070" w:type="dxa"/>
          </w:tcPr>
          <w:p w14:paraId="1FEB60AA" w14:textId="77777777" w:rsidR="00CA393B" w:rsidRDefault="00CA393B" w:rsidP="001F16E4">
            <w:pPr>
              <w:spacing w:line="240" w:lineRule="exact"/>
            </w:pPr>
            <w:r>
              <w:t xml:space="preserve">      Unknown</w:t>
            </w:r>
          </w:p>
        </w:tc>
        <w:tc>
          <w:tcPr>
            <w:tcW w:w="2126" w:type="dxa"/>
          </w:tcPr>
          <w:p w14:paraId="23E81328" w14:textId="77777777" w:rsidR="00CA393B" w:rsidRDefault="00CF1CFC" w:rsidP="0077473E">
            <w:pPr>
              <w:spacing w:line="240" w:lineRule="exact"/>
              <w:jc w:val="center"/>
            </w:pPr>
            <w:r>
              <w:t>1</w:t>
            </w:r>
            <w:r w:rsidR="00CA393B">
              <w:t>(4)</w:t>
            </w:r>
          </w:p>
        </w:tc>
        <w:tc>
          <w:tcPr>
            <w:tcW w:w="1559" w:type="dxa"/>
          </w:tcPr>
          <w:p w14:paraId="19339E41" w14:textId="77777777" w:rsidR="00CA393B" w:rsidRDefault="00CF1CFC" w:rsidP="0077473E">
            <w:pPr>
              <w:spacing w:line="240" w:lineRule="exact"/>
              <w:jc w:val="center"/>
            </w:pPr>
            <w:r>
              <w:t>13</w:t>
            </w:r>
            <w:r w:rsidR="00CA393B">
              <w:t>(14)</w:t>
            </w:r>
          </w:p>
        </w:tc>
        <w:tc>
          <w:tcPr>
            <w:tcW w:w="1134" w:type="dxa"/>
          </w:tcPr>
          <w:p w14:paraId="6C4AEA58" w14:textId="77777777" w:rsidR="00CA393B" w:rsidRDefault="00CA393B" w:rsidP="0077473E">
            <w:pPr>
              <w:spacing w:line="240" w:lineRule="exact"/>
              <w:jc w:val="center"/>
            </w:pPr>
          </w:p>
        </w:tc>
      </w:tr>
      <w:tr w:rsidR="00CA393B" w14:paraId="374D788F" w14:textId="77777777" w:rsidTr="00F8120E">
        <w:trPr>
          <w:trHeight w:val="302"/>
        </w:trPr>
        <w:tc>
          <w:tcPr>
            <w:tcW w:w="5070" w:type="dxa"/>
          </w:tcPr>
          <w:p w14:paraId="3F3CB6E8" w14:textId="77777777" w:rsidR="00CA393B" w:rsidRPr="001F16E4" w:rsidRDefault="0077473E" w:rsidP="001F16E4">
            <w:pPr>
              <w:spacing w:line="240" w:lineRule="exact"/>
              <w:rPr>
                <w:b/>
              </w:rPr>
            </w:pPr>
            <w:r>
              <w:rPr>
                <w:b/>
                <w:bCs/>
              </w:rPr>
              <w:t>Occupational Status</w:t>
            </w:r>
            <w:r w:rsidR="00CF1CFC">
              <w:rPr>
                <w:b/>
                <w:bCs/>
              </w:rPr>
              <w:t xml:space="preserve"> n</w:t>
            </w:r>
            <w:r>
              <w:rPr>
                <w:b/>
                <w:bCs/>
              </w:rPr>
              <w:t xml:space="preserve"> </w:t>
            </w:r>
            <w:r w:rsidR="00CA393B" w:rsidRPr="001F16E4">
              <w:rPr>
                <w:b/>
                <w:bCs/>
              </w:rPr>
              <w:t>(%)</w:t>
            </w:r>
          </w:p>
        </w:tc>
        <w:tc>
          <w:tcPr>
            <w:tcW w:w="2126" w:type="dxa"/>
          </w:tcPr>
          <w:p w14:paraId="1741CB09" w14:textId="77777777" w:rsidR="00CA393B" w:rsidRDefault="00CA393B" w:rsidP="0077473E">
            <w:pPr>
              <w:spacing w:line="240" w:lineRule="exact"/>
              <w:jc w:val="center"/>
            </w:pPr>
          </w:p>
        </w:tc>
        <w:tc>
          <w:tcPr>
            <w:tcW w:w="1559" w:type="dxa"/>
          </w:tcPr>
          <w:p w14:paraId="5216C932" w14:textId="77777777" w:rsidR="00CA393B" w:rsidRDefault="00CA393B" w:rsidP="0077473E">
            <w:pPr>
              <w:spacing w:line="240" w:lineRule="exact"/>
              <w:jc w:val="center"/>
            </w:pPr>
          </w:p>
        </w:tc>
        <w:tc>
          <w:tcPr>
            <w:tcW w:w="1134" w:type="dxa"/>
          </w:tcPr>
          <w:p w14:paraId="4F317474" w14:textId="77777777" w:rsidR="00CA393B" w:rsidRDefault="00CA393B" w:rsidP="0077473E">
            <w:pPr>
              <w:spacing w:line="240" w:lineRule="exact"/>
              <w:jc w:val="center"/>
            </w:pPr>
            <w:r w:rsidRPr="001F16E4">
              <w:rPr>
                <w:i/>
              </w:rPr>
              <w:t>p</w:t>
            </w:r>
            <w:r>
              <w:t>=0.329</w:t>
            </w:r>
          </w:p>
        </w:tc>
      </w:tr>
      <w:tr w:rsidR="00CA393B" w14:paraId="1D19DDC4" w14:textId="77777777" w:rsidTr="00F8120E">
        <w:trPr>
          <w:trHeight w:val="258"/>
        </w:trPr>
        <w:tc>
          <w:tcPr>
            <w:tcW w:w="5070" w:type="dxa"/>
          </w:tcPr>
          <w:p w14:paraId="3216C770" w14:textId="77777777" w:rsidR="00CA393B" w:rsidRDefault="00CA393B" w:rsidP="001F16E4">
            <w:pPr>
              <w:spacing w:line="240" w:lineRule="exact"/>
            </w:pPr>
            <w:r>
              <w:rPr>
                <w:bCs/>
              </w:rPr>
              <w:t xml:space="preserve">      </w:t>
            </w:r>
            <w:r>
              <w:t>Employed</w:t>
            </w:r>
          </w:p>
        </w:tc>
        <w:tc>
          <w:tcPr>
            <w:tcW w:w="2126" w:type="dxa"/>
          </w:tcPr>
          <w:p w14:paraId="2EEDE416" w14:textId="77777777" w:rsidR="00CA393B" w:rsidRDefault="00CF1CFC" w:rsidP="0077473E">
            <w:pPr>
              <w:spacing w:line="240" w:lineRule="exact"/>
              <w:jc w:val="center"/>
            </w:pPr>
            <w:r>
              <w:t>19</w:t>
            </w:r>
            <w:r w:rsidR="00CA393B">
              <w:t>(76)</w:t>
            </w:r>
          </w:p>
        </w:tc>
        <w:tc>
          <w:tcPr>
            <w:tcW w:w="1559" w:type="dxa"/>
          </w:tcPr>
          <w:p w14:paraId="7753F602" w14:textId="77777777" w:rsidR="00CA393B" w:rsidRDefault="00CF1CFC" w:rsidP="0077473E">
            <w:pPr>
              <w:spacing w:line="240" w:lineRule="exact"/>
              <w:jc w:val="center"/>
            </w:pPr>
            <w:r>
              <w:t>54</w:t>
            </w:r>
            <w:r w:rsidR="00CA393B">
              <w:t>(56)</w:t>
            </w:r>
          </w:p>
        </w:tc>
        <w:tc>
          <w:tcPr>
            <w:tcW w:w="1134" w:type="dxa"/>
          </w:tcPr>
          <w:p w14:paraId="6B1198A5" w14:textId="77777777" w:rsidR="00CA393B" w:rsidRDefault="00CA393B" w:rsidP="0077473E">
            <w:pPr>
              <w:spacing w:line="240" w:lineRule="exact"/>
              <w:jc w:val="center"/>
            </w:pPr>
          </w:p>
        </w:tc>
      </w:tr>
      <w:tr w:rsidR="00CA393B" w14:paraId="70540E13" w14:textId="77777777" w:rsidTr="00F8120E">
        <w:trPr>
          <w:trHeight w:val="235"/>
        </w:trPr>
        <w:tc>
          <w:tcPr>
            <w:tcW w:w="5070" w:type="dxa"/>
          </w:tcPr>
          <w:p w14:paraId="045D6A5E" w14:textId="77777777" w:rsidR="00CA393B" w:rsidRDefault="00CA393B" w:rsidP="001F16E4">
            <w:pPr>
              <w:spacing w:line="240" w:lineRule="exact"/>
            </w:pPr>
            <w:r>
              <w:rPr>
                <w:bCs/>
              </w:rPr>
              <w:t xml:space="preserve">      </w:t>
            </w:r>
            <w:r>
              <w:t>Unemployed</w:t>
            </w:r>
          </w:p>
        </w:tc>
        <w:tc>
          <w:tcPr>
            <w:tcW w:w="2126" w:type="dxa"/>
          </w:tcPr>
          <w:p w14:paraId="0EC65A8A" w14:textId="77777777" w:rsidR="00CA393B" w:rsidRDefault="00CF1CFC" w:rsidP="0077473E">
            <w:pPr>
              <w:spacing w:line="240" w:lineRule="exact"/>
              <w:jc w:val="center"/>
            </w:pPr>
            <w:r>
              <w:t>1</w:t>
            </w:r>
            <w:r w:rsidR="00CA393B">
              <w:t>(4)</w:t>
            </w:r>
          </w:p>
        </w:tc>
        <w:tc>
          <w:tcPr>
            <w:tcW w:w="1559" w:type="dxa"/>
          </w:tcPr>
          <w:p w14:paraId="6A8C110F" w14:textId="77777777" w:rsidR="00CA393B" w:rsidRDefault="00CF1CFC" w:rsidP="0077473E">
            <w:pPr>
              <w:spacing w:line="240" w:lineRule="exact"/>
              <w:jc w:val="center"/>
            </w:pPr>
            <w:r>
              <w:t>11</w:t>
            </w:r>
            <w:r w:rsidR="00CA393B">
              <w:t>(11)</w:t>
            </w:r>
          </w:p>
        </w:tc>
        <w:tc>
          <w:tcPr>
            <w:tcW w:w="1134" w:type="dxa"/>
          </w:tcPr>
          <w:p w14:paraId="1A775DBE" w14:textId="77777777" w:rsidR="00CA393B" w:rsidRDefault="00CA393B" w:rsidP="0077473E">
            <w:pPr>
              <w:spacing w:line="240" w:lineRule="exact"/>
              <w:jc w:val="center"/>
            </w:pPr>
          </w:p>
        </w:tc>
      </w:tr>
      <w:tr w:rsidR="00CA393B" w14:paraId="2A0455F7" w14:textId="77777777" w:rsidTr="0077473E">
        <w:trPr>
          <w:trHeight w:val="84"/>
        </w:trPr>
        <w:tc>
          <w:tcPr>
            <w:tcW w:w="5070" w:type="dxa"/>
          </w:tcPr>
          <w:p w14:paraId="63ACD6C0" w14:textId="77777777" w:rsidR="00CA393B" w:rsidRDefault="00CA393B" w:rsidP="001F16E4">
            <w:pPr>
              <w:spacing w:line="240" w:lineRule="exact"/>
            </w:pPr>
            <w:r>
              <w:rPr>
                <w:bCs/>
              </w:rPr>
              <w:t xml:space="preserve">      </w:t>
            </w:r>
            <w:r>
              <w:t>Other</w:t>
            </w:r>
          </w:p>
        </w:tc>
        <w:tc>
          <w:tcPr>
            <w:tcW w:w="2126" w:type="dxa"/>
          </w:tcPr>
          <w:p w14:paraId="78B77AA8" w14:textId="77777777" w:rsidR="00CA393B" w:rsidRDefault="00CF1CFC" w:rsidP="0077473E">
            <w:pPr>
              <w:spacing w:line="240" w:lineRule="exact"/>
              <w:jc w:val="center"/>
            </w:pPr>
            <w:r>
              <w:t>1</w:t>
            </w:r>
            <w:r w:rsidR="00CA393B">
              <w:t>(4)</w:t>
            </w:r>
          </w:p>
        </w:tc>
        <w:tc>
          <w:tcPr>
            <w:tcW w:w="1559" w:type="dxa"/>
          </w:tcPr>
          <w:p w14:paraId="31E9895A" w14:textId="77777777" w:rsidR="00CA393B" w:rsidRDefault="00CF1CFC" w:rsidP="0077473E">
            <w:pPr>
              <w:spacing w:line="240" w:lineRule="exact"/>
              <w:jc w:val="center"/>
            </w:pPr>
            <w:r>
              <w:t>5</w:t>
            </w:r>
            <w:r w:rsidR="00CA393B">
              <w:t>(5)</w:t>
            </w:r>
          </w:p>
        </w:tc>
        <w:tc>
          <w:tcPr>
            <w:tcW w:w="1134" w:type="dxa"/>
          </w:tcPr>
          <w:p w14:paraId="67470128" w14:textId="77777777" w:rsidR="00CA393B" w:rsidRDefault="00CA393B" w:rsidP="0077473E">
            <w:pPr>
              <w:spacing w:line="240" w:lineRule="exact"/>
              <w:jc w:val="center"/>
            </w:pPr>
          </w:p>
        </w:tc>
      </w:tr>
      <w:tr w:rsidR="00CA393B" w14:paraId="45CBB233" w14:textId="77777777" w:rsidTr="00F8120E">
        <w:trPr>
          <w:trHeight w:val="273"/>
        </w:trPr>
        <w:tc>
          <w:tcPr>
            <w:tcW w:w="5070" w:type="dxa"/>
          </w:tcPr>
          <w:p w14:paraId="0362B6EE" w14:textId="77777777" w:rsidR="00CA393B" w:rsidRDefault="00CA393B" w:rsidP="001F16E4">
            <w:pPr>
              <w:spacing w:line="240" w:lineRule="exact"/>
              <w:rPr>
                <w:bCs/>
              </w:rPr>
            </w:pPr>
            <w:r>
              <w:rPr>
                <w:bCs/>
              </w:rPr>
              <w:t xml:space="preserve">      </w:t>
            </w:r>
            <w:r>
              <w:t>Unknown</w:t>
            </w:r>
          </w:p>
        </w:tc>
        <w:tc>
          <w:tcPr>
            <w:tcW w:w="2126" w:type="dxa"/>
          </w:tcPr>
          <w:p w14:paraId="7D1085E6" w14:textId="77777777" w:rsidR="00CA393B" w:rsidRDefault="00CF1CFC" w:rsidP="0077473E">
            <w:pPr>
              <w:spacing w:line="240" w:lineRule="exact"/>
              <w:jc w:val="center"/>
            </w:pPr>
            <w:r>
              <w:t>4</w:t>
            </w:r>
            <w:r w:rsidR="00CA393B">
              <w:t>(16)</w:t>
            </w:r>
          </w:p>
        </w:tc>
        <w:tc>
          <w:tcPr>
            <w:tcW w:w="1559" w:type="dxa"/>
          </w:tcPr>
          <w:p w14:paraId="7DEDC6A8" w14:textId="77777777" w:rsidR="00CA393B" w:rsidRDefault="00CF1CFC" w:rsidP="0077473E">
            <w:pPr>
              <w:spacing w:line="240" w:lineRule="exact"/>
              <w:jc w:val="center"/>
            </w:pPr>
            <w:r>
              <w:t>26</w:t>
            </w:r>
            <w:r w:rsidR="00CA393B">
              <w:t>(27)</w:t>
            </w:r>
          </w:p>
        </w:tc>
        <w:tc>
          <w:tcPr>
            <w:tcW w:w="1134" w:type="dxa"/>
          </w:tcPr>
          <w:p w14:paraId="25EB0FD9" w14:textId="77777777" w:rsidR="00CA393B" w:rsidRDefault="00CA393B" w:rsidP="0077473E">
            <w:pPr>
              <w:spacing w:line="240" w:lineRule="exact"/>
              <w:jc w:val="center"/>
            </w:pPr>
          </w:p>
        </w:tc>
      </w:tr>
      <w:tr w:rsidR="00CA393B" w14:paraId="10299C8A" w14:textId="77777777" w:rsidTr="00F8120E">
        <w:trPr>
          <w:trHeight w:val="263"/>
        </w:trPr>
        <w:tc>
          <w:tcPr>
            <w:tcW w:w="5070" w:type="dxa"/>
          </w:tcPr>
          <w:p w14:paraId="32803B79" w14:textId="77777777" w:rsidR="00CA393B" w:rsidRPr="001F16E4" w:rsidRDefault="00CA393B" w:rsidP="001F16E4">
            <w:pPr>
              <w:spacing w:line="240" w:lineRule="exact"/>
              <w:rPr>
                <w:b/>
              </w:rPr>
            </w:pPr>
            <w:r w:rsidRPr="001F16E4">
              <w:rPr>
                <w:b/>
                <w:bCs/>
              </w:rPr>
              <w:t>Smoking Status</w:t>
            </w:r>
          </w:p>
        </w:tc>
        <w:tc>
          <w:tcPr>
            <w:tcW w:w="2126" w:type="dxa"/>
          </w:tcPr>
          <w:p w14:paraId="7C766ED7" w14:textId="77777777" w:rsidR="00CA393B" w:rsidRDefault="00CA393B" w:rsidP="0077473E">
            <w:pPr>
              <w:spacing w:line="240" w:lineRule="exact"/>
              <w:jc w:val="center"/>
            </w:pPr>
          </w:p>
        </w:tc>
        <w:tc>
          <w:tcPr>
            <w:tcW w:w="1559" w:type="dxa"/>
          </w:tcPr>
          <w:p w14:paraId="66871ECC" w14:textId="77777777" w:rsidR="00CA393B" w:rsidRDefault="00CA393B" w:rsidP="0077473E">
            <w:pPr>
              <w:spacing w:line="240" w:lineRule="exact"/>
              <w:jc w:val="center"/>
            </w:pPr>
          </w:p>
        </w:tc>
        <w:tc>
          <w:tcPr>
            <w:tcW w:w="1134" w:type="dxa"/>
          </w:tcPr>
          <w:p w14:paraId="68B55924" w14:textId="77777777" w:rsidR="00CA393B" w:rsidRDefault="00CA393B" w:rsidP="0077473E">
            <w:pPr>
              <w:spacing w:line="240" w:lineRule="exact"/>
              <w:jc w:val="center"/>
            </w:pPr>
            <w:r w:rsidRPr="001F16E4">
              <w:rPr>
                <w:i/>
              </w:rPr>
              <w:t>p</w:t>
            </w:r>
            <w:r>
              <w:t>=0.496</w:t>
            </w:r>
          </w:p>
        </w:tc>
      </w:tr>
      <w:tr w:rsidR="00CA393B" w14:paraId="172487CF" w14:textId="77777777" w:rsidTr="00F8120E">
        <w:trPr>
          <w:trHeight w:val="302"/>
        </w:trPr>
        <w:tc>
          <w:tcPr>
            <w:tcW w:w="5070" w:type="dxa"/>
          </w:tcPr>
          <w:p w14:paraId="2767012C" w14:textId="77777777" w:rsidR="00CA393B" w:rsidRDefault="00CA393B" w:rsidP="001F16E4">
            <w:pPr>
              <w:spacing w:line="240" w:lineRule="exact"/>
            </w:pPr>
            <w:r>
              <w:rPr>
                <w:bCs/>
              </w:rPr>
              <w:t xml:space="preserve">    </w:t>
            </w:r>
            <w:r w:rsidR="0077473E">
              <w:rPr>
                <w:bCs/>
              </w:rPr>
              <w:t xml:space="preserve">  </w:t>
            </w:r>
            <w:r>
              <w:t>Yes</w:t>
            </w:r>
          </w:p>
        </w:tc>
        <w:tc>
          <w:tcPr>
            <w:tcW w:w="2126" w:type="dxa"/>
          </w:tcPr>
          <w:p w14:paraId="35A4C0D0" w14:textId="77777777" w:rsidR="00CA393B" w:rsidRDefault="00CA393B" w:rsidP="0077473E">
            <w:pPr>
              <w:spacing w:line="240" w:lineRule="exact"/>
              <w:jc w:val="center"/>
            </w:pPr>
            <w:r>
              <w:t>5 (40)</w:t>
            </w:r>
          </w:p>
        </w:tc>
        <w:tc>
          <w:tcPr>
            <w:tcW w:w="1559" w:type="dxa"/>
          </w:tcPr>
          <w:p w14:paraId="0C85BE83" w14:textId="77777777" w:rsidR="00CA393B" w:rsidRDefault="00CA393B" w:rsidP="0077473E">
            <w:pPr>
              <w:spacing w:line="240" w:lineRule="exact"/>
              <w:jc w:val="center"/>
            </w:pPr>
            <w:r>
              <w:t>14 (15)</w:t>
            </w:r>
          </w:p>
        </w:tc>
        <w:tc>
          <w:tcPr>
            <w:tcW w:w="1134" w:type="dxa"/>
          </w:tcPr>
          <w:p w14:paraId="01EA5DFE" w14:textId="77777777" w:rsidR="00CA393B" w:rsidRDefault="00CA393B" w:rsidP="0077473E">
            <w:pPr>
              <w:spacing w:line="240" w:lineRule="exact"/>
              <w:jc w:val="center"/>
            </w:pPr>
          </w:p>
        </w:tc>
      </w:tr>
      <w:tr w:rsidR="00CA393B" w14:paraId="32C304F6" w14:textId="77777777" w:rsidTr="00F8120E">
        <w:trPr>
          <w:trHeight w:val="302"/>
        </w:trPr>
        <w:tc>
          <w:tcPr>
            <w:tcW w:w="5070" w:type="dxa"/>
          </w:tcPr>
          <w:p w14:paraId="6F7ABBF5" w14:textId="77777777" w:rsidR="00CA393B" w:rsidRDefault="00CA393B" w:rsidP="001F16E4">
            <w:pPr>
              <w:spacing w:line="240" w:lineRule="exact"/>
            </w:pPr>
            <w:r>
              <w:rPr>
                <w:bCs/>
              </w:rPr>
              <w:t xml:space="preserve">    </w:t>
            </w:r>
            <w:r w:rsidR="0077473E">
              <w:rPr>
                <w:bCs/>
              </w:rPr>
              <w:t xml:space="preserve">  </w:t>
            </w:r>
            <w:r>
              <w:t>No</w:t>
            </w:r>
          </w:p>
        </w:tc>
        <w:tc>
          <w:tcPr>
            <w:tcW w:w="2126" w:type="dxa"/>
          </w:tcPr>
          <w:p w14:paraId="528999D8" w14:textId="77777777" w:rsidR="00CA393B" w:rsidRDefault="00CA393B" w:rsidP="0077473E">
            <w:pPr>
              <w:spacing w:line="240" w:lineRule="exact"/>
              <w:jc w:val="center"/>
            </w:pPr>
            <w:r>
              <w:t>20 (80)</w:t>
            </w:r>
          </w:p>
        </w:tc>
        <w:tc>
          <w:tcPr>
            <w:tcW w:w="1559" w:type="dxa"/>
          </w:tcPr>
          <w:p w14:paraId="03DFC66B" w14:textId="77777777" w:rsidR="00CA393B" w:rsidRDefault="00CA393B" w:rsidP="0077473E">
            <w:pPr>
              <w:spacing w:line="240" w:lineRule="exact"/>
              <w:jc w:val="center"/>
            </w:pPr>
            <w:r>
              <w:t>77 (80)</w:t>
            </w:r>
          </w:p>
        </w:tc>
        <w:tc>
          <w:tcPr>
            <w:tcW w:w="1134" w:type="dxa"/>
          </w:tcPr>
          <w:p w14:paraId="3ACBAD45" w14:textId="77777777" w:rsidR="00CA393B" w:rsidRDefault="00CA393B" w:rsidP="0077473E">
            <w:pPr>
              <w:spacing w:line="240" w:lineRule="exact"/>
              <w:jc w:val="center"/>
            </w:pPr>
          </w:p>
        </w:tc>
      </w:tr>
      <w:tr w:rsidR="00CA393B" w14:paraId="7ECBAAD9" w14:textId="77777777" w:rsidTr="00F8120E">
        <w:trPr>
          <w:trHeight w:val="276"/>
        </w:trPr>
        <w:tc>
          <w:tcPr>
            <w:tcW w:w="5070" w:type="dxa"/>
          </w:tcPr>
          <w:p w14:paraId="7EA2237C" w14:textId="77777777" w:rsidR="00CA393B" w:rsidRDefault="00CA393B" w:rsidP="001F16E4">
            <w:pPr>
              <w:spacing w:line="240" w:lineRule="exact"/>
            </w:pPr>
            <w:r>
              <w:rPr>
                <w:bCs/>
              </w:rPr>
              <w:t xml:space="preserve">    </w:t>
            </w:r>
            <w:r w:rsidR="0077473E">
              <w:rPr>
                <w:bCs/>
              </w:rPr>
              <w:t xml:space="preserve">  </w:t>
            </w:r>
            <w:r>
              <w:t>Unknown</w:t>
            </w:r>
          </w:p>
        </w:tc>
        <w:tc>
          <w:tcPr>
            <w:tcW w:w="2126" w:type="dxa"/>
          </w:tcPr>
          <w:p w14:paraId="2D384F3F" w14:textId="77777777" w:rsidR="00CA393B" w:rsidRDefault="00CA393B" w:rsidP="0077473E">
            <w:pPr>
              <w:spacing w:line="240" w:lineRule="exact"/>
              <w:jc w:val="center"/>
            </w:pPr>
            <w:r>
              <w:t>0</w:t>
            </w:r>
          </w:p>
        </w:tc>
        <w:tc>
          <w:tcPr>
            <w:tcW w:w="1559" w:type="dxa"/>
          </w:tcPr>
          <w:p w14:paraId="6444FFD2" w14:textId="77777777" w:rsidR="00CA393B" w:rsidRDefault="00CA393B" w:rsidP="0077473E">
            <w:pPr>
              <w:spacing w:line="240" w:lineRule="exact"/>
              <w:jc w:val="center"/>
            </w:pPr>
            <w:r>
              <w:t>4 (4)</w:t>
            </w:r>
          </w:p>
        </w:tc>
        <w:tc>
          <w:tcPr>
            <w:tcW w:w="1134" w:type="dxa"/>
          </w:tcPr>
          <w:p w14:paraId="4617169F" w14:textId="77777777" w:rsidR="00CA393B" w:rsidRDefault="00CA393B" w:rsidP="0077473E">
            <w:pPr>
              <w:spacing w:line="240" w:lineRule="exact"/>
              <w:jc w:val="center"/>
            </w:pPr>
          </w:p>
        </w:tc>
      </w:tr>
    </w:tbl>
    <w:p w14:paraId="666645E9" w14:textId="77777777" w:rsidR="002D199D" w:rsidRDefault="002D199D" w:rsidP="00B85225">
      <w:pPr>
        <w:spacing w:line="480" w:lineRule="auto"/>
        <w:rPr>
          <w:b/>
        </w:rPr>
      </w:pPr>
    </w:p>
    <w:p w14:paraId="7C94D7E1" w14:textId="77777777" w:rsidR="00832D5D" w:rsidRDefault="00BD7709" w:rsidP="00BD7709">
      <w:pPr>
        <w:spacing w:line="480" w:lineRule="auto"/>
        <w:rPr>
          <w:b/>
          <w:i/>
        </w:rPr>
      </w:pPr>
      <w:r>
        <w:rPr>
          <w:b/>
        </w:rPr>
        <w:lastRenderedPageBreak/>
        <w:t>3.1.2</w:t>
      </w:r>
      <w:r w:rsidRPr="00BD7709">
        <w:rPr>
          <w:b/>
          <w:i/>
        </w:rPr>
        <w:t xml:space="preserve"> </w:t>
      </w:r>
      <w:r w:rsidR="006B0C7B">
        <w:rPr>
          <w:b/>
          <w:i/>
        </w:rPr>
        <w:t>Effect</w:t>
      </w:r>
      <w:r w:rsidRPr="00CF1CFC">
        <w:rPr>
          <w:b/>
          <w:i/>
        </w:rPr>
        <w:t xml:space="preserve"> of Treatment on Peripheral Biomarkers</w:t>
      </w:r>
      <w:r w:rsidRPr="00BD7709">
        <w:rPr>
          <w:b/>
          <w:i/>
        </w:rPr>
        <w:t xml:space="preserve"> </w:t>
      </w:r>
    </w:p>
    <w:p w14:paraId="752AC394" w14:textId="77777777" w:rsidR="00223F07" w:rsidRPr="0019049B" w:rsidRDefault="00223F07" w:rsidP="00BD7709">
      <w:pPr>
        <w:spacing w:line="480" w:lineRule="auto"/>
        <w:rPr>
          <w:b/>
        </w:rPr>
      </w:pPr>
    </w:p>
    <w:p w14:paraId="049DF3E3" w14:textId="77777777" w:rsidR="000A6F77" w:rsidRDefault="00832D5D" w:rsidP="00CC05FF">
      <w:pPr>
        <w:spacing w:line="480" w:lineRule="auto"/>
        <w:rPr>
          <w:lang w:bidi="en-US"/>
        </w:rPr>
      </w:pPr>
      <w:r>
        <w:rPr>
          <w:lang w:bidi="en-US"/>
        </w:rPr>
        <w:t xml:space="preserve">To </w:t>
      </w:r>
      <w:r w:rsidR="00EA7C41">
        <w:rPr>
          <w:lang w:bidi="en-US"/>
        </w:rPr>
        <w:t xml:space="preserve">determine potential effects of </w:t>
      </w:r>
      <w:r w:rsidR="00884B5C">
        <w:rPr>
          <w:lang w:bidi="en-US"/>
        </w:rPr>
        <w:t>treatment on circulating bio</w:t>
      </w:r>
      <w:r w:rsidR="00EA7C41">
        <w:rPr>
          <w:lang w:bidi="en-US"/>
        </w:rPr>
        <w:t>marker concentration</w:t>
      </w:r>
      <w:r w:rsidR="00884B5C">
        <w:rPr>
          <w:lang w:bidi="en-US"/>
        </w:rPr>
        <w:t xml:space="preserve">, </w:t>
      </w:r>
      <w:r w:rsidR="00C620E4">
        <w:rPr>
          <w:lang w:bidi="en-US"/>
        </w:rPr>
        <w:t xml:space="preserve">the </w:t>
      </w:r>
      <w:r w:rsidR="00884B5C">
        <w:rPr>
          <w:lang w:bidi="en-US"/>
        </w:rPr>
        <w:t xml:space="preserve">treated groups of controls (n=7) were compared to </w:t>
      </w:r>
      <w:r w:rsidR="00BD7709">
        <w:rPr>
          <w:lang w:bidi="en-US"/>
        </w:rPr>
        <w:t>the untreated group of controls</w:t>
      </w:r>
      <w:r w:rsidR="00A56E65">
        <w:rPr>
          <w:lang w:bidi="en-US"/>
        </w:rPr>
        <w:t xml:space="preserve"> (n=18</w:t>
      </w:r>
      <w:r w:rsidR="00CC05FF">
        <w:rPr>
          <w:lang w:bidi="en-US"/>
        </w:rPr>
        <w:t>)</w:t>
      </w:r>
      <w:r w:rsidR="00884B5C">
        <w:rPr>
          <w:lang w:bidi="en-US"/>
        </w:rPr>
        <w:t>.</w:t>
      </w:r>
      <w:r w:rsidR="00BD7709">
        <w:rPr>
          <w:lang w:bidi="en-US"/>
        </w:rPr>
        <w:t xml:space="preserve"> Treated controls consisted of women on hormonal contraceptives (n=4) and Lupron (n=3)</w:t>
      </w:r>
      <w:r w:rsidR="00DD4174">
        <w:rPr>
          <w:lang w:bidi="en-US"/>
        </w:rPr>
        <w:t>. Additionally while not considered a treatment</w:t>
      </w:r>
      <w:r w:rsidR="00CA0F61">
        <w:rPr>
          <w:lang w:bidi="en-US"/>
        </w:rPr>
        <w:t xml:space="preserve"> in the currents study, </w:t>
      </w:r>
      <w:r w:rsidR="0019049B">
        <w:rPr>
          <w:lang w:bidi="en-US"/>
        </w:rPr>
        <w:t xml:space="preserve">three women in the </w:t>
      </w:r>
      <w:r w:rsidR="00DD4174">
        <w:rPr>
          <w:lang w:bidi="en-US"/>
        </w:rPr>
        <w:t>treated control group were taking medication for pain management [NSAID’s (n=2) and n</w:t>
      </w:r>
      <w:r w:rsidR="00DD4174" w:rsidRPr="0055292C">
        <w:rPr>
          <w:lang w:bidi="en-US"/>
        </w:rPr>
        <w:t>arcotic analgesic</w:t>
      </w:r>
      <w:r w:rsidR="00DD4174">
        <w:rPr>
          <w:lang w:bidi="en-US"/>
        </w:rPr>
        <w:t xml:space="preserve"> (n=1)].</w:t>
      </w:r>
    </w:p>
    <w:p w14:paraId="3AA20D54" w14:textId="77777777" w:rsidR="0019049B" w:rsidRDefault="0019049B" w:rsidP="00CC05FF">
      <w:pPr>
        <w:spacing w:line="480" w:lineRule="auto"/>
        <w:rPr>
          <w:lang w:bidi="en-US"/>
        </w:rPr>
      </w:pPr>
    </w:p>
    <w:p w14:paraId="75E61C64" w14:textId="77777777" w:rsidR="00734332" w:rsidRPr="00483BE6" w:rsidRDefault="002D199D" w:rsidP="00CC05FF">
      <w:pPr>
        <w:spacing w:line="480" w:lineRule="auto"/>
      </w:pPr>
      <w:r>
        <w:rPr>
          <w:lang w:bidi="en-US"/>
        </w:rPr>
        <w:t>No significant differences were</w:t>
      </w:r>
      <w:r w:rsidR="00CB17B4">
        <w:rPr>
          <w:lang w:bidi="en-US"/>
        </w:rPr>
        <w:t xml:space="preserve"> found </w:t>
      </w:r>
      <w:r w:rsidR="00CC05FF">
        <w:rPr>
          <w:lang w:bidi="en-US"/>
        </w:rPr>
        <w:t>when compar</w:t>
      </w:r>
      <w:r w:rsidR="000A4525">
        <w:rPr>
          <w:lang w:bidi="en-US"/>
        </w:rPr>
        <w:t xml:space="preserve">ing treated and untreated controls </w:t>
      </w:r>
      <w:r w:rsidR="00CB17B4">
        <w:rPr>
          <w:lang w:bidi="en-US"/>
        </w:rPr>
        <w:t>for any of the eight biomarkers tested (</w:t>
      </w:r>
      <w:r w:rsidR="00CB17B4" w:rsidRPr="00CB17B4">
        <w:rPr>
          <w:b/>
          <w:i/>
          <w:lang w:bidi="en-US"/>
        </w:rPr>
        <w:t>Figure 1</w:t>
      </w:r>
      <w:r w:rsidR="00CB17B4">
        <w:rPr>
          <w:lang w:bidi="en-US"/>
        </w:rPr>
        <w:t>).</w:t>
      </w:r>
      <w:r w:rsidR="007B0CEC">
        <w:rPr>
          <w:lang w:bidi="en-US"/>
        </w:rPr>
        <w:t xml:space="preserve"> R</w:t>
      </w:r>
      <w:r w:rsidR="005C3C54">
        <w:rPr>
          <w:lang w:bidi="en-US"/>
        </w:rPr>
        <w:t>esults are presented as treated controls versus</w:t>
      </w:r>
      <w:r w:rsidR="007B0CEC">
        <w:rPr>
          <w:lang w:bidi="en-US"/>
        </w:rPr>
        <w:t xml:space="preserve"> untreated </w:t>
      </w:r>
      <w:r w:rsidR="005C3C54">
        <w:rPr>
          <w:lang w:bidi="en-US"/>
        </w:rPr>
        <w:t xml:space="preserve">controls </w:t>
      </w:r>
      <w:r w:rsidR="007B0CEC">
        <w:rPr>
          <w:lang w:bidi="en-US"/>
        </w:rPr>
        <w:t>respectively.</w:t>
      </w:r>
      <w:r w:rsidR="00CB17B4">
        <w:rPr>
          <w:lang w:bidi="en-US"/>
        </w:rPr>
        <w:t xml:space="preserve"> </w:t>
      </w:r>
      <w:r>
        <w:rPr>
          <w:lang w:bidi="en-US"/>
        </w:rPr>
        <w:t xml:space="preserve">Results were </w:t>
      </w:r>
      <w:r w:rsidR="0019049B">
        <w:rPr>
          <w:lang w:bidi="en-US"/>
        </w:rPr>
        <w:t>obtained using a t-test when</w:t>
      </w:r>
      <w:r>
        <w:rPr>
          <w:lang w:bidi="en-US"/>
        </w:rPr>
        <w:t xml:space="preserve"> data was normally distributed or a </w:t>
      </w:r>
      <w:r>
        <w:rPr>
          <w:bCs/>
        </w:rPr>
        <w:t>Mann-Whitney U t</w:t>
      </w:r>
      <w:r w:rsidRPr="002B15B3">
        <w:rPr>
          <w:bCs/>
        </w:rPr>
        <w:t>est</w:t>
      </w:r>
      <w:r>
        <w:rPr>
          <w:bCs/>
        </w:rPr>
        <w:t xml:space="preserve"> when data was not normally distributed</w:t>
      </w:r>
      <w:r w:rsidR="0019049B">
        <w:rPr>
          <w:bCs/>
        </w:rPr>
        <w:t>,</w:t>
      </w:r>
      <w:r>
        <w:rPr>
          <w:bCs/>
        </w:rPr>
        <w:t xml:space="preserve"> and are presented as (Mean </w:t>
      </w:r>
      <w:r>
        <w:t>± SD) or [Median (25%-75)] respectively.</w:t>
      </w:r>
      <w:r>
        <w:rPr>
          <w:bCs/>
        </w:rPr>
        <w:t xml:space="preserve"> </w:t>
      </w:r>
      <w:r w:rsidR="001A644D">
        <w:rPr>
          <w:lang w:bidi="en-US"/>
        </w:rPr>
        <w:t>M</w:t>
      </w:r>
      <w:r w:rsidR="00CA0F61">
        <w:rPr>
          <w:lang w:bidi="en-US"/>
        </w:rPr>
        <w:t>ean concentrations of VEGF</w:t>
      </w:r>
      <w:r w:rsidR="001A644D">
        <w:rPr>
          <w:lang w:bidi="en-US"/>
        </w:rPr>
        <w:t xml:space="preserve"> </w:t>
      </w:r>
      <w:r w:rsidR="00285BCD">
        <w:rPr>
          <w:lang w:bidi="en-US"/>
        </w:rPr>
        <w:t>were</w:t>
      </w:r>
      <w:r w:rsidR="009D5F73">
        <w:rPr>
          <w:lang w:bidi="en-US"/>
        </w:rPr>
        <w:t xml:space="preserve"> found to be</w:t>
      </w:r>
      <w:r>
        <w:rPr>
          <w:lang w:bidi="en-US"/>
        </w:rPr>
        <w:t xml:space="preserve"> </w:t>
      </w:r>
      <w:r w:rsidR="00CA0F61">
        <w:rPr>
          <w:lang w:bidi="en-US"/>
        </w:rPr>
        <w:t>(</w:t>
      </w:r>
      <w:r w:rsidR="00F45B0B">
        <w:t>214.4</w:t>
      </w:r>
      <w:r w:rsidR="0019049B">
        <w:t xml:space="preserve"> </w:t>
      </w:r>
      <w:r w:rsidR="00F45B0B">
        <w:t>pg/mL ± 167.6 vs. 288.3</w:t>
      </w:r>
      <w:r w:rsidR="0019049B">
        <w:t xml:space="preserve"> </w:t>
      </w:r>
      <w:r w:rsidR="00CA0F61">
        <w:t xml:space="preserve">pg/mL </w:t>
      </w:r>
      <w:r w:rsidR="00F45B0B">
        <w:t>± 216.3</w:t>
      </w:r>
      <w:r w:rsidR="00CA0F61">
        <w:t xml:space="preserve">; </w:t>
      </w:r>
      <w:r w:rsidR="00CA0F61" w:rsidRPr="00CA0F61">
        <w:rPr>
          <w:i/>
        </w:rPr>
        <w:t>p</w:t>
      </w:r>
      <w:r w:rsidR="00CA0F61">
        <w:rPr>
          <w:lang w:bidi="en-US"/>
        </w:rPr>
        <w:t>=0.49)</w:t>
      </w:r>
      <w:r w:rsidR="002B15B3">
        <w:rPr>
          <w:lang w:bidi="en-US"/>
        </w:rPr>
        <w:t xml:space="preserve"> </w:t>
      </w:r>
      <w:r w:rsidR="003D68DA" w:rsidRPr="003D68DA">
        <w:rPr>
          <w:b/>
          <w:lang w:bidi="en-US"/>
        </w:rPr>
        <w:t>(</w:t>
      </w:r>
      <w:r w:rsidR="003D68DA" w:rsidRPr="003D68DA">
        <w:rPr>
          <w:b/>
          <w:i/>
          <w:lang w:bidi="en-US"/>
        </w:rPr>
        <w:t>Figure 1a</w:t>
      </w:r>
      <w:r w:rsidR="003D68DA">
        <w:rPr>
          <w:b/>
          <w:lang w:bidi="en-US"/>
        </w:rPr>
        <w:t>)</w:t>
      </w:r>
      <w:r w:rsidR="00CA0F61">
        <w:rPr>
          <w:lang w:bidi="en-US"/>
        </w:rPr>
        <w:t>.</w:t>
      </w:r>
      <w:r w:rsidR="003D68DA">
        <w:rPr>
          <w:lang w:bidi="en-US"/>
        </w:rPr>
        <w:t xml:space="preserve"> M</w:t>
      </w:r>
      <w:r w:rsidR="002B15B3">
        <w:rPr>
          <w:lang w:bidi="en-US"/>
        </w:rPr>
        <w:t>edian</w:t>
      </w:r>
      <w:r w:rsidR="003D68DA">
        <w:rPr>
          <w:lang w:bidi="en-US"/>
        </w:rPr>
        <w:t xml:space="preserve"> concentrations</w:t>
      </w:r>
      <w:r w:rsidR="002B15B3">
        <w:rPr>
          <w:lang w:bidi="en-US"/>
        </w:rPr>
        <w:t xml:space="preserve"> </w:t>
      </w:r>
      <w:r w:rsidR="002C46D1">
        <w:rPr>
          <w:lang w:bidi="en-US"/>
        </w:rPr>
        <w:t xml:space="preserve">of </w:t>
      </w:r>
      <w:r w:rsidR="002B15B3">
        <w:rPr>
          <w:lang w:bidi="en-US"/>
        </w:rPr>
        <w:t>IL-6</w:t>
      </w:r>
      <w:r w:rsidR="003D68DA">
        <w:rPr>
          <w:lang w:bidi="en-US"/>
        </w:rPr>
        <w:t xml:space="preserve"> </w:t>
      </w:r>
      <w:r>
        <w:rPr>
          <w:lang w:bidi="en-US"/>
        </w:rPr>
        <w:t>were found to be</w:t>
      </w:r>
      <w:r w:rsidR="002B15B3">
        <w:rPr>
          <w:bCs/>
        </w:rPr>
        <w:t xml:space="preserve"> [</w:t>
      </w:r>
      <w:r w:rsidR="002B15B3">
        <w:t>1.41</w:t>
      </w:r>
      <w:r w:rsidR="0019049B">
        <w:t xml:space="preserve"> </w:t>
      </w:r>
      <w:r w:rsidR="002B15B3">
        <w:t>pg/mL (0.37-1.99) vs. 0.12</w:t>
      </w:r>
      <w:r w:rsidR="0019049B">
        <w:t xml:space="preserve"> </w:t>
      </w:r>
      <w:r w:rsidR="009D5F73">
        <w:t>pg/mL (0.001</w:t>
      </w:r>
      <w:r w:rsidR="002B15B3">
        <w:t xml:space="preserve">-0.87); </w:t>
      </w:r>
      <w:r w:rsidR="002B15B3" w:rsidRPr="002B15B3">
        <w:rPr>
          <w:i/>
        </w:rPr>
        <w:t>p</w:t>
      </w:r>
      <w:r w:rsidR="007B0CEC">
        <w:t>=0.091]</w:t>
      </w:r>
      <w:r w:rsidR="00483BE6" w:rsidRPr="00483BE6">
        <w:rPr>
          <w:b/>
          <w:lang w:bidi="en-US"/>
        </w:rPr>
        <w:t xml:space="preserve"> </w:t>
      </w:r>
      <w:r w:rsidR="00483BE6" w:rsidRPr="003D68DA">
        <w:rPr>
          <w:b/>
          <w:lang w:bidi="en-US"/>
        </w:rPr>
        <w:t>(</w:t>
      </w:r>
      <w:r w:rsidR="00483BE6" w:rsidRPr="003D68DA">
        <w:rPr>
          <w:b/>
          <w:i/>
          <w:lang w:bidi="en-US"/>
        </w:rPr>
        <w:t>Figure 1</w:t>
      </w:r>
      <w:r w:rsidR="00483BE6">
        <w:rPr>
          <w:b/>
          <w:i/>
          <w:lang w:bidi="en-US"/>
        </w:rPr>
        <w:t>b</w:t>
      </w:r>
      <w:r w:rsidR="00483BE6">
        <w:rPr>
          <w:b/>
          <w:lang w:bidi="en-US"/>
        </w:rPr>
        <w:t>)</w:t>
      </w:r>
      <w:r w:rsidR="002B15B3">
        <w:t xml:space="preserve">. </w:t>
      </w:r>
      <w:r w:rsidR="007B0CEC">
        <w:rPr>
          <w:lang w:bidi="en-US"/>
        </w:rPr>
        <w:t xml:space="preserve">Median concentrations of </w:t>
      </w:r>
      <w:r w:rsidR="007B0CEC" w:rsidRPr="003F5D89">
        <w:rPr>
          <w:lang w:bidi="en-US"/>
        </w:rPr>
        <w:t xml:space="preserve">RANTES </w:t>
      </w:r>
      <w:r w:rsidR="0019049B" w:rsidRPr="003F5D89">
        <w:rPr>
          <w:lang w:bidi="en-US"/>
        </w:rPr>
        <w:t>were found to be</w:t>
      </w:r>
      <w:r w:rsidR="003F5D89" w:rsidRPr="003F5D89">
        <w:rPr>
          <w:lang w:bidi="en-US"/>
        </w:rPr>
        <w:t xml:space="preserve"> </w:t>
      </w:r>
      <w:r w:rsidR="003F5D89">
        <w:rPr>
          <w:lang w:bidi="en-US"/>
        </w:rPr>
        <w:t>[</w:t>
      </w:r>
      <w:r w:rsidR="003F5D89">
        <w:t>25703.1 pg/mL</w:t>
      </w:r>
      <w:r w:rsidR="003F5D89">
        <w:tab/>
        <w:t xml:space="preserve">(18075.6-29921.0) vs. 43062.1 pg/mL (21415.4-681604); </w:t>
      </w:r>
      <w:r w:rsidR="00734332" w:rsidRPr="003F5D89">
        <w:rPr>
          <w:i/>
        </w:rPr>
        <w:t>p</w:t>
      </w:r>
      <w:r w:rsidR="00734332" w:rsidRPr="003F5D89">
        <w:t>=0.24]</w:t>
      </w:r>
      <w:r w:rsidR="00483BE6" w:rsidRPr="003F5D89">
        <w:rPr>
          <w:b/>
          <w:lang w:bidi="en-US"/>
        </w:rPr>
        <w:t xml:space="preserve"> (</w:t>
      </w:r>
      <w:r w:rsidR="00483BE6" w:rsidRPr="003F5D89">
        <w:rPr>
          <w:b/>
          <w:i/>
          <w:lang w:bidi="en-US"/>
        </w:rPr>
        <w:t>Figure 1c</w:t>
      </w:r>
      <w:r w:rsidR="00483BE6" w:rsidRPr="003F5D89">
        <w:rPr>
          <w:b/>
          <w:lang w:bidi="en-US"/>
        </w:rPr>
        <w:t>)</w:t>
      </w:r>
      <w:r w:rsidR="00734332" w:rsidRPr="003F5D89">
        <w:t>.</w:t>
      </w:r>
      <w:r w:rsidR="00734332">
        <w:t xml:space="preserve"> </w:t>
      </w:r>
      <w:r w:rsidR="00734332">
        <w:rPr>
          <w:lang w:bidi="en-US"/>
        </w:rPr>
        <w:t>Median concentrations of ZAG</w:t>
      </w:r>
      <w:r w:rsidR="0019049B">
        <w:rPr>
          <w:lang w:bidi="en-US"/>
        </w:rPr>
        <w:t xml:space="preserve"> were found to be</w:t>
      </w:r>
      <w:r w:rsidR="00734332">
        <w:rPr>
          <w:bCs/>
        </w:rPr>
        <w:t xml:space="preserve"> [</w:t>
      </w:r>
      <w:r w:rsidR="00734332">
        <w:t>53.1</w:t>
      </w:r>
      <w:r w:rsidR="0019049B">
        <w:t xml:space="preserve"> </w:t>
      </w:r>
      <w:r w:rsidR="00443E38">
        <w:t>p</w:t>
      </w:r>
      <w:r w:rsidR="00483BE6">
        <w:t>g/mL (48</w:t>
      </w:r>
      <w:r w:rsidR="009D5F73">
        <w:t>.3-65.3) vs. 52.5</w:t>
      </w:r>
      <w:r w:rsidR="0019049B">
        <w:t xml:space="preserve"> </w:t>
      </w:r>
      <w:r w:rsidR="00443E38">
        <w:t>p</w:t>
      </w:r>
      <w:r w:rsidR="009D5F73">
        <w:t>g/mL (9.98-68.3</w:t>
      </w:r>
      <w:r w:rsidR="00483BE6">
        <w:t xml:space="preserve">); </w:t>
      </w:r>
      <w:r w:rsidR="00483BE6" w:rsidRPr="00483BE6">
        <w:rPr>
          <w:i/>
        </w:rPr>
        <w:t>p</w:t>
      </w:r>
      <w:r w:rsidR="00483BE6">
        <w:t>=0.97]</w:t>
      </w:r>
      <w:r w:rsidR="00483BE6" w:rsidRPr="00483BE6">
        <w:rPr>
          <w:b/>
          <w:lang w:bidi="en-US"/>
        </w:rPr>
        <w:t xml:space="preserve"> </w:t>
      </w:r>
      <w:r w:rsidR="00483BE6" w:rsidRPr="003D68DA">
        <w:rPr>
          <w:b/>
          <w:lang w:bidi="en-US"/>
        </w:rPr>
        <w:t>(</w:t>
      </w:r>
      <w:r w:rsidR="00483BE6" w:rsidRPr="003D68DA">
        <w:rPr>
          <w:b/>
          <w:i/>
          <w:lang w:bidi="en-US"/>
        </w:rPr>
        <w:t>Figure 1</w:t>
      </w:r>
      <w:r w:rsidR="00483BE6">
        <w:rPr>
          <w:b/>
          <w:i/>
          <w:lang w:bidi="en-US"/>
        </w:rPr>
        <w:t>d</w:t>
      </w:r>
      <w:r w:rsidR="00483BE6">
        <w:rPr>
          <w:b/>
          <w:lang w:bidi="en-US"/>
        </w:rPr>
        <w:t>)</w:t>
      </w:r>
      <w:r w:rsidR="00483BE6">
        <w:t xml:space="preserve">. </w:t>
      </w:r>
      <w:r w:rsidR="00483BE6">
        <w:rPr>
          <w:lang w:bidi="en-US"/>
        </w:rPr>
        <w:t xml:space="preserve">Mean concentrations of glycodelin </w:t>
      </w:r>
      <w:r w:rsidR="0019049B">
        <w:rPr>
          <w:lang w:bidi="en-US"/>
        </w:rPr>
        <w:t>were found to be</w:t>
      </w:r>
      <w:r w:rsidR="00483BE6">
        <w:rPr>
          <w:bCs/>
        </w:rPr>
        <w:t xml:space="preserve"> (</w:t>
      </w:r>
      <w:r w:rsidR="00443E38">
        <w:t>6.27</w:t>
      </w:r>
      <w:r w:rsidR="0019049B">
        <w:t xml:space="preserve"> </w:t>
      </w:r>
      <w:proofErr w:type="spellStart"/>
      <w:r w:rsidR="00443E38">
        <w:t>n</w:t>
      </w:r>
      <w:r w:rsidR="00483BE6">
        <w:t>g</w:t>
      </w:r>
      <w:proofErr w:type="spellEnd"/>
      <w:r w:rsidR="00483BE6">
        <w:t>/mL ± 2.91</w:t>
      </w:r>
      <w:r w:rsidR="00FE4A42">
        <w:t xml:space="preserve"> vs. </w:t>
      </w:r>
      <w:r w:rsidR="009D5F73">
        <w:t>19.1</w:t>
      </w:r>
      <w:r w:rsidR="0019049B">
        <w:t xml:space="preserve"> </w:t>
      </w:r>
      <w:proofErr w:type="spellStart"/>
      <w:r w:rsidR="00443E38">
        <w:t>n</w:t>
      </w:r>
      <w:r w:rsidR="009D5F73">
        <w:t>g</w:t>
      </w:r>
      <w:proofErr w:type="spellEnd"/>
      <w:r w:rsidR="009D5F73">
        <w:t>/mL ± 16.7</w:t>
      </w:r>
      <w:r w:rsidR="003A2730">
        <w:t xml:space="preserve">; </w:t>
      </w:r>
      <w:r w:rsidR="00483BE6" w:rsidRPr="00483BE6">
        <w:rPr>
          <w:i/>
        </w:rPr>
        <w:t>p</w:t>
      </w:r>
      <w:r w:rsidR="00483BE6">
        <w:t>=0.11</w:t>
      </w:r>
      <w:r w:rsidR="00F33A72">
        <w:t xml:space="preserve">) </w:t>
      </w:r>
      <w:r w:rsidR="00F33A72" w:rsidRPr="003D68DA">
        <w:rPr>
          <w:b/>
          <w:lang w:bidi="en-US"/>
        </w:rPr>
        <w:t>(</w:t>
      </w:r>
      <w:r w:rsidR="00F33A72" w:rsidRPr="003D68DA">
        <w:rPr>
          <w:b/>
          <w:i/>
          <w:lang w:bidi="en-US"/>
        </w:rPr>
        <w:t>Figure 1</w:t>
      </w:r>
      <w:r w:rsidR="00F33A72">
        <w:rPr>
          <w:b/>
          <w:i/>
          <w:lang w:bidi="en-US"/>
        </w:rPr>
        <w:t>e</w:t>
      </w:r>
      <w:r w:rsidR="00F33A72" w:rsidRPr="00F33A72">
        <w:rPr>
          <w:b/>
          <w:lang w:bidi="en-US"/>
        </w:rPr>
        <w:t>)</w:t>
      </w:r>
      <w:r w:rsidR="00F33A72" w:rsidRPr="00F33A72">
        <w:rPr>
          <w:lang w:bidi="en-US"/>
        </w:rPr>
        <w:t>.</w:t>
      </w:r>
      <w:r w:rsidR="00F33A72">
        <w:rPr>
          <w:lang w:bidi="en-US"/>
        </w:rPr>
        <w:t xml:space="preserve"> </w:t>
      </w:r>
      <w:r w:rsidR="002C46D1">
        <w:rPr>
          <w:lang w:bidi="en-US"/>
        </w:rPr>
        <w:t>M</w:t>
      </w:r>
      <w:r w:rsidR="00FE4A42">
        <w:rPr>
          <w:lang w:bidi="en-US"/>
        </w:rPr>
        <w:t>ean</w:t>
      </w:r>
      <w:r w:rsidR="002C46D1">
        <w:rPr>
          <w:lang w:bidi="en-US"/>
        </w:rPr>
        <w:t xml:space="preserve"> concentrations of sICAM-</w:t>
      </w:r>
      <w:r w:rsidR="0019049B">
        <w:rPr>
          <w:lang w:bidi="en-US"/>
        </w:rPr>
        <w:t xml:space="preserve">1 were found to be </w:t>
      </w:r>
      <w:r w:rsidR="00FE4A42">
        <w:rPr>
          <w:bCs/>
        </w:rPr>
        <w:t>(</w:t>
      </w:r>
      <w:r w:rsidR="009D5F73">
        <w:t>11.3</w:t>
      </w:r>
      <w:r w:rsidR="0019049B">
        <w:t xml:space="preserve"> </w:t>
      </w:r>
      <w:proofErr w:type="spellStart"/>
      <w:r w:rsidR="009D5F73">
        <w:t>ng</w:t>
      </w:r>
      <w:proofErr w:type="spellEnd"/>
      <w:r w:rsidR="009D5F73">
        <w:t>/mL ± 2.3 vs. 10.6</w:t>
      </w:r>
      <w:r w:rsidR="0019049B">
        <w:t xml:space="preserve"> </w:t>
      </w:r>
      <w:proofErr w:type="spellStart"/>
      <w:r w:rsidR="0019049B">
        <w:t>ng</w:t>
      </w:r>
      <w:proofErr w:type="spellEnd"/>
      <w:r w:rsidR="0019049B">
        <w:t>/mL</w:t>
      </w:r>
      <w:r w:rsidR="00FE4A42">
        <w:t xml:space="preserve"> ± 2.92 4; </w:t>
      </w:r>
      <w:r w:rsidR="00FE4A42" w:rsidRPr="00FE4A42">
        <w:rPr>
          <w:i/>
        </w:rPr>
        <w:t>p</w:t>
      </w:r>
      <w:r w:rsidR="00FE4A42">
        <w:t>=0.55)</w:t>
      </w:r>
      <w:r w:rsidR="003A2730" w:rsidRPr="003A2730">
        <w:rPr>
          <w:b/>
          <w:lang w:bidi="en-US"/>
        </w:rPr>
        <w:t xml:space="preserve"> </w:t>
      </w:r>
      <w:r w:rsidR="003A2730" w:rsidRPr="003D68DA">
        <w:rPr>
          <w:b/>
          <w:lang w:bidi="en-US"/>
        </w:rPr>
        <w:t>(</w:t>
      </w:r>
      <w:r w:rsidR="003A2730" w:rsidRPr="003D68DA">
        <w:rPr>
          <w:b/>
          <w:i/>
          <w:lang w:bidi="en-US"/>
        </w:rPr>
        <w:t>Figure 1</w:t>
      </w:r>
      <w:r w:rsidR="003A2730">
        <w:rPr>
          <w:b/>
          <w:i/>
          <w:lang w:bidi="en-US"/>
        </w:rPr>
        <w:t>f</w:t>
      </w:r>
      <w:r w:rsidR="003A2730">
        <w:rPr>
          <w:b/>
          <w:lang w:bidi="en-US"/>
        </w:rPr>
        <w:t>)</w:t>
      </w:r>
      <w:r w:rsidR="00FE4A42">
        <w:rPr>
          <w:bCs/>
        </w:rPr>
        <w:t xml:space="preserve">. </w:t>
      </w:r>
      <w:r w:rsidR="00F33A72">
        <w:rPr>
          <w:lang w:bidi="en-US"/>
        </w:rPr>
        <w:t xml:space="preserve">Median concentrations of leptin </w:t>
      </w:r>
      <w:r w:rsidR="0019049B">
        <w:rPr>
          <w:lang w:bidi="en-US"/>
        </w:rPr>
        <w:t xml:space="preserve">were </w:t>
      </w:r>
      <w:r w:rsidR="0019049B">
        <w:rPr>
          <w:lang w:bidi="en-US"/>
        </w:rPr>
        <w:lastRenderedPageBreak/>
        <w:t xml:space="preserve">found to be </w:t>
      </w:r>
      <w:r w:rsidR="00F33A72">
        <w:rPr>
          <w:bCs/>
        </w:rPr>
        <w:t>[</w:t>
      </w:r>
      <w:r w:rsidR="009D5F73">
        <w:t>45.9</w:t>
      </w:r>
      <w:r w:rsidR="0019049B">
        <w:t xml:space="preserve"> </w:t>
      </w:r>
      <w:proofErr w:type="spellStart"/>
      <w:r w:rsidR="009D5F73">
        <w:t>ng</w:t>
      </w:r>
      <w:proofErr w:type="spellEnd"/>
      <w:r w:rsidR="009D5F73">
        <w:t>/mL (31.5-109.9</w:t>
      </w:r>
      <w:r w:rsidR="00F33A72">
        <w:t xml:space="preserve">) vs. </w:t>
      </w:r>
      <w:r w:rsidR="009D5F73">
        <w:t>40.6</w:t>
      </w:r>
      <w:r w:rsidR="0019049B">
        <w:t xml:space="preserve"> </w:t>
      </w:r>
      <w:proofErr w:type="spellStart"/>
      <w:r w:rsidR="009D5F73">
        <w:t>ng</w:t>
      </w:r>
      <w:proofErr w:type="spellEnd"/>
      <w:r w:rsidR="009D5F73">
        <w:t>/mL (24.4-64.8</w:t>
      </w:r>
      <w:r w:rsidR="002C46D1">
        <w:t xml:space="preserve">); </w:t>
      </w:r>
      <w:r w:rsidR="002C46D1" w:rsidRPr="002C46D1">
        <w:rPr>
          <w:i/>
        </w:rPr>
        <w:t>p</w:t>
      </w:r>
      <w:r w:rsidR="002C46D1">
        <w:t>=0.34]</w:t>
      </w:r>
      <w:r w:rsidR="003A2730" w:rsidRPr="003A2730">
        <w:rPr>
          <w:b/>
          <w:lang w:bidi="en-US"/>
        </w:rPr>
        <w:t xml:space="preserve"> </w:t>
      </w:r>
      <w:r w:rsidR="003A2730" w:rsidRPr="003D68DA">
        <w:rPr>
          <w:b/>
          <w:lang w:bidi="en-US"/>
        </w:rPr>
        <w:t>(</w:t>
      </w:r>
      <w:r w:rsidR="003A2730" w:rsidRPr="003D68DA">
        <w:rPr>
          <w:b/>
          <w:i/>
          <w:lang w:bidi="en-US"/>
        </w:rPr>
        <w:t>Figure 1</w:t>
      </w:r>
      <w:r w:rsidR="003A2730">
        <w:rPr>
          <w:b/>
          <w:i/>
          <w:lang w:bidi="en-US"/>
        </w:rPr>
        <w:t>g</w:t>
      </w:r>
      <w:r w:rsidR="003A2730">
        <w:rPr>
          <w:b/>
          <w:lang w:bidi="en-US"/>
        </w:rPr>
        <w:t>)</w:t>
      </w:r>
      <w:r w:rsidR="00FE4A42">
        <w:t xml:space="preserve">. </w:t>
      </w:r>
      <w:r w:rsidR="00FE4A42">
        <w:rPr>
          <w:lang w:bidi="en-US"/>
        </w:rPr>
        <w:t xml:space="preserve">Median concentrations of SERPINE2 </w:t>
      </w:r>
      <w:r w:rsidR="0019049B">
        <w:rPr>
          <w:lang w:bidi="en-US"/>
        </w:rPr>
        <w:t>were found to be</w:t>
      </w:r>
      <w:r w:rsidR="00CE3A6B">
        <w:rPr>
          <w:bCs/>
        </w:rPr>
        <w:t xml:space="preserve"> [</w:t>
      </w:r>
      <w:r w:rsidR="009D5F73">
        <w:t xml:space="preserve">14.8 </w:t>
      </w:r>
      <w:proofErr w:type="spellStart"/>
      <w:r w:rsidR="009D5F73">
        <w:t>ng</w:t>
      </w:r>
      <w:proofErr w:type="spellEnd"/>
      <w:r w:rsidR="009D5F73">
        <w:t>/mL (11.9</w:t>
      </w:r>
      <w:r w:rsidR="0019049B">
        <w:t xml:space="preserve">-43.0) vs. </w:t>
      </w:r>
      <w:r w:rsidR="009D5F73">
        <w:t>15.6</w:t>
      </w:r>
      <w:r w:rsidR="0019049B">
        <w:t xml:space="preserve"> </w:t>
      </w:r>
      <w:proofErr w:type="spellStart"/>
      <w:r w:rsidR="00CE3A6B">
        <w:t>ng</w:t>
      </w:r>
      <w:proofErr w:type="spellEnd"/>
      <w:r w:rsidR="00CE3A6B">
        <w:t>/mL</w:t>
      </w:r>
      <w:r w:rsidR="003A2730">
        <w:t xml:space="preserve"> </w:t>
      </w:r>
      <w:r w:rsidR="009D5F73">
        <w:t>(13.6-20.1</w:t>
      </w:r>
      <w:r w:rsidR="00CE3A6B">
        <w:t>)</w:t>
      </w:r>
      <w:r w:rsidR="003A2730">
        <w:t xml:space="preserve">; </w:t>
      </w:r>
      <w:r w:rsidR="003A2730" w:rsidRPr="003A2730">
        <w:rPr>
          <w:i/>
        </w:rPr>
        <w:t>p</w:t>
      </w:r>
      <w:r w:rsidR="003A2730">
        <w:t>=1.00]</w:t>
      </w:r>
      <w:r w:rsidR="003A2730" w:rsidRPr="003A2730">
        <w:rPr>
          <w:b/>
          <w:lang w:bidi="en-US"/>
        </w:rPr>
        <w:t xml:space="preserve"> </w:t>
      </w:r>
      <w:r w:rsidR="003A2730" w:rsidRPr="003D68DA">
        <w:rPr>
          <w:b/>
          <w:lang w:bidi="en-US"/>
        </w:rPr>
        <w:t>(</w:t>
      </w:r>
      <w:r w:rsidR="003A2730" w:rsidRPr="003D68DA">
        <w:rPr>
          <w:b/>
          <w:i/>
          <w:lang w:bidi="en-US"/>
        </w:rPr>
        <w:t>Figure 1</w:t>
      </w:r>
      <w:r w:rsidR="003A2730">
        <w:rPr>
          <w:b/>
          <w:i/>
          <w:lang w:bidi="en-US"/>
        </w:rPr>
        <w:t>h</w:t>
      </w:r>
      <w:r w:rsidR="003A2730">
        <w:rPr>
          <w:b/>
          <w:lang w:bidi="en-US"/>
        </w:rPr>
        <w:t>)</w:t>
      </w:r>
      <w:r w:rsidR="003A2730">
        <w:t xml:space="preserve">. </w:t>
      </w:r>
      <w:r w:rsidR="00CE3A6B">
        <w:tab/>
      </w:r>
      <w:r w:rsidR="00FE4A42">
        <w:tab/>
      </w:r>
      <w:r w:rsidR="00F33A72">
        <w:tab/>
      </w:r>
    </w:p>
    <w:p w14:paraId="17DC101B" w14:textId="77777777" w:rsidR="00CA0F61" w:rsidRDefault="002B15B3" w:rsidP="00CC05FF">
      <w:pPr>
        <w:spacing w:line="480" w:lineRule="auto"/>
      </w:pPr>
      <w:r>
        <w:tab/>
      </w:r>
      <w:r w:rsidR="00CA0F61">
        <w:rPr>
          <w:lang w:bidi="en-US"/>
        </w:rPr>
        <w:t xml:space="preserve">  </w:t>
      </w:r>
    </w:p>
    <w:p w14:paraId="7062A550" w14:textId="77777777" w:rsidR="00F33A72" w:rsidRDefault="00F33A72" w:rsidP="00CC05FF">
      <w:pPr>
        <w:spacing w:line="480" w:lineRule="auto"/>
        <w:rPr>
          <w:lang w:bidi="en-US"/>
        </w:rPr>
      </w:pPr>
    </w:p>
    <w:p w14:paraId="136CCF2C" w14:textId="77777777" w:rsidR="003A2730" w:rsidRDefault="003A2730" w:rsidP="00CC05FF">
      <w:pPr>
        <w:spacing w:line="480" w:lineRule="auto"/>
        <w:rPr>
          <w:lang w:bidi="en-US"/>
        </w:rPr>
      </w:pPr>
    </w:p>
    <w:p w14:paraId="50548E0B" w14:textId="77777777" w:rsidR="003A2730" w:rsidRDefault="003A2730" w:rsidP="00CC05FF">
      <w:pPr>
        <w:spacing w:line="480" w:lineRule="auto"/>
        <w:rPr>
          <w:lang w:bidi="en-US"/>
        </w:rPr>
      </w:pPr>
    </w:p>
    <w:p w14:paraId="56DA2BA3" w14:textId="77777777" w:rsidR="003A2730" w:rsidRDefault="003A2730" w:rsidP="00CC05FF">
      <w:pPr>
        <w:spacing w:line="480" w:lineRule="auto"/>
        <w:rPr>
          <w:lang w:bidi="en-US"/>
        </w:rPr>
      </w:pPr>
    </w:p>
    <w:p w14:paraId="0AC8FEC9" w14:textId="77777777" w:rsidR="003A2730" w:rsidRDefault="003A2730" w:rsidP="00CC05FF">
      <w:pPr>
        <w:spacing w:line="480" w:lineRule="auto"/>
        <w:rPr>
          <w:lang w:bidi="en-US"/>
        </w:rPr>
      </w:pPr>
    </w:p>
    <w:p w14:paraId="5BE30E14" w14:textId="77777777" w:rsidR="003A2730" w:rsidRDefault="003A2730" w:rsidP="00CC05FF">
      <w:pPr>
        <w:spacing w:line="480" w:lineRule="auto"/>
        <w:rPr>
          <w:lang w:bidi="en-US"/>
        </w:rPr>
      </w:pPr>
    </w:p>
    <w:p w14:paraId="30A003C9" w14:textId="77777777" w:rsidR="003A2730" w:rsidRDefault="003A2730" w:rsidP="00CC05FF">
      <w:pPr>
        <w:spacing w:line="480" w:lineRule="auto"/>
        <w:rPr>
          <w:lang w:bidi="en-US"/>
        </w:rPr>
      </w:pPr>
    </w:p>
    <w:p w14:paraId="05BE0CCA" w14:textId="77777777" w:rsidR="003A2730" w:rsidRDefault="003A2730" w:rsidP="00CC05FF">
      <w:pPr>
        <w:spacing w:line="480" w:lineRule="auto"/>
        <w:rPr>
          <w:lang w:bidi="en-US"/>
        </w:rPr>
      </w:pPr>
    </w:p>
    <w:p w14:paraId="66FD61E5" w14:textId="77777777" w:rsidR="003A2730" w:rsidRDefault="003A2730" w:rsidP="00CC05FF">
      <w:pPr>
        <w:spacing w:line="480" w:lineRule="auto"/>
        <w:rPr>
          <w:lang w:bidi="en-US"/>
        </w:rPr>
      </w:pPr>
    </w:p>
    <w:p w14:paraId="21A17718" w14:textId="77777777" w:rsidR="00F33A72" w:rsidRDefault="00F33A72" w:rsidP="00CC05FF">
      <w:pPr>
        <w:spacing w:line="480" w:lineRule="auto"/>
        <w:rPr>
          <w:lang w:bidi="en-US"/>
        </w:rPr>
      </w:pPr>
    </w:p>
    <w:p w14:paraId="4A629295" w14:textId="77777777" w:rsidR="00F33A72" w:rsidRDefault="00F33A72" w:rsidP="00CC05FF">
      <w:pPr>
        <w:spacing w:line="480" w:lineRule="auto"/>
        <w:rPr>
          <w:lang w:bidi="en-US"/>
        </w:rPr>
      </w:pPr>
    </w:p>
    <w:p w14:paraId="429E472E" w14:textId="77777777" w:rsidR="0019049B" w:rsidRDefault="0019049B" w:rsidP="00CC05FF">
      <w:pPr>
        <w:spacing w:line="480" w:lineRule="auto"/>
        <w:rPr>
          <w:lang w:bidi="en-US"/>
        </w:rPr>
      </w:pPr>
    </w:p>
    <w:p w14:paraId="4D1D7C83" w14:textId="77777777" w:rsidR="0019049B" w:rsidRDefault="0019049B" w:rsidP="00CC05FF">
      <w:pPr>
        <w:spacing w:line="480" w:lineRule="auto"/>
        <w:rPr>
          <w:lang w:bidi="en-US"/>
        </w:rPr>
      </w:pPr>
    </w:p>
    <w:p w14:paraId="7F3E8E65" w14:textId="77777777" w:rsidR="0019049B" w:rsidRDefault="0019049B" w:rsidP="00CC05FF">
      <w:pPr>
        <w:spacing w:line="480" w:lineRule="auto"/>
        <w:rPr>
          <w:lang w:bidi="en-US"/>
        </w:rPr>
      </w:pPr>
    </w:p>
    <w:p w14:paraId="1DE9AC9C" w14:textId="77777777" w:rsidR="0019049B" w:rsidRDefault="0019049B" w:rsidP="00CC05FF">
      <w:pPr>
        <w:spacing w:line="480" w:lineRule="auto"/>
        <w:rPr>
          <w:lang w:bidi="en-US"/>
        </w:rPr>
      </w:pPr>
    </w:p>
    <w:p w14:paraId="288F9026" w14:textId="77777777" w:rsidR="003D68DA" w:rsidRDefault="003D68DA" w:rsidP="003D68DA">
      <w:pPr>
        <w:framePr w:hSpace="180" w:wrap="around" w:vAnchor="text" w:hAnchor="text" w:x="1" w:y="1"/>
        <w:rPr>
          <w:lang w:bidi="en-US"/>
        </w:rPr>
      </w:pPr>
    </w:p>
    <w:p w14:paraId="2699D37A" w14:textId="77777777" w:rsidR="003A2730" w:rsidRDefault="003A2730" w:rsidP="003D68DA">
      <w:pPr>
        <w:framePr w:hSpace="180" w:wrap="around" w:vAnchor="text" w:hAnchor="text" w:x="1" w:y="1"/>
      </w:pPr>
    </w:p>
    <w:p w14:paraId="7652C8B5" w14:textId="77777777" w:rsidR="003D68DA" w:rsidRDefault="003D68DA" w:rsidP="003D68DA">
      <w:pPr>
        <w:framePr w:hSpace="180" w:wrap="around" w:vAnchor="text" w:hAnchor="text" w:x="1" w:y="1"/>
      </w:pPr>
    </w:p>
    <w:p w14:paraId="60EABC57" w14:textId="77777777" w:rsidR="003D68DA" w:rsidRDefault="003D68DA" w:rsidP="003D68DA">
      <w:pPr>
        <w:framePr w:hSpace="180" w:wrap="around" w:vAnchor="text" w:hAnchor="text" w:x="1" w:y="1"/>
      </w:pPr>
    </w:p>
    <w:p w14:paraId="284847B9" w14:textId="77777777" w:rsidR="003D68DA" w:rsidRDefault="003D68DA" w:rsidP="003D68DA">
      <w:pPr>
        <w:framePr w:hSpace="180" w:wrap="around" w:vAnchor="text" w:hAnchor="text" w:x="1" w:y="1"/>
      </w:pPr>
    </w:p>
    <w:p w14:paraId="77F4502E" w14:textId="3ED09789" w:rsidR="00710223" w:rsidRDefault="00F61D3C" w:rsidP="00FD1F43">
      <w:pPr>
        <w:framePr w:hSpace="180" w:wrap="around" w:vAnchor="text" w:hAnchor="page" w:x="6385" w:y="184"/>
      </w:pPr>
      <w:r>
        <w:rPr>
          <w:noProof/>
        </w:rPr>
        <w:lastRenderedPageBreak/>
        <w:drawing>
          <wp:inline distT="0" distB="0" distL="0" distR="0" wp14:anchorId="4F942401" wp14:editId="5E35537C">
            <wp:extent cx="2611755" cy="228600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755" cy="2286000"/>
                    </a:xfrm>
                    <a:prstGeom prst="rect">
                      <a:avLst/>
                    </a:prstGeom>
                    <a:noFill/>
                    <a:ln>
                      <a:noFill/>
                    </a:ln>
                  </pic:spPr>
                </pic:pic>
              </a:graphicData>
            </a:graphic>
          </wp:inline>
        </w:drawing>
      </w:r>
    </w:p>
    <w:p w14:paraId="72B4FBF4" w14:textId="3158D924" w:rsidR="00710223" w:rsidRDefault="00F61D3C" w:rsidP="00F9134D">
      <w:pPr>
        <w:framePr w:hSpace="180" w:wrap="around" w:vAnchor="text" w:hAnchor="page" w:x="1700" w:y="415"/>
      </w:pPr>
      <w:r>
        <w:rPr>
          <w:noProof/>
        </w:rPr>
        <w:drawing>
          <wp:inline distT="0" distB="0" distL="0" distR="0" wp14:anchorId="013629A3" wp14:editId="3DE26566">
            <wp:extent cx="2487295" cy="2162175"/>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2162175"/>
                    </a:xfrm>
                    <a:prstGeom prst="rect">
                      <a:avLst/>
                    </a:prstGeom>
                    <a:noFill/>
                    <a:ln>
                      <a:noFill/>
                    </a:ln>
                  </pic:spPr>
                </pic:pic>
              </a:graphicData>
            </a:graphic>
          </wp:inline>
        </w:drawing>
      </w:r>
      <w:r w:rsidR="00223F07">
        <w:t xml:space="preserve"> </w:t>
      </w:r>
    </w:p>
    <w:p w14:paraId="2432BA9A" w14:textId="101794BD" w:rsidR="00E520AC" w:rsidRDefault="00F61D3C" w:rsidP="00FD1F43">
      <w:pPr>
        <w:framePr w:w="3951" w:h="3599" w:hRule="exact" w:hSpace="180" w:wrap="around" w:vAnchor="text" w:hAnchor="page" w:x="6382" w:y="3601"/>
      </w:pPr>
      <w:r>
        <w:rPr>
          <w:noProof/>
        </w:rPr>
        <w:drawing>
          <wp:inline distT="0" distB="0" distL="0" distR="0" wp14:anchorId="15E7FB94" wp14:editId="42E96D6C">
            <wp:extent cx="2626995"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6995" cy="2286000"/>
                    </a:xfrm>
                    <a:prstGeom prst="rect">
                      <a:avLst/>
                    </a:prstGeom>
                    <a:noFill/>
                    <a:ln>
                      <a:noFill/>
                    </a:ln>
                  </pic:spPr>
                </pic:pic>
              </a:graphicData>
            </a:graphic>
          </wp:inline>
        </w:drawing>
      </w:r>
    </w:p>
    <w:p w14:paraId="492D5C45" w14:textId="77777777" w:rsidR="00DE435E" w:rsidRDefault="00DE435E" w:rsidP="00FD1F43">
      <w:pPr>
        <w:framePr w:w="3951" w:h="3599" w:hRule="exact" w:hSpace="180" w:wrap="around" w:vAnchor="text" w:hAnchor="page" w:x="6382" w:y="3601"/>
      </w:pPr>
    </w:p>
    <w:p w14:paraId="6C3990FD" w14:textId="77777777" w:rsidR="007E7678" w:rsidRDefault="0092701C" w:rsidP="007E7678">
      <w:pPr>
        <w:framePr w:hSpace="180" w:wrap="around" w:vAnchor="text" w:hAnchor="page" w:x="1738" w:y="3500"/>
      </w:pPr>
      <w:r>
        <w:pict w14:anchorId="7FAB1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192.2pt">
            <v:imagedata r:id="rId16" o:title=""/>
          </v:shape>
        </w:pict>
      </w:r>
    </w:p>
    <w:p w14:paraId="777C3683" w14:textId="292ADB19" w:rsidR="00223F07" w:rsidRDefault="00F61D3C" w:rsidP="00F9134D">
      <w:pPr>
        <w:framePr w:hSpace="180" w:wrap="around" w:vAnchor="text" w:hAnchor="page" w:x="1700" w:y="10495"/>
      </w:pPr>
      <w:r>
        <w:rPr>
          <w:noProof/>
        </w:rPr>
        <w:drawing>
          <wp:inline distT="0" distB="0" distL="0" distR="0" wp14:anchorId="6221E61B" wp14:editId="7D405C88">
            <wp:extent cx="2634615" cy="20612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4615" cy="2061210"/>
                    </a:xfrm>
                    <a:prstGeom prst="rect">
                      <a:avLst/>
                    </a:prstGeom>
                    <a:noFill/>
                    <a:ln>
                      <a:noFill/>
                    </a:ln>
                  </pic:spPr>
                </pic:pic>
              </a:graphicData>
            </a:graphic>
          </wp:inline>
        </w:drawing>
      </w:r>
    </w:p>
    <w:p w14:paraId="7344427D" w14:textId="53493606" w:rsidR="00E520AC" w:rsidRDefault="00F61D3C" w:rsidP="00F9134D">
      <w:pPr>
        <w:framePr w:hSpace="180" w:wrap="around" w:vAnchor="text" w:hAnchor="page" w:x="1880" w:y="7421"/>
      </w:pPr>
      <w:r>
        <w:rPr>
          <w:noProof/>
        </w:rPr>
        <w:drawing>
          <wp:inline distT="0" distB="0" distL="0" distR="0" wp14:anchorId="498590DF" wp14:editId="71A49DDE">
            <wp:extent cx="2402205" cy="1790065"/>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205" cy="1790065"/>
                    </a:xfrm>
                    <a:prstGeom prst="rect">
                      <a:avLst/>
                    </a:prstGeom>
                    <a:noFill/>
                    <a:ln>
                      <a:noFill/>
                    </a:ln>
                  </pic:spPr>
                </pic:pic>
              </a:graphicData>
            </a:graphic>
          </wp:inline>
        </w:drawing>
      </w:r>
    </w:p>
    <w:p w14:paraId="1CB79BD7" w14:textId="342CB6D5" w:rsidR="00E520AC" w:rsidRDefault="00F61D3C" w:rsidP="00FD1F43">
      <w:pPr>
        <w:framePr w:hSpace="180" w:wrap="around" w:vAnchor="text" w:hAnchor="page" w:x="6385" w:y="7201"/>
      </w:pPr>
      <w:r>
        <w:rPr>
          <w:noProof/>
        </w:rPr>
        <w:drawing>
          <wp:inline distT="0" distB="0" distL="0" distR="0" wp14:anchorId="2413868B" wp14:editId="1058A7DE">
            <wp:extent cx="2658110" cy="1945005"/>
            <wp:effectExtent l="0" t="0" r="889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8110" cy="1945005"/>
                    </a:xfrm>
                    <a:prstGeom prst="rect">
                      <a:avLst/>
                    </a:prstGeom>
                    <a:noFill/>
                    <a:ln>
                      <a:noFill/>
                    </a:ln>
                  </pic:spPr>
                </pic:pic>
              </a:graphicData>
            </a:graphic>
          </wp:inline>
        </w:drawing>
      </w:r>
    </w:p>
    <w:p w14:paraId="4AE24645" w14:textId="676C4214" w:rsidR="00F9134D" w:rsidRDefault="00F61D3C" w:rsidP="00FD1F43">
      <w:pPr>
        <w:framePr w:hSpace="180" w:wrap="around" w:vAnchor="text" w:hAnchor="page" w:x="6565" w:y="10447"/>
        <w:ind w:hanging="142"/>
      </w:pPr>
      <w:r>
        <w:rPr>
          <w:noProof/>
        </w:rPr>
        <w:drawing>
          <wp:inline distT="0" distB="0" distL="0" distR="0" wp14:anchorId="1C1D3992" wp14:editId="624E0D97">
            <wp:extent cx="2611755" cy="20612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1755" cy="2061210"/>
                    </a:xfrm>
                    <a:prstGeom prst="rect">
                      <a:avLst/>
                    </a:prstGeom>
                    <a:noFill/>
                    <a:ln>
                      <a:noFill/>
                    </a:ln>
                  </pic:spPr>
                </pic:pic>
              </a:graphicData>
            </a:graphic>
          </wp:inline>
        </w:drawing>
      </w:r>
    </w:p>
    <w:p w14:paraId="65AEA3A0" w14:textId="77777777" w:rsidR="00E520AC" w:rsidRPr="00AE0E70" w:rsidRDefault="00AE0E70" w:rsidP="006B0C7B">
      <w:pPr>
        <w:rPr>
          <w:b/>
          <w:i/>
        </w:rPr>
      </w:pPr>
      <w:r w:rsidRPr="00AE0E70">
        <w:rPr>
          <w:b/>
          <w:i/>
        </w:rPr>
        <w:t>Figure 1.</w:t>
      </w:r>
    </w:p>
    <w:p w14:paraId="77C813CD" w14:textId="39FEADA9" w:rsidR="005C6C21" w:rsidRDefault="005C6C21" w:rsidP="006B0C7B">
      <w:pPr>
        <w:rPr>
          <w:lang w:bidi="en-US"/>
        </w:rPr>
      </w:pPr>
      <w:r w:rsidRPr="005C6C21">
        <w:rPr>
          <w:b/>
          <w:i/>
          <w:lang w:bidi="en-US"/>
        </w:rPr>
        <w:lastRenderedPageBreak/>
        <w:t>Figure 1.</w:t>
      </w:r>
      <w:r>
        <w:rPr>
          <w:b/>
          <w:i/>
          <w:lang w:bidi="en-US"/>
        </w:rPr>
        <w:t xml:space="preserve"> </w:t>
      </w:r>
      <w:r>
        <w:rPr>
          <w:lang w:bidi="en-US"/>
        </w:rPr>
        <w:t>Concentrations of putative biomarkers</w:t>
      </w:r>
      <w:r w:rsidR="006B0C7B">
        <w:rPr>
          <w:lang w:bidi="en-US"/>
        </w:rPr>
        <w:t xml:space="preserve"> </w:t>
      </w:r>
      <w:r w:rsidR="006B0C7B" w:rsidRPr="00A76FAF">
        <w:rPr>
          <w:b/>
          <w:lang w:bidi="en-US"/>
        </w:rPr>
        <w:t>(A-H)</w:t>
      </w:r>
      <w:r>
        <w:rPr>
          <w:lang w:bidi="en-US"/>
        </w:rPr>
        <w:t xml:space="preserve"> were compared between controls who had received hormonal treatment within three months prior to study enro</w:t>
      </w:r>
      <w:r w:rsidR="00A914F2">
        <w:rPr>
          <w:lang w:bidi="en-US"/>
        </w:rPr>
        <w:t>l</w:t>
      </w:r>
      <w:r>
        <w:rPr>
          <w:lang w:bidi="en-US"/>
        </w:rPr>
        <w:t xml:space="preserve">lment </w:t>
      </w:r>
      <w:r w:rsidRPr="00A76FAF">
        <w:rPr>
          <w:b/>
          <w:lang w:bidi="en-US"/>
        </w:rPr>
        <w:t>(</w:t>
      </w:r>
      <w:proofErr w:type="spellStart"/>
      <w:r w:rsidRPr="00A76FAF">
        <w:rPr>
          <w:b/>
          <w:lang w:bidi="en-US"/>
        </w:rPr>
        <w:t>CoH</w:t>
      </w:r>
      <w:proofErr w:type="spellEnd"/>
      <w:r w:rsidRPr="00A76FAF">
        <w:rPr>
          <w:b/>
          <w:lang w:bidi="en-US"/>
        </w:rPr>
        <w:t>)</w:t>
      </w:r>
      <w:r>
        <w:rPr>
          <w:lang w:bidi="en-US"/>
        </w:rPr>
        <w:t xml:space="preserve"> and those who had not received such treatment </w:t>
      </w:r>
      <w:r w:rsidRPr="00A76FAF">
        <w:rPr>
          <w:b/>
          <w:lang w:bidi="en-US"/>
        </w:rPr>
        <w:t>(</w:t>
      </w:r>
      <w:proofErr w:type="spellStart"/>
      <w:r w:rsidRPr="00A76FAF">
        <w:rPr>
          <w:b/>
          <w:lang w:bidi="en-US"/>
        </w:rPr>
        <w:t>CoNH</w:t>
      </w:r>
      <w:proofErr w:type="spellEnd"/>
      <w:r w:rsidRPr="00A76FAF">
        <w:rPr>
          <w:b/>
          <w:lang w:bidi="en-US"/>
        </w:rPr>
        <w:t>)</w:t>
      </w:r>
      <w:r w:rsidR="00C810B0">
        <w:rPr>
          <w:b/>
          <w:lang w:bidi="en-US"/>
        </w:rPr>
        <w:t xml:space="preserve">. </w:t>
      </w:r>
      <w:r w:rsidR="00C810B0" w:rsidRPr="00C810B0">
        <w:rPr>
          <w:lang w:bidi="en-US"/>
        </w:rPr>
        <w:t>Thi</w:t>
      </w:r>
      <w:r w:rsidR="00C810B0">
        <w:rPr>
          <w:lang w:bidi="en-US"/>
        </w:rPr>
        <w:t>s was conducted</w:t>
      </w:r>
      <w:r w:rsidR="009D5F73">
        <w:rPr>
          <w:b/>
          <w:lang w:bidi="en-US"/>
        </w:rPr>
        <w:t xml:space="preserve"> </w:t>
      </w:r>
      <w:r w:rsidR="009D5F73">
        <w:rPr>
          <w:lang w:bidi="en-US"/>
        </w:rPr>
        <w:t xml:space="preserve">to determine the effects of hormonal treatment </w:t>
      </w:r>
      <w:r w:rsidR="00C810B0">
        <w:rPr>
          <w:lang w:bidi="en-US"/>
        </w:rPr>
        <w:t>on participants lacking endometriosis</w:t>
      </w:r>
      <w:r w:rsidR="006B0C7B" w:rsidRPr="00A76FAF">
        <w:rPr>
          <w:b/>
          <w:lang w:bidi="en-US"/>
        </w:rPr>
        <w:t xml:space="preserve">. </w:t>
      </w:r>
      <w:r w:rsidR="006B0C7B">
        <w:rPr>
          <w:lang w:bidi="en-US"/>
        </w:rPr>
        <w:t>No significan</w:t>
      </w:r>
      <w:r w:rsidR="00767104">
        <w:rPr>
          <w:lang w:bidi="en-US"/>
        </w:rPr>
        <w:t xml:space="preserve">t differences were observed </w:t>
      </w:r>
      <w:r w:rsidR="006B0C7B">
        <w:rPr>
          <w:lang w:bidi="en-US"/>
        </w:rPr>
        <w:t>showing that hormonal treatment did not</w:t>
      </w:r>
      <w:r w:rsidR="00C810B0">
        <w:rPr>
          <w:lang w:bidi="en-US"/>
        </w:rPr>
        <w:t xml:space="preserve"> significantly</w:t>
      </w:r>
      <w:r w:rsidR="006B0C7B">
        <w:rPr>
          <w:lang w:bidi="en-US"/>
        </w:rPr>
        <w:t xml:space="preserve"> effect circulating biomarker concentrations in patients lacking endometriosis in our study population. </w:t>
      </w:r>
    </w:p>
    <w:p w14:paraId="51ACA824" w14:textId="77777777" w:rsidR="008B2EDC" w:rsidRPr="005C6C21" w:rsidRDefault="008B2EDC" w:rsidP="006B0C7B">
      <w:pPr>
        <w:rPr>
          <w:lang w:bidi="en-US"/>
        </w:rPr>
        <w:sectPr w:rsidR="008B2EDC" w:rsidRPr="005C6C21" w:rsidSect="002F6E0A">
          <w:pgSz w:w="12240" w:h="15840"/>
          <w:pgMar w:top="1440" w:right="1800" w:bottom="1440" w:left="1800" w:header="720" w:footer="720" w:gutter="0"/>
          <w:cols w:space="720"/>
        </w:sectPr>
      </w:pPr>
    </w:p>
    <w:p w14:paraId="67BB52E7" w14:textId="77777777" w:rsidR="003F6FB5" w:rsidRDefault="006B0C7B" w:rsidP="00CC05FF">
      <w:pPr>
        <w:spacing w:line="480" w:lineRule="auto"/>
        <w:rPr>
          <w:b/>
          <w:lang w:bidi="en-US"/>
        </w:rPr>
      </w:pPr>
      <w:r>
        <w:rPr>
          <w:b/>
          <w:lang w:bidi="en-US"/>
        </w:rPr>
        <w:lastRenderedPageBreak/>
        <w:t>3.1.3</w:t>
      </w:r>
      <w:r w:rsidR="003F6FB5">
        <w:rPr>
          <w:b/>
          <w:lang w:bidi="en-US"/>
        </w:rPr>
        <w:t xml:space="preserve"> </w:t>
      </w:r>
      <w:r w:rsidRPr="006B0C7B">
        <w:rPr>
          <w:b/>
          <w:i/>
          <w:lang w:bidi="en-US"/>
        </w:rPr>
        <w:t>Effect of Menstrual Cycle Phase on Biomarker Concentrations</w:t>
      </w:r>
    </w:p>
    <w:p w14:paraId="1868625B" w14:textId="77777777" w:rsidR="0056370F" w:rsidRDefault="0005193B" w:rsidP="00CC05FF">
      <w:pPr>
        <w:spacing w:line="480" w:lineRule="auto"/>
        <w:rPr>
          <w:lang w:bidi="en-US"/>
        </w:rPr>
      </w:pPr>
      <w:r>
        <w:rPr>
          <w:lang w:bidi="en-US"/>
        </w:rPr>
        <w:t>T</w:t>
      </w:r>
      <w:r w:rsidR="004D57FC" w:rsidRPr="009E1266">
        <w:rPr>
          <w:lang w:bidi="en-US"/>
        </w:rPr>
        <w:t xml:space="preserve">o determine </w:t>
      </w:r>
      <w:r w:rsidR="0056370F">
        <w:rPr>
          <w:lang w:bidi="en-US"/>
        </w:rPr>
        <w:t>variation in</w:t>
      </w:r>
      <w:r>
        <w:rPr>
          <w:lang w:bidi="en-US"/>
        </w:rPr>
        <w:t xml:space="preserve"> </w:t>
      </w:r>
      <w:r w:rsidR="004D57FC" w:rsidRPr="009E1266">
        <w:rPr>
          <w:lang w:bidi="en-US"/>
        </w:rPr>
        <w:t>ci</w:t>
      </w:r>
      <w:r w:rsidR="004D57FC">
        <w:rPr>
          <w:lang w:bidi="en-US"/>
        </w:rPr>
        <w:t xml:space="preserve">rculating </w:t>
      </w:r>
      <w:r w:rsidR="003929D7">
        <w:rPr>
          <w:lang w:bidi="en-US"/>
        </w:rPr>
        <w:t>bio</w:t>
      </w:r>
      <w:r>
        <w:rPr>
          <w:lang w:bidi="en-US"/>
        </w:rPr>
        <w:t>marker concentration over the menstrual</w:t>
      </w:r>
      <w:r w:rsidR="004D57FC" w:rsidRPr="009E1266">
        <w:rPr>
          <w:lang w:bidi="en-US"/>
        </w:rPr>
        <w:t xml:space="preserve"> cycle</w:t>
      </w:r>
      <w:r>
        <w:rPr>
          <w:lang w:bidi="en-US"/>
        </w:rPr>
        <w:t>,</w:t>
      </w:r>
      <w:r w:rsidR="004D57FC" w:rsidRPr="009E1266">
        <w:rPr>
          <w:lang w:bidi="en-US"/>
        </w:rPr>
        <w:t xml:space="preserve"> </w:t>
      </w:r>
      <w:r w:rsidR="00CD1958">
        <w:rPr>
          <w:lang w:bidi="en-US"/>
        </w:rPr>
        <w:t>concentrations in</w:t>
      </w:r>
      <w:r w:rsidR="0056370F">
        <w:rPr>
          <w:lang w:bidi="en-US"/>
        </w:rPr>
        <w:t xml:space="preserve"> control </w:t>
      </w:r>
      <w:r>
        <w:rPr>
          <w:lang w:bidi="en-US"/>
        </w:rPr>
        <w:t>samples collected from the menstrual</w:t>
      </w:r>
      <w:r w:rsidR="0056370F">
        <w:rPr>
          <w:lang w:bidi="en-US"/>
        </w:rPr>
        <w:t xml:space="preserve"> (n=7)</w:t>
      </w:r>
      <w:r>
        <w:rPr>
          <w:lang w:bidi="en-US"/>
        </w:rPr>
        <w:t>, sec</w:t>
      </w:r>
      <w:r w:rsidR="0056370F">
        <w:rPr>
          <w:lang w:bidi="en-US"/>
        </w:rPr>
        <w:t>re</w:t>
      </w:r>
      <w:r>
        <w:rPr>
          <w:lang w:bidi="en-US"/>
        </w:rPr>
        <w:t>tory</w:t>
      </w:r>
      <w:r w:rsidR="0056370F">
        <w:rPr>
          <w:lang w:bidi="en-US"/>
        </w:rPr>
        <w:t xml:space="preserve"> (n=4)</w:t>
      </w:r>
      <w:r>
        <w:rPr>
          <w:lang w:bidi="en-US"/>
        </w:rPr>
        <w:t>, and proliferative</w:t>
      </w:r>
      <w:r w:rsidR="0056370F">
        <w:rPr>
          <w:lang w:bidi="en-US"/>
        </w:rPr>
        <w:t xml:space="preserve"> (n=8)</w:t>
      </w:r>
      <w:r>
        <w:rPr>
          <w:lang w:bidi="en-US"/>
        </w:rPr>
        <w:t xml:space="preserve"> </w:t>
      </w:r>
      <w:r w:rsidR="004D57FC" w:rsidRPr="009E1266">
        <w:rPr>
          <w:lang w:bidi="en-US"/>
        </w:rPr>
        <w:t>phase</w:t>
      </w:r>
      <w:r w:rsidR="0056370F">
        <w:rPr>
          <w:lang w:bidi="en-US"/>
        </w:rPr>
        <w:t>s</w:t>
      </w:r>
      <w:r w:rsidR="003929D7">
        <w:rPr>
          <w:lang w:bidi="en-US"/>
        </w:rPr>
        <w:t xml:space="preserve"> </w:t>
      </w:r>
      <w:r w:rsidR="0056370F">
        <w:rPr>
          <w:lang w:bidi="en-US"/>
        </w:rPr>
        <w:t xml:space="preserve">were compared </w:t>
      </w:r>
      <w:r w:rsidR="003929D7">
        <w:rPr>
          <w:lang w:bidi="en-US"/>
        </w:rPr>
        <w:t>using</w:t>
      </w:r>
      <w:r w:rsidR="003929D7" w:rsidRPr="00B241F8">
        <w:rPr>
          <w:lang w:bidi="en-US"/>
        </w:rPr>
        <w:t xml:space="preserve"> </w:t>
      </w:r>
      <w:r w:rsidR="006B0C7B">
        <w:rPr>
          <w:lang w:bidi="en-US"/>
        </w:rPr>
        <w:t xml:space="preserve">one-way ANOVA (mean </w:t>
      </w:r>
      <w:r w:rsidR="00E24C4C">
        <w:rPr>
          <w:lang w:bidi="en-US"/>
        </w:rPr>
        <w:t>±</w:t>
      </w:r>
      <w:r w:rsidR="006B0C7B">
        <w:rPr>
          <w:lang w:bidi="en-US"/>
        </w:rPr>
        <w:t xml:space="preserve"> </w:t>
      </w:r>
      <w:r w:rsidR="00E24C4C">
        <w:rPr>
          <w:lang w:bidi="en-US"/>
        </w:rPr>
        <w:t xml:space="preserve">SD) or </w:t>
      </w:r>
      <w:proofErr w:type="spellStart"/>
      <w:r w:rsidR="003929D7" w:rsidRPr="000A4525">
        <w:rPr>
          <w:lang w:bidi="en-US"/>
        </w:rPr>
        <w:t>Kruska</w:t>
      </w:r>
      <w:r w:rsidR="003929D7">
        <w:rPr>
          <w:lang w:bidi="en-US"/>
        </w:rPr>
        <w:t>l</w:t>
      </w:r>
      <w:proofErr w:type="spellEnd"/>
      <w:r w:rsidR="003929D7">
        <w:rPr>
          <w:lang w:bidi="en-US"/>
        </w:rPr>
        <w:t>-Wallis one-way ANOVA on ranks</w:t>
      </w:r>
      <w:r w:rsidR="00E24C4C">
        <w:rPr>
          <w:lang w:bidi="en-US"/>
        </w:rPr>
        <w:t xml:space="preserve"> </w:t>
      </w:r>
      <w:r w:rsidR="00A73F15">
        <w:rPr>
          <w:lang w:bidi="en-US"/>
        </w:rPr>
        <w:t>[</w:t>
      </w:r>
      <w:r w:rsidR="00E24C4C">
        <w:rPr>
          <w:lang w:bidi="en-US"/>
        </w:rPr>
        <w:t>median (25-75%)</w:t>
      </w:r>
      <w:r w:rsidR="00A73F15">
        <w:rPr>
          <w:lang w:bidi="en-US"/>
        </w:rPr>
        <w:t>]</w:t>
      </w:r>
      <w:r w:rsidR="00B550F3">
        <w:rPr>
          <w:lang w:bidi="en-US"/>
        </w:rPr>
        <w:t xml:space="preserve">. </w:t>
      </w:r>
      <w:r w:rsidR="00CB42C0">
        <w:rPr>
          <w:lang w:bidi="en-US"/>
        </w:rPr>
        <w:t xml:space="preserve">Data on menstrual stage was unavailable for </w:t>
      </w:r>
      <w:r w:rsidR="003929D7">
        <w:rPr>
          <w:lang w:bidi="en-US"/>
        </w:rPr>
        <w:t>n=</w:t>
      </w:r>
      <w:r w:rsidR="00CB42C0">
        <w:rPr>
          <w:lang w:bidi="en-US"/>
        </w:rPr>
        <w:t xml:space="preserve">6 </w:t>
      </w:r>
      <w:r w:rsidR="003929D7">
        <w:rPr>
          <w:lang w:bidi="en-US"/>
        </w:rPr>
        <w:t>controls</w:t>
      </w:r>
      <w:r w:rsidR="00B85225">
        <w:rPr>
          <w:lang w:bidi="en-US"/>
        </w:rPr>
        <w:t xml:space="preserve">. </w:t>
      </w:r>
      <w:r w:rsidR="00AE0E70">
        <w:rPr>
          <w:lang w:bidi="en-US"/>
        </w:rPr>
        <w:br/>
      </w:r>
    </w:p>
    <w:p w14:paraId="7791E8E3" w14:textId="77777777" w:rsidR="0056370F" w:rsidRDefault="0056370F" w:rsidP="00CC05FF">
      <w:pPr>
        <w:spacing w:line="480" w:lineRule="auto"/>
      </w:pPr>
      <w:r>
        <w:rPr>
          <w:lang w:bidi="en-US"/>
        </w:rPr>
        <w:t>No significant differences in concentration</w:t>
      </w:r>
      <w:r w:rsidR="00CD1958">
        <w:rPr>
          <w:lang w:bidi="en-US"/>
        </w:rPr>
        <w:t>s</w:t>
      </w:r>
      <w:r>
        <w:rPr>
          <w:lang w:bidi="en-US"/>
        </w:rPr>
        <w:t xml:space="preserve"> of any putative biomarker were found over the course of the menstrual cycle</w:t>
      </w:r>
      <w:r w:rsidR="00A73F15">
        <w:rPr>
          <w:lang w:bidi="en-US"/>
        </w:rPr>
        <w:t xml:space="preserve"> </w:t>
      </w:r>
      <w:r w:rsidR="00B550F3" w:rsidRPr="00B550F3">
        <w:rPr>
          <w:b/>
          <w:lang w:bidi="en-US"/>
        </w:rPr>
        <w:t>(</w:t>
      </w:r>
      <w:r w:rsidR="00B550F3" w:rsidRPr="00B550F3">
        <w:rPr>
          <w:b/>
          <w:i/>
          <w:lang w:bidi="en-US"/>
        </w:rPr>
        <w:t>Figure 2</w:t>
      </w:r>
      <w:r w:rsidR="00B550F3" w:rsidRPr="00B550F3">
        <w:rPr>
          <w:b/>
          <w:lang w:bidi="en-US"/>
        </w:rPr>
        <w:t>)</w:t>
      </w:r>
      <w:r>
        <w:rPr>
          <w:lang w:bidi="en-US"/>
        </w:rPr>
        <w:t>.</w:t>
      </w:r>
      <w:r w:rsidR="00E24C4C">
        <w:rPr>
          <w:lang w:bidi="en-US"/>
        </w:rPr>
        <w:t xml:space="preserve"> Results are presented as</w:t>
      </w:r>
      <w:r w:rsidR="00B550F3">
        <w:rPr>
          <w:lang w:bidi="en-US"/>
        </w:rPr>
        <w:t xml:space="preserve"> the </w:t>
      </w:r>
      <w:r w:rsidR="005C3C54">
        <w:rPr>
          <w:lang w:bidi="en-US"/>
        </w:rPr>
        <w:t xml:space="preserve">menstrual phase versus secretory phase versus proliferative phase </w:t>
      </w:r>
      <w:r w:rsidR="00B550F3">
        <w:rPr>
          <w:lang w:bidi="en-US"/>
        </w:rPr>
        <w:t>respectively. Median concentrations of VEGF were found to be [</w:t>
      </w:r>
      <w:r w:rsidR="00C810B0">
        <w:t>248.7</w:t>
      </w:r>
      <w:r w:rsidR="00CD1958">
        <w:t xml:space="preserve"> </w:t>
      </w:r>
      <w:r w:rsidR="00C810B0">
        <w:t>pg/mL (116.2-384.0) vs. 58.1</w:t>
      </w:r>
      <w:r w:rsidR="00CD1958">
        <w:t xml:space="preserve"> </w:t>
      </w:r>
      <w:r w:rsidR="00C810B0">
        <w:t>pg/mL (6.69-109.5) vs. 361.7</w:t>
      </w:r>
      <w:r w:rsidR="00CD1958">
        <w:t xml:space="preserve"> </w:t>
      </w:r>
      <w:r w:rsidR="00C810B0">
        <w:t>pg/mL (96.6-785.3</w:t>
      </w:r>
      <w:r w:rsidR="00B550F3">
        <w:t xml:space="preserve">); </w:t>
      </w:r>
      <w:r w:rsidR="00B550F3" w:rsidRPr="00B550F3">
        <w:rPr>
          <w:i/>
        </w:rPr>
        <w:t>p</w:t>
      </w:r>
      <w:r w:rsidR="00B550F3">
        <w:t>=0.15</w:t>
      </w:r>
      <w:r w:rsidR="00E24C4C">
        <w:t>]</w:t>
      </w:r>
      <w:r w:rsidR="00FB6325">
        <w:t xml:space="preserve"> (</w:t>
      </w:r>
      <w:r w:rsidR="00FB6325" w:rsidRPr="00FB6325">
        <w:rPr>
          <w:b/>
          <w:i/>
        </w:rPr>
        <w:t>Figure 2a</w:t>
      </w:r>
      <w:r w:rsidR="00FB6325">
        <w:t>)</w:t>
      </w:r>
      <w:r w:rsidR="00E24C4C">
        <w:t>. Median concentrations of IL-6 were found to be [0.37</w:t>
      </w:r>
      <w:r w:rsidR="00CD1958">
        <w:t xml:space="preserve"> </w:t>
      </w:r>
      <w:r w:rsidR="00C810B0">
        <w:t>pg/mL (0.07</w:t>
      </w:r>
      <w:r w:rsidR="00E24C4C">
        <w:t>-1.49) vs. 0.31</w:t>
      </w:r>
      <w:r w:rsidR="00CD1958">
        <w:t xml:space="preserve"> </w:t>
      </w:r>
      <w:r w:rsidR="00E24C4C">
        <w:t>pg/mL (0.12-0.49) vs. 0.56</w:t>
      </w:r>
      <w:r w:rsidR="00CD1958">
        <w:t xml:space="preserve"> </w:t>
      </w:r>
      <w:r w:rsidR="00C810B0">
        <w:t>pg/mL (0.002-2.16</w:t>
      </w:r>
      <w:r w:rsidR="00E24C4C">
        <w:t xml:space="preserve">); </w:t>
      </w:r>
      <w:r w:rsidR="00E24C4C" w:rsidRPr="00E24C4C">
        <w:rPr>
          <w:i/>
        </w:rPr>
        <w:t>p</w:t>
      </w:r>
      <w:r w:rsidR="00A73F15">
        <w:t>=0.92]</w:t>
      </w:r>
      <w:r w:rsidR="00FB6325">
        <w:t xml:space="preserve"> (</w:t>
      </w:r>
      <w:r w:rsidR="00FB6325" w:rsidRPr="00FB6325">
        <w:rPr>
          <w:b/>
          <w:i/>
        </w:rPr>
        <w:t>Figure 2</w:t>
      </w:r>
      <w:r w:rsidR="00FB6325">
        <w:rPr>
          <w:b/>
          <w:i/>
        </w:rPr>
        <w:t>b</w:t>
      </w:r>
      <w:r w:rsidR="00FB6325">
        <w:t>)</w:t>
      </w:r>
      <w:r w:rsidR="00E24C4C">
        <w:t>. Mean concentrations of R</w:t>
      </w:r>
      <w:r w:rsidR="00C810B0">
        <w:t>ANTES were found to be (39109.0</w:t>
      </w:r>
      <w:r w:rsidR="00CD1958">
        <w:t xml:space="preserve"> </w:t>
      </w:r>
      <w:r w:rsidR="00C810B0">
        <w:t>pg/mL ± 20732</w:t>
      </w:r>
      <w:r w:rsidR="008B2EDC">
        <w:t>.0 vs. 63446.8</w:t>
      </w:r>
      <w:r w:rsidR="00CD1958">
        <w:t xml:space="preserve"> </w:t>
      </w:r>
      <w:r w:rsidR="008B2EDC">
        <w:t>pg/mL ± 28072.0 vs. 39096.0</w:t>
      </w:r>
      <w:r w:rsidR="00CD1958">
        <w:t xml:space="preserve"> </w:t>
      </w:r>
      <w:r w:rsidR="008B2EDC">
        <w:t>pg/mL ± 24820.3</w:t>
      </w:r>
      <w:r w:rsidR="00A73F15">
        <w:t xml:space="preserve">; </w:t>
      </w:r>
      <w:r w:rsidR="00A73F15" w:rsidRPr="00A73F15">
        <w:rPr>
          <w:i/>
        </w:rPr>
        <w:t>p</w:t>
      </w:r>
      <w:r w:rsidR="00A73F15">
        <w:t>=0.27)</w:t>
      </w:r>
      <w:r w:rsidR="00FB6325">
        <w:t xml:space="preserve"> (</w:t>
      </w:r>
      <w:r w:rsidR="00FB6325" w:rsidRPr="00FB6325">
        <w:rPr>
          <w:b/>
          <w:i/>
        </w:rPr>
        <w:t>Figure 2</w:t>
      </w:r>
      <w:r w:rsidR="00FB6325">
        <w:rPr>
          <w:b/>
          <w:i/>
        </w:rPr>
        <w:t>c</w:t>
      </w:r>
      <w:r w:rsidR="00FB6325">
        <w:t>)</w:t>
      </w:r>
      <w:r w:rsidR="00A73F15">
        <w:t xml:space="preserve">. Mean </w:t>
      </w:r>
      <w:r w:rsidR="00E24C4C">
        <w:t>c</w:t>
      </w:r>
      <w:r w:rsidR="00A73F15">
        <w:t>oncentrations of ZAG</w:t>
      </w:r>
      <w:r w:rsidR="00E24C4C">
        <w:t xml:space="preserve"> in controls were found to be</w:t>
      </w:r>
      <w:r w:rsidR="008B2EDC">
        <w:t xml:space="preserve"> (53.3</w:t>
      </w:r>
      <w:r w:rsidR="00CD1958">
        <w:t xml:space="preserve"> </w:t>
      </w:r>
      <w:r w:rsidR="008B2EDC">
        <w:t>pg/mL ± 13.0 vs. 76.6</w:t>
      </w:r>
      <w:r w:rsidR="00CD1958">
        <w:t xml:space="preserve"> </w:t>
      </w:r>
      <w:r w:rsidR="008B2EDC">
        <w:t>pg/mL ± 44.8 vs. 52.3</w:t>
      </w:r>
      <w:r w:rsidR="00CD1958">
        <w:t xml:space="preserve"> </w:t>
      </w:r>
      <w:r w:rsidR="008B2EDC">
        <w:t>pg/mL ± 19.4</w:t>
      </w:r>
      <w:r w:rsidR="00A73F15">
        <w:t xml:space="preserve">; </w:t>
      </w:r>
      <w:r w:rsidR="00A73F15" w:rsidRPr="00A73F15">
        <w:rPr>
          <w:i/>
        </w:rPr>
        <w:t>p</w:t>
      </w:r>
      <w:r w:rsidR="00A73F15">
        <w:t>=0.26)</w:t>
      </w:r>
      <w:r w:rsidR="00FB6325">
        <w:t xml:space="preserve"> (</w:t>
      </w:r>
      <w:r w:rsidR="00FB6325" w:rsidRPr="00FB6325">
        <w:rPr>
          <w:b/>
          <w:i/>
        </w:rPr>
        <w:t>Figure 2</w:t>
      </w:r>
      <w:r w:rsidR="00FB6325">
        <w:rPr>
          <w:b/>
          <w:i/>
        </w:rPr>
        <w:t>d</w:t>
      </w:r>
      <w:r w:rsidR="00FB6325">
        <w:t>)</w:t>
      </w:r>
      <w:r w:rsidR="00A73F15">
        <w:t xml:space="preserve">. </w:t>
      </w:r>
      <w:r w:rsidR="00E24C4C">
        <w:t xml:space="preserve">Median concentrations of </w:t>
      </w:r>
      <w:r w:rsidR="00A73F15">
        <w:t xml:space="preserve">glycodelin </w:t>
      </w:r>
      <w:r w:rsidR="00E24C4C">
        <w:t>were found to be</w:t>
      </w:r>
      <w:r w:rsidR="008B2EDC">
        <w:t xml:space="preserve"> [10.5</w:t>
      </w:r>
      <w:r w:rsidR="00CD1958">
        <w:t xml:space="preserve"> </w:t>
      </w:r>
      <w:proofErr w:type="spellStart"/>
      <w:r w:rsidR="00CE3399">
        <w:t>ng</w:t>
      </w:r>
      <w:proofErr w:type="spellEnd"/>
      <w:r w:rsidR="00CE3399">
        <w:t>/mL (4</w:t>
      </w:r>
      <w:r w:rsidR="008B2EDC">
        <w:t>.97-37.3) vs. 14.2</w:t>
      </w:r>
      <w:r w:rsidR="00CD1958">
        <w:t xml:space="preserve"> </w:t>
      </w:r>
      <w:proofErr w:type="spellStart"/>
      <w:r w:rsidR="008B2EDC">
        <w:t>ng</w:t>
      </w:r>
      <w:proofErr w:type="spellEnd"/>
      <w:r w:rsidR="008B2EDC">
        <w:t>/mL (3.58-193.7</w:t>
      </w:r>
      <w:r w:rsidR="00CE3399">
        <w:t>) vs. 8.63</w:t>
      </w:r>
      <w:r w:rsidR="00CD1958">
        <w:t xml:space="preserve"> </w:t>
      </w:r>
      <w:proofErr w:type="spellStart"/>
      <w:r w:rsidR="008B2EDC">
        <w:t>ng</w:t>
      </w:r>
      <w:proofErr w:type="spellEnd"/>
      <w:r w:rsidR="008B2EDC">
        <w:t>/mL (6.43-17.7</w:t>
      </w:r>
      <w:r w:rsidR="00CE3399">
        <w:t xml:space="preserve">); </w:t>
      </w:r>
      <w:r w:rsidR="00CE3399" w:rsidRPr="00CE3399">
        <w:rPr>
          <w:i/>
        </w:rPr>
        <w:t>p</w:t>
      </w:r>
      <w:r w:rsidR="00CE3399">
        <w:t>=0.98]</w:t>
      </w:r>
      <w:r w:rsidR="00FB6325">
        <w:t xml:space="preserve"> (</w:t>
      </w:r>
      <w:r w:rsidR="00FB6325" w:rsidRPr="00FB6325">
        <w:rPr>
          <w:b/>
          <w:i/>
        </w:rPr>
        <w:t>Figure 2</w:t>
      </w:r>
      <w:r w:rsidR="00FB6325">
        <w:rPr>
          <w:b/>
          <w:i/>
        </w:rPr>
        <w:t>e</w:t>
      </w:r>
      <w:r w:rsidR="00FB6325">
        <w:t>)</w:t>
      </w:r>
      <w:r w:rsidR="00E24C4C">
        <w:t xml:space="preserve">. </w:t>
      </w:r>
      <w:r w:rsidR="00CE3399">
        <w:t>Mean</w:t>
      </w:r>
      <w:r w:rsidR="00E24C4C">
        <w:t xml:space="preserve"> c</w:t>
      </w:r>
      <w:r w:rsidR="00CE3399">
        <w:t xml:space="preserve">oncentrations of sICAM-1 </w:t>
      </w:r>
      <w:r w:rsidR="00E24C4C">
        <w:t>were found to be</w:t>
      </w:r>
      <w:r w:rsidR="008B2EDC">
        <w:t xml:space="preserve"> (223.3</w:t>
      </w:r>
      <w:r w:rsidR="00CD1958">
        <w:t xml:space="preserve"> </w:t>
      </w:r>
      <w:proofErr w:type="spellStart"/>
      <w:r w:rsidR="008B2EDC">
        <w:t>ng</w:t>
      </w:r>
      <w:proofErr w:type="spellEnd"/>
      <w:r w:rsidR="008B2EDC">
        <w:t xml:space="preserve">/mL ± 51.4 vs. 187.6 </w:t>
      </w:r>
      <w:proofErr w:type="spellStart"/>
      <w:r w:rsidR="008B2EDC">
        <w:t>ng</w:t>
      </w:r>
      <w:proofErr w:type="spellEnd"/>
      <w:r w:rsidR="008B2EDC">
        <w:t>/mL ± 48.1 vs. 210.1</w:t>
      </w:r>
      <w:r w:rsidR="00CD1958">
        <w:t xml:space="preserve"> </w:t>
      </w:r>
      <w:proofErr w:type="spellStart"/>
      <w:r w:rsidR="008B2EDC">
        <w:t>ng</w:t>
      </w:r>
      <w:proofErr w:type="spellEnd"/>
      <w:r w:rsidR="008B2EDC">
        <w:t>/mL ± 41.1</w:t>
      </w:r>
      <w:r w:rsidR="00CE3399">
        <w:t xml:space="preserve">; </w:t>
      </w:r>
      <w:r w:rsidR="00CE3399" w:rsidRPr="00CE3399">
        <w:rPr>
          <w:i/>
        </w:rPr>
        <w:t>p</w:t>
      </w:r>
      <w:r w:rsidR="00CE3399">
        <w:t>=0.49)</w:t>
      </w:r>
      <w:r w:rsidR="00FB6325">
        <w:t xml:space="preserve"> (</w:t>
      </w:r>
      <w:r w:rsidR="00FB6325" w:rsidRPr="00FB6325">
        <w:rPr>
          <w:b/>
          <w:i/>
        </w:rPr>
        <w:t>Figure 2</w:t>
      </w:r>
      <w:r w:rsidR="00FB6325">
        <w:rPr>
          <w:b/>
          <w:i/>
        </w:rPr>
        <w:t>f</w:t>
      </w:r>
      <w:r w:rsidR="00FB6325">
        <w:t>)</w:t>
      </w:r>
      <w:r w:rsidR="00CE3399">
        <w:t xml:space="preserve">. Mean concentrations of leptin were found to be </w:t>
      </w:r>
      <w:r w:rsidR="008B2EDC">
        <w:t>(63.0</w:t>
      </w:r>
      <w:r w:rsidR="00CD1958">
        <w:t xml:space="preserve"> </w:t>
      </w:r>
      <w:proofErr w:type="spellStart"/>
      <w:r w:rsidR="008B2EDC">
        <w:t>ng</w:t>
      </w:r>
      <w:proofErr w:type="spellEnd"/>
      <w:r w:rsidR="008B2EDC">
        <w:t>/mL ± 49.7 vs. 34.5</w:t>
      </w:r>
      <w:r w:rsidR="00CD1958">
        <w:t xml:space="preserve"> </w:t>
      </w:r>
      <w:proofErr w:type="spellStart"/>
      <w:r w:rsidR="008B2EDC">
        <w:t>ng</w:t>
      </w:r>
      <w:proofErr w:type="spellEnd"/>
      <w:r w:rsidR="008B2EDC">
        <w:t>/mL ± 18.5 vs. 48.8</w:t>
      </w:r>
      <w:r w:rsidR="00CD1958">
        <w:t xml:space="preserve"> </w:t>
      </w:r>
      <w:proofErr w:type="spellStart"/>
      <w:r w:rsidR="008B2EDC">
        <w:t>ng</w:t>
      </w:r>
      <w:proofErr w:type="spellEnd"/>
      <w:r w:rsidR="008B2EDC">
        <w:t>/mL ± 26.6</w:t>
      </w:r>
      <w:r w:rsidR="00FB6325">
        <w:t xml:space="preserve">; </w:t>
      </w:r>
      <w:r w:rsidR="00FB6325" w:rsidRPr="00FB6325">
        <w:rPr>
          <w:i/>
        </w:rPr>
        <w:t>p</w:t>
      </w:r>
      <w:r w:rsidR="00FB6325">
        <w:t>=0.39</w:t>
      </w:r>
      <w:r w:rsidR="00CD1958">
        <w:t>)</w:t>
      </w:r>
      <w:r w:rsidR="00FB6325">
        <w:t xml:space="preserve"> (</w:t>
      </w:r>
      <w:r w:rsidR="00FB6325" w:rsidRPr="00FB6325">
        <w:rPr>
          <w:b/>
          <w:i/>
        </w:rPr>
        <w:t>Figure 2</w:t>
      </w:r>
      <w:r w:rsidR="00FB6325">
        <w:rPr>
          <w:b/>
          <w:i/>
        </w:rPr>
        <w:t>g</w:t>
      </w:r>
      <w:r w:rsidR="00FB6325">
        <w:t>). Median</w:t>
      </w:r>
      <w:r w:rsidR="008B2EDC">
        <w:t xml:space="preserve"> </w:t>
      </w:r>
      <w:r w:rsidR="00FB6325">
        <w:lastRenderedPageBreak/>
        <w:t xml:space="preserve">concentrations of </w:t>
      </w:r>
      <w:r w:rsidR="008B2EDC">
        <w:t>SERPINE2 were found to be [19.1</w:t>
      </w:r>
      <w:r w:rsidR="001A4562">
        <w:t xml:space="preserve"> </w:t>
      </w:r>
      <w:proofErr w:type="spellStart"/>
      <w:r w:rsidR="008B2EDC">
        <w:t>ng</w:t>
      </w:r>
      <w:proofErr w:type="spellEnd"/>
      <w:r w:rsidR="008B2EDC">
        <w:t>/mL (11.9</w:t>
      </w:r>
      <w:r w:rsidR="00EC02FA">
        <w:t>-28.04 vs. 20.7</w:t>
      </w:r>
      <w:r w:rsidR="001A4562">
        <w:t xml:space="preserve"> </w:t>
      </w:r>
      <w:proofErr w:type="spellStart"/>
      <w:r w:rsidR="00EC02FA">
        <w:t>ng</w:t>
      </w:r>
      <w:proofErr w:type="spellEnd"/>
      <w:r w:rsidR="00EC02FA">
        <w:t>/mL (14.3-25.8) vs. 15.2</w:t>
      </w:r>
      <w:r w:rsidR="001A4562">
        <w:t xml:space="preserve"> </w:t>
      </w:r>
      <w:proofErr w:type="spellStart"/>
      <w:r w:rsidR="00EC02FA">
        <w:t>ng</w:t>
      </w:r>
      <w:proofErr w:type="spellEnd"/>
      <w:r w:rsidR="00EC02FA">
        <w:t>/mL (14.6-20.8</w:t>
      </w:r>
      <w:r w:rsidR="00FB6325">
        <w:t xml:space="preserve">); </w:t>
      </w:r>
      <w:r w:rsidR="00FB6325" w:rsidRPr="00FB6325">
        <w:rPr>
          <w:i/>
        </w:rPr>
        <w:t>p</w:t>
      </w:r>
      <w:r w:rsidR="00FB6325">
        <w:t>=0.94 (</w:t>
      </w:r>
      <w:r w:rsidR="00FB6325" w:rsidRPr="00FB6325">
        <w:rPr>
          <w:b/>
          <w:i/>
        </w:rPr>
        <w:t>Figure 2</w:t>
      </w:r>
      <w:r w:rsidR="00143DA4">
        <w:rPr>
          <w:b/>
          <w:i/>
        </w:rPr>
        <w:t>h</w:t>
      </w:r>
      <w:r w:rsidR="00FB6325">
        <w:t>).</w:t>
      </w:r>
      <w:r w:rsidR="00FB6325">
        <w:tab/>
      </w:r>
      <w:r w:rsidR="00CE3399">
        <w:tab/>
      </w:r>
    </w:p>
    <w:p w14:paraId="33A056A2" w14:textId="77777777" w:rsidR="004D57FC" w:rsidRDefault="004D57FC" w:rsidP="00CC05FF">
      <w:pPr>
        <w:spacing w:line="480" w:lineRule="auto"/>
        <w:rPr>
          <w:lang w:bidi="en-US"/>
        </w:rPr>
      </w:pPr>
    </w:p>
    <w:p w14:paraId="29285C98" w14:textId="77777777" w:rsidR="00FB6325" w:rsidRDefault="00FB6325" w:rsidP="00D349AE">
      <w:pPr>
        <w:spacing w:line="480" w:lineRule="auto"/>
        <w:rPr>
          <w:b/>
          <w:lang w:bidi="en-US"/>
        </w:rPr>
      </w:pPr>
    </w:p>
    <w:p w14:paraId="0C750199" w14:textId="77777777" w:rsidR="00FB6325" w:rsidRDefault="00FB6325" w:rsidP="00D349AE">
      <w:pPr>
        <w:spacing w:line="480" w:lineRule="auto"/>
        <w:rPr>
          <w:b/>
          <w:lang w:bidi="en-US"/>
        </w:rPr>
      </w:pPr>
    </w:p>
    <w:p w14:paraId="7FCAFDE8" w14:textId="77777777" w:rsidR="00FB6325" w:rsidRDefault="00FB6325" w:rsidP="00D349AE">
      <w:pPr>
        <w:spacing w:line="480" w:lineRule="auto"/>
        <w:rPr>
          <w:b/>
          <w:lang w:bidi="en-US"/>
        </w:rPr>
      </w:pPr>
    </w:p>
    <w:p w14:paraId="297B9762" w14:textId="77777777" w:rsidR="00FB6325" w:rsidRDefault="00FB6325" w:rsidP="00D349AE">
      <w:pPr>
        <w:spacing w:line="480" w:lineRule="auto"/>
        <w:rPr>
          <w:b/>
          <w:lang w:bidi="en-US"/>
        </w:rPr>
      </w:pPr>
    </w:p>
    <w:p w14:paraId="056B45E0" w14:textId="77777777" w:rsidR="00FB6325" w:rsidRDefault="00FB6325" w:rsidP="00D349AE">
      <w:pPr>
        <w:spacing w:line="480" w:lineRule="auto"/>
        <w:rPr>
          <w:b/>
          <w:lang w:bidi="en-US"/>
        </w:rPr>
      </w:pPr>
    </w:p>
    <w:p w14:paraId="7F64497C" w14:textId="77777777" w:rsidR="00FB6325" w:rsidRDefault="00FB6325" w:rsidP="00D349AE">
      <w:pPr>
        <w:spacing w:line="480" w:lineRule="auto"/>
        <w:rPr>
          <w:b/>
          <w:lang w:bidi="en-US"/>
        </w:rPr>
      </w:pPr>
    </w:p>
    <w:p w14:paraId="45641335" w14:textId="77777777" w:rsidR="00FB6325" w:rsidRDefault="00FB6325" w:rsidP="00D349AE">
      <w:pPr>
        <w:spacing w:line="480" w:lineRule="auto"/>
        <w:rPr>
          <w:b/>
          <w:lang w:bidi="en-US"/>
        </w:rPr>
      </w:pPr>
    </w:p>
    <w:p w14:paraId="2B41A728" w14:textId="77777777" w:rsidR="00FB6325" w:rsidRDefault="00FB6325" w:rsidP="00D349AE">
      <w:pPr>
        <w:spacing w:line="480" w:lineRule="auto"/>
        <w:rPr>
          <w:b/>
          <w:lang w:bidi="en-US"/>
        </w:rPr>
      </w:pPr>
    </w:p>
    <w:p w14:paraId="10B66746" w14:textId="77777777" w:rsidR="00FB6325" w:rsidRDefault="00FB6325" w:rsidP="00D349AE">
      <w:pPr>
        <w:spacing w:line="480" w:lineRule="auto"/>
        <w:rPr>
          <w:b/>
          <w:lang w:bidi="en-US"/>
        </w:rPr>
      </w:pPr>
    </w:p>
    <w:p w14:paraId="40A4B5AE" w14:textId="77777777" w:rsidR="00FB6325" w:rsidRDefault="00FB6325" w:rsidP="00D349AE">
      <w:pPr>
        <w:spacing w:line="480" w:lineRule="auto"/>
        <w:rPr>
          <w:b/>
          <w:lang w:bidi="en-US"/>
        </w:rPr>
      </w:pPr>
    </w:p>
    <w:p w14:paraId="09DAB878" w14:textId="77777777" w:rsidR="00FB6325" w:rsidRDefault="00FB6325" w:rsidP="00D349AE">
      <w:pPr>
        <w:spacing w:line="480" w:lineRule="auto"/>
        <w:rPr>
          <w:b/>
          <w:lang w:bidi="en-US"/>
        </w:rPr>
      </w:pPr>
    </w:p>
    <w:p w14:paraId="26E3886C" w14:textId="77777777" w:rsidR="00FB6325" w:rsidRDefault="00FB6325" w:rsidP="00D349AE">
      <w:pPr>
        <w:spacing w:line="480" w:lineRule="auto"/>
        <w:rPr>
          <w:b/>
          <w:lang w:bidi="en-US"/>
        </w:rPr>
      </w:pPr>
    </w:p>
    <w:p w14:paraId="01F54CE3" w14:textId="77777777" w:rsidR="00FB6325" w:rsidRDefault="00FB6325" w:rsidP="00D349AE">
      <w:pPr>
        <w:spacing w:line="480" w:lineRule="auto"/>
        <w:rPr>
          <w:b/>
          <w:lang w:bidi="en-US"/>
        </w:rPr>
      </w:pPr>
    </w:p>
    <w:p w14:paraId="3A93560A" w14:textId="77777777" w:rsidR="00FB6325" w:rsidRDefault="00FB6325" w:rsidP="00D349AE">
      <w:pPr>
        <w:spacing w:line="480" w:lineRule="auto"/>
        <w:rPr>
          <w:b/>
          <w:lang w:bidi="en-US"/>
        </w:rPr>
      </w:pPr>
    </w:p>
    <w:p w14:paraId="4158929B" w14:textId="77777777" w:rsidR="00FB6325" w:rsidRDefault="00FB6325" w:rsidP="00D349AE">
      <w:pPr>
        <w:spacing w:line="480" w:lineRule="auto"/>
        <w:rPr>
          <w:b/>
          <w:lang w:bidi="en-US"/>
        </w:rPr>
      </w:pPr>
    </w:p>
    <w:p w14:paraId="7DFD0E09" w14:textId="77777777" w:rsidR="00FB6325" w:rsidRDefault="00FB6325" w:rsidP="00D349AE">
      <w:pPr>
        <w:spacing w:line="480" w:lineRule="auto"/>
        <w:rPr>
          <w:b/>
          <w:lang w:bidi="en-US"/>
        </w:rPr>
      </w:pPr>
    </w:p>
    <w:p w14:paraId="70106547" w14:textId="77777777" w:rsidR="00FB6325" w:rsidRDefault="00FB6325" w:rsidP="00D349AE">
      <w:pPr>
        <w:spacing w:line="480" w:lineRule="auto"/>
        <w:rPr>
          <w:b/>
          <w:lang w:bidi="en-US"/>
        </w:rPr>
      </w:pPr>
    </w:p>
    <w:p w14:paraId="400A584B" w14:textId="77777777" w:rsidR="00FB6325" w:rsidRDefault="00FB6325" w:rsidP="00D349AE">
      <w:pPr>
        <w:spacing w:line="480" w:lineRule="auto"/>
        <w:rPr>
          <w:b/>
          <w:lang w:bidi="en-US"/>
        </w:rPr>
      </w:pPr>
    </w:p>
    <w:p w14:paraId="67EA06B1" w14:textId="27C1DB7F" w:rsidR="00385A2C" w:rsidRDefault="00F61D3C" w:rsidP="00FD1F43">
      <w:pPr>
        <w:framePr w:hSpace="180" w:wrap="around" w:vAnchor="text" w:hAnchor="page" w:x="6562" w:y="541"/>
      </w:pPr>
      <w:r>
        <w:rPr>
          <w:noProof/>
        </w:rPr>
        <w:lastRenderedPageBreak/>
        <w:drawing>
          <wp:inline distT="0" distB="0" distL="0" distR="0" wp14:anchorId="28365CEC" wp14:editId="41B71588">
            <wp:extent cx="2131060" cy="22472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1060" cy="2247265"/>
                    </a:xfrm>
                    <a:prstGeom prst="rect">
                      <a:avLst/>
                    </a:prstGeom>
                    <a:noFill/>
                    <a:ln>
                      <a:noFill/>
                    </a:ln>
                  </pic:spPr>
                </pic:pic>
              </a:graphicData>
            </a:graphic>
          </wp:inline>
        </w:drawing>
      </w:r>
    </w:p>
    <w:p w14:paraId="180F9F27" w14:textId="61C5888E" w:rsidR="00CD1958" w:rsidRDefault="00F61D3C" w:rsidP="00CD1958">
      <w:pPr>
        <w:framePr w:hSpace="180" w:wrap="around" w:vAnchor="text" w:hAnchor="page" w:x="1707" w:y="4150"/>
      </w:pPr>
      <w:r>
        <w:rPr>
          <w:noProof/>
        </w:rPr>
        <w:drawing>
          <wp:inline distT="0" distB="0" distL="0" distR="0" wp14:anchorId="48979D21" wp14:editId="2847B3B2">
            <wp:extent cx="2503170" cy="2409825"/>
            <wp:effectExtent l="0" t="0" r="1143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3170" cy="2409825"/>
                    </a:xfrm>
                    <a:prstGeom prst="rect">
                      <a:avLst/>
                    </a:prstGeom>
                    <a:noFill/>
                    <a:ln>
                      <a:noFill/>
                    </a:ln>
                  </pic:spPr>
                </pic:pic>
              </a:graphicData>
            </a:graphic>
          </wp:inline>
        </w:drawing>
      </w:r>
    </w:p>
    <w:p w14:paraId="2A594F65" w14:textId="2644492E" w:rsidR="00CD1958" w:rsidRDefault="00F61D3C" w:rsidP="00AE0E70">
      <w:pPr>
        <w:framePr w:hSpace="180" w:wrap="around" w:vAnchor="text" w:hAnchor="page" w:x="1880" w:y="7201"/>
      </w:pPr>
      <w:r>
        <w:rPr>
          <w:noProof/>
        </w:rPr>
        <w:drawing>
          <wp:inline distT="0" distB="0" distL="0" distR="0" wp14:anchorId="7B73DB31" wp14:editId="534C040D">
            <wp:extent cx="2518410" cy="2068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8410" cy="2068830"/>
                    </a:xfrm>
                    <a:prstGeom prst="rect">
                      <a:avLst/>
                    </a:prstGeom>
                    <a:noFill/>
                    <a:ln>
                      <a:noFill/>
                    </a:ln>
                  </pic:spPr>
                </pic:pic>
              </a:graphicData>
            </a:graphic>
          </wp:inline>
        </w:drawing>
      </w:r>
    </w:p>
    <w:p w14:paraId="3F47A052" w14:textId="030E7D03" w:rsidR="00FD1F43" w:rsidRDefault="00F61D3C" w:rsidP="00FD1F43">
      <w:pPr>
        <w:framePr w:hSpace="180" w:wrap="around" w:vAnchor="text" w:hAnchor="page" w:x="6382" w:y="4141"/>
      </w:pPr>
      <w:r>
        <w:rPr>
          <w:noProof/>
        </w:rPr>
        <w:drawing>
          <wp:inline distT="0" distB="0" distL="0" distR="0" wp14:anchorId="26ACEFB2" wp14:editId="6D7D82C4">
            <wp:extent cx="2503170" cy="1882775"/>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3170" cy="1882775"/>
                    </a:xfrm>
                    <a:prstGeom prst="rect">
                      <a:avLst/>
                    </a:prstGeom>
                    <a:noFill/>
                    <a:ln>
                      <a:noFill/>
                    </a:ln>
                  </pic:spPr>
                </pic:pic>
              </a:graphicData>
            </a:graphic>
          </wp:inline>
        </w:drawing>
      </w:r>
    </w:p>
    <w:p w14:paraId="39DE4055" w14:textId="77777777" w:rsidR="00FB6325" w:rsidRPr="00385A2C" w:rsidRDefault="00FB6325" w:rsidP="00D349AE">
      <w:pPr>
        <w:spacing w:line="480" w:lineRule="auto"/>
        <w:rPr>
          <w:b/>
          <w:i/>
          <w:lang w:bidi="en-US"/>
        </w:rPr>
      </w:pPr>
      <w:r w:rsidRPr="00385A2C">
        <w:rPr>
          <w:b/>
          <w:i/>
          <w:lang w:bidi="en-US"/>
        </w:rPr>
        <w:t>Figure 2</w:t>
      </w:r>
      <w:r w:rsidR="00385A2C" w:rsidRPr="00385A2C">
        <w:rPr>
          <w:b/>
          <w:i/>
          <w:lang w:bidi="en-US"/>
        </w:rPr>
        <w:t>.</w:t>
      </w:r>
    </w:p>
    <w:p w14:paraId="1E56CEDA" w14:textId="433067AE" w:rsidR="00385A2C" w:rsidRDefault="00F61D3C" w:rsidP="00385A2C">
      <w:pPr>
        <w:framePr w:hSpace="180" w:wrap="around" w:vAnchor="text" w:hAnchor="text" w:x="1" w:y="1"/>
      </w:pPr>
      <w:r>
        <w:rPr>
          <w:noProof/>
        </w:rPr>
        <w:drawing>
          <wp:inline distT="0" distB="0" distL="0" distR="0" wp14:anchorId="5374541B" wp14:editId="4D835A6A">
            <wp:extent cx="2131060" cy="216979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1060" cy="2169795"/>
                    </a:xfrm>
                    <a:prstGeom prst="rect">
                      <a:avLst/>
                    </a:prstGeom>
                    <a:noFill/>
                    <a:ln>
                      <a:noFill/>
                    </a:ln>
                  </pic:spPr>
                </pic:pic>
              </a:graphicData>
            </a:graphic>
          </wp:inline>
        </w:drawing>
      </w:r>
    </w:p>
    <w:p w14:paraId="034A5019" w14:textId="130BC441" w:rsidR="007F0729" w:rsidRDefault="00F61D3C" w:rsidP="00FD1F43">
      <w:pPr>
        <w:framePr w:hSpace="180" w:wrap="around" w:vAnchor="text" w:hAnchor="page" w:x="6382" w:y="6649"/>
      </w:pPr>
      <w:r>
        <w:rPr>
          <w:noProof/>
        </w:rPr>
        <w:drawing>
          <wp:inline distT="0" distB="0" distL="0" distR="0" wp14:anchorId="30CB84D9" wp14:editId="2856551B">
            <wp:extent cx="2479675" cy="206121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9675" cy="2061210"/>
                    </a:xfrm>
                    <a:prstGeom prst="rect">
                      <a:avLst/>
                    </a:prstGeom>
                    <a:noFill/>
                    <a:ln>
                      <a:noFill/>
                    </a:ln>
                  </pic:spPr>
                </pic:pic>
              </a:graphicData>
            </a:graphic>
          </wp:inline>
        </w:drawing>
      </w:r>
    </w:p>
    <w:p w14:paraId="54EF8CD2" w14:textId="70C52D13" w:rsidR="00CD1958" w:rsidRDefault="00F61D3C" w:rsidP="00AE0E70">
      <w:pPr>
        <w:framePr w:hSpace="180" w:wrap="around" w:vAnchor="text" w:hAnchor="page" w:x="1880" w:y="10079"/>
      </w:pPr>
      <w:r>
        <w:rPr>
          <w:noProof/>
        </w:rPr>
        <w:drawing>
          <wp:inline distT="0" distB="0" distL="0" distR="0" wp14:anchorId="0AB44809" wp14:editId="3DAB5413">
            <wp:extent cx="2293620" cy="20377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037715"/>
                    </a:xfrm>
                    <a:prstGeom prst="rect">
                      <a:avLst/>
                    </a:prstGeom>
                    <a:noFill/>
                    <a:ln>
                      <a:noFill/>
                    </a:ln>
                  </pic:spPr>
                </pic:pic>
              </a:graphicData>
            </a:graphic>
          </wp:inline>
        </w:drawing>
      </w:r>
    </w:p>
    <w:p w14:paraId="04FA47E9" w14:textId="5297C441" w:rsidR="00CD1958" w:rsidRDefault="00F61D3C" w:rsidP="00FD1F43">
      <w:pPr>
        <w:framePr w:hSpace="180" w:wrap="around" w:vAnchor="text" w:hAnchor="page" w:x="6382" w:y="9889"/>
      </w:pPr>
      <w:r>
        <w:rPr>
          <w:noProof/>
        </w:rPr>
        <w:drawing>
          <wp:inline distT="0" distB="0" distL="0" distR="0" wp14:anchorId="413C3485" wp14:editId="3F9F0536">
            <wp:extent cx="2286000" cy="2293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2293620"/>
                    </a:xfrm>
                    <a:prstGeom prst="rect">
                      <a:avLst/>
                    </a:prstGeom>
                    <a:noFill/>
                    <a:ln>
                      <a:noFill/>
                    </a:ln>
                  </pic:spPr>
                </pic:pic>
              </a:graphicData>
            </a:graphic>
          </wp:inline>
        </w:drawing>
      </w:r>
    </w:p>
    <w:p w14:paraId="10A5642E" w14:textId="77777777" w:rsidR="001A4562" w:rsidRDefault="00F44D5B" w:rsidP="001A4562">
      <w:pPr>
        <w:rPr>
          <w:lang w:bidi="en-US"/>
        </w:rPr>
      </w:pPr>
      <w:r>
        <w:rPr>
          <w:b/>
          <w:i/>
          <w:lang w:bidi="en-US"/>
        </w:rPr>
        <w:lastRenderedPageBreak/>
        <w:t>Figure 2</w:t>
      </w:r>
      <w:r w:rsidR="001A4562" w:rsidRPr="005C6C21">
        <w:rPr>
          <w:b/>
          <w:i/>
          <w:lang w:bidi="en-US"/>
        </w:rPr>
        <w:t>.</w:t>
      </w:r>
      <w:r w:rsidR="001A4562">
        <w:rPr>
          <w:b/>
          <w:i/>
          <w:lang w:bidi="en-US"/>
        </w:rPr>
        <w:t xml:space="preserve"> </w:t>
      </w:r>
      <w:r w:rsidR="001A4562">
        <w:rPr>
          <w:lang w:bidi="en-US"/>
        </w:rPr>
        <w:t xml:space="preserve">Concentrations of putative biomarkers </w:t>
      </w:r>
      <w:r w:rsidR="001A4562" w:rsidRPr="00A76FAF">
        <w:rPr>
          <w:b/>
          <w:lang w:bidi="en-US"/>
        </w:rPr>
        <w:t>(A-H)</w:t>
      </w:r>
      <w:r w:rsidR="001A4562">
        <w:rPr>
          <w:lang w:bidi="en-US"/>
        </w:rPr>
        <w:t xml:space="preserve"> were compared between all co</w:t>
      </w:r>
      <w:r w:rsidR="00767104">
        <w:rPr>
          <w:lang w:bidi="en-US"/>
        </w:rPr>
        <w:t>ntrols based on menstrual cycle phase at the type of sample collection (</w:t>
      </w:r>
      <w:r w:rsidR="00767104" w:rsidRPr="00A76FAF">
        <w:rPr>
          <w:b/>
          <w:lang w:bidi="en-US"/>
        </w:rPr>
        <w:t>M</w:t>
      </w:r>
      <w:r w:rsidR="00767104">
        <w:rPr>
          <w:lang w:bidi="en-US"/>
        </w:rPr>
        <w:t xml:space="preserve">: menstrual, </w:t>
      </w:r>
      <w:r w:rsidR="00767104" w:rsidRPr="00A76FAF">
        <w:rPr>
          <w:b/>
          <w:lang w:bidi="en-US"/>
        </w:rPr>
        <w:t>S</w:t>
      </w:r>
      <w:r w:rsidR="00767104">
        <w:rPr>
          <w:lang w:bidi="en-US"/>
        </w:rPr>
        <w:t xml:space="preserve">: secretory, </w:t>
      </w:r>
      <w:r w:rsidR="00767104" w:rsidRPr="00A76FAF">
        <w:rPr>
          <w:b/>
          <w:lang w:bidi="en-US"/>
        </w:rPr>
        <w:t>P</w:t>
      </w:r>
      <w:r w:rsidR="00767104">
        <w:rPr>
          <w:lang w:bidi="en-US"/>
        </w:rPr>
        <w:t>: proliferative).</w:t>
      </w:r>
      <w:r w:rsidR="001A4562">
        <w:rPr>
          <w:lang w:bidi="en-US"/>
        </w:rPr>
        <w:t xml:space="preserve"> No significant differences were observed showing that </w:t>
      </w:r>
      <w:r w:rsidR="00767104">
        <w:rPr>
          <w:lang w:bidi="en-US"/>
        </w:rPr>
        <w:t>menstrual cycle phase</w:t>
      </w:r>
      <w:r w:rsidR="001A4562">
        <w:rPr>
          <w:lang w:bidi="en-US"/>
        </w:rPr>
        <w:t xml:space="preserve"> did not effect circulating biom</w:t>
      </w:r>
      <w:r w:rsidR="00EC02FA">
        <w:rPr>
          <w:lang w:bidi="en-US"/>
        </w:rPr>
        <w:t>arker concentrations in study participants without</w:t>
      </w:r>
      <w:r w:rsidR="001A4562">
        <w:rPr>
          <w:lang w:bidi="en-US"/>
        </w:rPr>
        <w:t xml:space="preserve"> endometr</w:t>
      </w:r>
      <w:r w:rsidR="00767104">
        <w:rPr>
          <w:lang w:bidi="en-US"/>
        </w:rPr>
        <w:t xml:space="preserve">iosis in our study population. </w:t>
      </w:r>
    </w:p>
    <w:p w14:paraId="3400E478" w14:textId="77777777" w:rsidR="00767104" w:rsidRPr="005C6C21" w:rsidRDefault="00767104" w:rsidP="001A4562">
      <w:pPr>
        <w:rPr>
          <w:lang w:bidi="en-US"/>
        </w:rPr>
        <w:sectPr w:rsidR="00767104" w:rsidRPr="005C6C21" w:rsidSect="002F6E0A">
          <w:pgSz w:w="12240" w:h="15840"/>
          <w:pgMar w:top="1440" w:right="1800" w:bottom="1440" w:left="1800" w:header="720" w:footer="720" w:gutter="0"/>
          <w:cols w:space="720"/>
        </w:sectPr>
      </w:pPr>
    </w:p>
    <w:p w14:paraId="2149AC6F" w14:textId="77777777" w:rsidR="003F6FB5" w:rsidRDefault="00282F9F" w:rsidP="00D349AE">
      <w:pPr>
        <w:spacing w:line="480" w:lineRule="auto"/>
        <w:rPr>
          <w:lang w:bidi="en-US"/>
        </w:rPr>
      </w:pPr>
      <w:r>
        <w:rPr>
          <w:b/>
          <w:lang w:bidi="en-US"/>
        </w:rPr>
        <w:lastRenderedPageBreak/>
        <w:t>3.1.4</w:t>
      </w:r>
      <w:r w:rsidR="003F6FB5">
        <w:rPr>
          <w:b/>
          <w:lang w:bidi="en-US"/>
        </w:rPr>
        <w:t xml:space="preserve"> </w:t>
      </w:r>
      <w:r w:rsidR="004D57FC" w:rsidRPr="00AC15B4">
        <w:rPr>
          <w:b/>
          <w:i/>
          <w:lang w:bidi="en-US"/>
        </w:rPr>
        <w:t>Biomarkers and Endometriosis</w:t>
      </w:r>
    </w:p>
    <w:p w14:paraId="2268D3D3" w14:textId="77777777" w:rsidR="000B2557" w:rsidRDefault="008B5C9B" w:rsidP="00D85578">
      <w:pPr>
        <w:spacing w:line="480" w:lineRule="auto"/>
        <w:rPr>
          <w:lang w:bidi="en-US"/>
        </w:rPr>
      </w:pPr>
      <w:r>
        <w:t>To determine the effect of endometriosis</w:t>
      </w:r>
      <w:r w:rsidR="00767104">
        <w:t xml:space="preserve"> in</w:t>
      </w:r>
      <w:r w:rsidR="000B2557">
        <w:t xml:space="preserve"> circulating</w:t>
      </w:r>
      <w:r w:rsidR="00767104">
        <w:t xml:space="preserve"> biomarker </w:t>
      </w:r>
      <w:r w:rsidR="000B2557">
        <w:t>concentrations</w:t>
      </w:r>
      <w:r>
        <w:t>,</w:t>
      </w:r>
      <w:r w:rsidR="00767104">
        <w:t xml:space="preserve"> </w:t>
      </w:r>
      <w:r w:rsidR="00FF2FFE">
        <w:t xml:space="preserve">putative markers were compared in samples from untreated cases (n=57) and </w:t>
      </w:r>
      <w:r w:rsidR="00767104">
        <w:t xml:space="preserve">all </w:t>
      </w:r>
      <w:r w:rsidR="00FF2FFE">
        <w:t>controls (n=25)</w:t>
      </w:r>
      <w:r w:rsidR="0042145E">
        <w:t xml:space="preserve"> (</w:t>
      </w:r>
      <w:r w:rsidR="0042145E" w:rsidRPr="0042145E">
        <w:rPr>
          <w:b/>
          <w:i/>
        </w:rPr>
        <w:t>Figure 3</w:t>
      </w:r>
      <w:r w:rsidR="0042145E">
        <w:t>)</w:t>
      </w:r>
      <w:r w:rsidR="00FF2FFE">
        <w:t xml:space="preserve">. </w:t>
      </w:r>
      <w:r w:rsidR="00D349AE">
        <w:t xml:space="preserve">Results </w:t>
      </w:r>
      <w:r w:rsidR="004D57FC">
        <w:t>were obtained though t-test</w:t>
      </w:r>
      <w:r w:rsidR="00794556">
        <w:t>s</w:t>
      </w:r>
      <w:r w:rsidR="000D61BC">
        <w:t xml:space="preserve"> </w:t>
      </w:r>
      <w:r w:rsidR="000D61BC">
        <w:rPr>
          <w:lang w:bidi="en-US"/>
        </w:rPr>
        <w:t>when data was normally distributed</w:t>
      </w:r>
      <w:r w:rsidR="004D57FC">
        <w:t xml:space="preserve"> and presented as</w:t>
      </w:r>
      <w:r w:rsidR="00FF2FFE">
        <w:t xml:space="preserve"> (Mean</w:t>
      </w:r>
      <w:r w:rsidR="00D349AE">
        <w:rPr>
          <w:lang w:bidi="en-US"/>
        </w:rPr>
        <w:t>+/-SD)</w:t>
      </w:r>
      <w:r w:rsidR="00794556">
        <w:rPr>
          <w:lang w:bidi="en-US"/>
        </w:rPr>
        <w:t>. W</w:t>
      </w:r>
      <w:r w:rsidR="000D61BC">
        <w:rPr>
          <w:lang w:bidi="en-US"/>
        </w:rPr>
        <w:t>hen no</w:t>
      </w:r>
      <w:r w:rsidR="00794556">
        <w:rPr>
          <w:lang w:bidi="en-US"/>
        </w:rPr>
        <w:t xml:space="preserve">rmality could not be achieved </w:t>
      </w:r>
      <w:r w:rsidR="004D57FC">
        <w:rPr>
          <w:lang w:bidi="en-US"/>
        </w:rPr>
        <w:t>Mann-W</w:t>
      </w:r>
      <w:r w:rsidR="00FF2FFE">
        <w:rPr>
          <w:lang w:bidi="en-US"/>
        </w:rPr>
        <w:t xml:space="preserve">hitney </w:t>
      </w:r>
      <w:r w:rsidR="00767104">
        <w:rPr>
          <w:lang w:bidi="en-US"/>
        </w:rPr>
        <w:t>U tests</w:t>
      </w:r>
      <w:r w:rsidR="00794556">
        <w:rPr>
          <w:lang w:bidi="en-US"/>
        </w:rPr>
        <w:t xml:space="preserve"> were</w:t>
      </w:r>
      <w:r w:rsidR="000D61BC">
        <w:rPr>
          <w:lang w:bidi="en-US"/>
        </w:rPr>
        <w:t xml:space="preserve"> used </w:t>
      </w:r>
      <w:r w:rsidR="00794556">
        <w:rPr>
          <w:lang w:bidi="en-US"/>
        </w:rPr>
        <w:t>with data</w:t>
      </w:r>
      <w:r w:rsidR="004D57FC">
        <w:rPr>
          <w:lang w:bidi="en-US"/>
        </w:rPr>
        <w:t xml:space="preserve"> presented as</w:t>
      </w:r>
      <w:r w:rsidR="004D57FC" w:rsidRPr="004D57FC">
        <w:rPr>
          <w:lang w:bidi="en-US"/>
        </w:rPr>
        <w:t xml:space="preserve"> </w:t>
      </w:r>
      <w:r w:rsidR="00FF2FFE">
        <w:rPr>
          <w:lang w:bidi="en-US"/>
        </w:rPr>
        <w:t>[Median</w:t>
      </w:r>
      <w:r w:rsidR="00D349AE">
        <w:rPr>
          <w:lang w:bidi="en-US"/>
        </w:rPr>
        <w:t xml:space="preserve"> </w:t>
      </w:r>
      <w:r w:rsidR="00FF2FFE">
        <w:rPr>
          <w:lang w:bidi="en-US"/>
        </w:rPr>
        <w:t>(</w:t>
      </w:r>
      <w:r w:rsidR="00D349AE">
        <w:rPr>
          <w:lang w:bidi="en-US"/>
        </w:rPr>
        <w:t>25%-75%</w:t>
      </w:r>
      <w:r w:rsidR="00FF2FFE">
        <w:rPr>
          <w:lang w:bidi="en-US"/>
        </w:rPr>
        <w:t xml:space="preserve">)]. Results are presented as untreated cases versus controls respectively. </w:t>
      </w:r>
    </w:p>
    <w:p w14:paraId="2A9313A8" w14:textId="77777777" w:rsidR="000B2557" w:rsidRDefault="000B2557" w:rsidP="00D85578">
      <w:pPr>
        <w:spacing w:line="480" w:lineRule="auto"/>
        <w:rPr>
          <w:lang w:bidi="en-US"/>
        </w:rPr>
      </w:pPr>
    </w:p>
    <w:p w14:paraId="6765CAE0" w14:textId="77777777" w:rsidR="00A76FAF" w:rsidRDefault="000B2557" w:rsidP="00A76FAF">
      <w:pPr>
        <w:spacing w:line="480" w:lineRule="auto"/>
        <w:rPr>
          <w:lang w:bidi="en-US"/>
        </w:rPr>
      </w:pPr>
      <w:r>
        <w:rPr>
          <w:lang w:bidi="en-US"/>
        </w:rPr>
        <w:t>M</w:t>
      </w:r>
      <w:r w:rsidR="00FF2FFE">
        <w:rPr>
          <w:lang w:bidi="en-US"/>
        </w:rPr>
        <w:t xml:space="preserve">edian </w:t>
      </w:r>
      <w:r w:rsidR="008B5C9B">
        <w:rPr>
          <w:lang w:bidi="en-US"/>
        </w:rPr>
        <w:t xml:space="preserve">circulating </w:t>
      </w:r>
      <w:r w:rsidR="00FF2FFE">
        <w:rPr>
          <w:lang w:bidi="en-US"/>
        </w:rPr>
        <w:t>concentration</w:t>
      </w:r>
      <w:r w:rsidR="008523A0">
        <w:rPr>
          <w:lang w:bidi="en-US"/>
        </w:rPr>
        <w:t>s</w:t>
      </w:r>
      <w:r w:rsidR="00FF2FFE">
        <w:rPr>
          <w:lang w:bidi="en-US"/>
        </w:rPr>
        <w:t xml:space="preserve"> of </w:t>
      </w:r>
      <w:r w:rsidR="008523A0">
        <w:rPr>
          <w:lang w:bidi="en-US"/>
        </w:rPr>
        <w:t>VEGF</w:t>
      </w:r>
      <w:r w:rsidR="008B5C9B">
        <w:rPr>
          <w:lang w:bidi="en-US"/>
        </w:rPr>
        <w:t xml:space="preserve"> in cases vs. controls were [212.8</w:t>
      </w:r>
      <w:r>
        <w:rPr>
          <w:lang w:bidi="en-US"/>
        </w:rPr>
        <w:t xml:space="preserve"> </w:t>
      </w:r>
      <w:r w:rsidR="008B5C9B">
        <w:rPr>
          <w:lang w:bidi="en-US"/>
        </w:rPr>
        <w:t>pg/mL (124.1-339.2</w:t>
      </w:r>
      <w:r w:rsidR="00D85578">
        <w:rPr>
          <w:lang w:bidi="en-US"/>
        </w:rPr>
        <w:t>) vs. 269.64</w:t>
      </w:r>
      <w:r>
        <w:rPr>
          <w:lang w:bidi="en-US"/>
        </w:rPr>
        <w:t xml:space="preserve"> </w:t>
      </w:r>
      <w:r w:rsidR="00D85578">
        <w:rPr>
          <w:lang w:bidi="en-US"/>
        </w:rPr>
        <w:t xml:space="preserve">pg/mL (96.58-350.08); </w:t>
      </w:r>
      <w:r w:rsidR="00D85578" w:rsidRPr="00D85578">
        <w:rPr>
          <w:i/>
          <w:lang w:bidi="en-US"/>
        </w:rPr>
        <w:t>p</w:t>
      </w:r>
      <w:r w:rsidR="00D85578">
        <w:rPr>
          <w:lang w:bidi="en-US"/>
        </w:rPr>
        <w:t>=0.98]</w:t>
      </w:r>
      <w:r w:rsidR="0042145E">
        <w:rPr>
          <w:lang w:bidi="en-US"/>
        </w:rPr>
        <w:t xml:space="preserve"> (</w:t>
      </w:r>
      <w:r w:rsidR="0042145E" w:rsidRPr="0042145E">
        <w:rPr>
          <w:b/>
          <w:i/>
          <w:lang w:bidi="en-US"/>
        </w:rPr>
        <w:t>Figure 3a</w:t>
      </w:r>
      <w:r w:rsidR="0042145E">
        <w:rPr>
          <w:lang w:bidi="en-US"/>
        </w:rPr>
        <w:t>)</w:t>
      </w:r>
      <w:r>
        <w:rPr>
          <w:lang w:bidi="en-US"/>
        </w:rPr>
        <w:t>. M</w:t>
      </w:r>
      <w:r w:rsidR="00D85578">
        <w:rPr>
          <w:lang w:bidi="en-US"/>
        </w:rPr>
        <w:t>edian concentration</w:t>
      </w:r>
      <w:r w:rsidR="008523A0">
        <w:rPr>
          <w:lang w:bidi="en-US"/>
        </w:rPr>
        <w:t>s</w:t>
      </w:r>
      <w:r w:rsidR="00D85578">
        <w:rPr>
          <w:lang w:bidi="en-US"/>
        </w:rPr>
        <w:t xml:space="preserve"> of IL-6 </w:t>
      </w:r>
      <w:r w:rsidR="008523A0">
        <w:rPr>
          <w:lang w:bidi="en-US"/>
        </w:rPr>
        <w:t>were</w:t>
      </w:r>
      <w:r w:rsidR="00D85578">
        <w:rPr>
          <w:lang w:bidi="en-US"/>
        </w:rPr>
        <w:t xml:space="preserve"> found to be [0.1</w:t>
      </w:r>
      <w:r>
        <w:rPr>
          <w:lang w:bidi="en-US"/>
        </w:rPr>
        <w:t xml:space="preserve"> </w:t>
      </w:r>
      <w:r w:rsidR="008B5C9B">
        <w:rPr>
          <w:lang w:bidi="en-US"/>
        </w:rPr>
        <w:t>pg/mL (0.06</w:t>
      </w:r>
      <w:r w:rsidR="00D85578">
        <w:rPr>
          <w:lang w:bidi="en-US"/>
        </w:rPr>
        <w:t>-0.8) vs. 0.35</w:t>
      </w:r>
      <w:r>
        <w:rPr>
          <w:lang w:bidi="en-US"/>
        </w:rPr>
        <w:t xml:space="preserve"> </w:t>
      </w:r>
      <w:r w:rsidR="00D85578">
        <w:rPr>
          <w:lang w:bidi="en-US"/>
        </w:rPr>
        <w:t xml:space="preserve">pg/mL (0.061-1.41); </w:t>
      </w:r>
      <w:r w:rsidR="00D85578" w:rsidRPr="00D85578">
        <w:rPr>
          <w:i/>
          <w:lang w:bidi="en-US"/>
        </w:rPr>
        <w:t>p</w:t>
      </w:r>
      <w:r w:rsidR="00D85578">
        <w:rPr>
          <w:lang w:bidi="en-US"/>
        </w:rPr>
        <w:t>=0.58]</w:t>
      </w:r>
      <w:r w:rsidR="0042145E">
        <w:rPr>
          <w:lang w:bidi="en-US"/>
        </w:rPr>
        <w:t xml:space="preserve"> (</w:t>
      </w:r>
      <w:r w:rsidR="0042145E" w:rsidRPr="0042145E">
        <w:rPr>
          <w:b/>
          <w:i/>
          <w:lang w:bidi="en-US"/>
        </w:rPr>
        <w:t>Figure 3</w:t>
      </w:r>
      <w:r w:rsidR="0042145E">
        <w:rPr>
          <w:b/>
          <w:i/>
          <w:lang w:bidi="en-US"/>
        </w:rPr>
        <w:t>b</w:t>
      </w:r>
      <w:r w:rsidR="0042145E">
        <w:rPr>
          <w:lang w:bidi="en-US"/>
        </w:rPr>
        <w:t>)</w:t>
      </w:r>
      <w:r w:rsidR="00D85578">
        <w:rPr>
          <w:lang w:bidi="en-US"/>
        </w:rPr>
        <w:t xml:space="preserve">. </w:t>
      </w:r>
      <w:r>
        <w:rPr>
          <w:lang w:bidi="en-US"/>
        </w:rPr>
        <w:t>M</w:t>
      </w:r>
      <w:r w:rsidR="00D85578">
        <w:rPr>
          <w:lang w:bidi="en-US"/>
        </w:rPr>
        <w:t>edian concentration</w:t>
      </w:r>
      <w:r w:rsidR="008523A0">
        <w:rPr>
          <w:lang w:bidi="en-US"/>
        </w:rPr>
        <w:t>s</w:t>
      </w:r>
      <w:r w:rsidR="00D85578">
        <w:rPr>
          <w:lang w:bidi="en-US"/>
        </w:rPr>
        <w:t xml:space="preserve"> of RANTES </w:t>
      </w:r>
      <w:r w:rsidR="008523A0">
        <w:rPr>
          <w:lang w:bidi="en-US"/>
        </w:rPr>
        <w:t>were</w:t>
      </w:r>
      <w:r w:rsidR="00D85578">
        <w:rPr>
          <w:lang w:bidi="en-US"/>
        </w:rPr>
        <w:t xml:space="preserve"> found to be [37</w:t>
      </w:r>
      <w:r w:rsidR="008B5C9B">
        <w:rPr>
          <w:lang w:bidi="en-US"/>
        </w:rPr>
        <w:t>,</w:t>
      </w:r>
      <w:r w:rsidR="00D85578">
        <w:rPr>
          <w:lang w:bidi="en-US"/>
        </w:rPr>
        <w:t>357.4</w:t>
      </w:r>
      <w:r>
        <w:rPr>
          <w:lang w:bidi="en-US"/>
        </w:rPr>
        <w:t xml:space="preserve"> </w:t>
      </w:r>
      <w:r w:rsidR="00D85578">
        <w:rPr>
          <w:lang w:bidi="en-US"/>
        </w:rPr>
        <w:t>pg/mL (19</w:t>
      </w:r>
      <w:r w:rsidR="008B5C9B">
        <w:rPr>
          <w:lang w:bidi="en-US"/>
        </w:rPr>
        <w:t>,</w:t>
      </w:r>
      <w:r w:rsidR="00D85578">
        <w:rPr>
          <w:lang w:bidi="en-US"/>
        </w:rPr>
        <w:t>887.5-65</w:t>
      </w:r>
      <w:r w:rsidR="008B5C9B">
        <w:rPr>
          <w:lang w:bidi="en-US"/>
        </w:rPr>
        <w:t>,</w:t>
      </w:r>
      <w:r w:rsidR="00D85578">
        <w:rPr>
          <w:lang w:bidi="en-US"/>
        </w:rPr>
        <w:t>460.6) vs. 33</w:t>
      </w:r>
      <w:r w:rsidR="008B5C9B">
        <w:rPr>
          <w:lang w:bidi="en-US"/>
        </w:rPr>
        <w:t>,356.7</w:t>
      </w:r>
      <w:r>
        <w:rPr>
          <w:lang w:bidi="en-US"/>
        </w:rPr>
        <w:t xml:space="preserve"> </w:t>
      </w:r>
      <w:r w:rsidR="00D85578">
        <w:rPr>
          <w:lang w:bidi="en-US"/>
        </w:rPr>
        <w:t>pg/mL (21</w:t>
      </w:r>
      <w:r w:rsidR="008B5C9B">
        <w:rPr>
          <w:lang w:bidi="en-US"/>
        </w:rPr>
        <w:t>,415.4</w:t>
      </w:r>
      <w:r w:rsidR="00D85578">
        <w:rPr>
          <w:lang w:bidi="en-US"/>
        </w:rPr>
        <w:t>-62</w:t>
      </w:r>
      <w:r w:rsidR="008B5C9B">
        <w:rPr>
          <w:lang w:bidi="en-US"/>
        </w:rPr>
        <w:t>,117.0</w:t>
      </w:r>
      <w:r w:rsidR="00D85578">
        <w:rPr>
          <w:lang w:bidi="en-US"/>
        </w:rPr>
        <w:t xml:space="preserve">); </w:t>
      </w:r>
      <w:r w:rsidR="00D85578" w:rsidRPr="00D85578">
        <w:rPr>
          <w:i/>
          <w:lang w:bidi="en-US"/>
        </w:rPr>
        <w:t>p</w:t>
      </w:r>
      <w:r w:rsidR="00D85578">
        <w:rPr>
          <w:lang w:bidi="en-US"/>
        </w:rPr>
        <w:t>=0.57]</w:t>
      </w:r>
      <w:r w:rsidR="0042145E">
        <w:rPr>
          <w:lang w:bidi="en-US"/>
        </w:rPr>
        <w:t xml:space="preserve"> (</w:t>
      </w:r>
      <w:r w:rsidR="0042145E" w:rsidRPr="0042145E">
        <w:rPr>
          <w:b/>
          <w:i/>
          <w:lang w:bidi="en-US"/>
        </w:rPr>
        <w:t>Figure 3</w:t>
      </w:r>
      <w:r w:rsidR="0042145E">
        <w:rPr>
          <w:b/>
          <w:i/>
          <w:lang w:bidi="en-US"/>
        </w:rPr>
        <w:t>c</w:t>
      </w:r>
      <w:r w:rsidR="0042145E">
        <w:rPr>
          <w:lang w:bidi="en-US"/>
        </w:rPr>
        <w:t>)</w:t>
      </w:r>
      <w:r w:rsidR="00D85578">
        <w:rPr>
          <w:lang w:bidi="en-US"/>
        </w:rPr>
        <w:t xml:space="preserve">. </w:t>
      </w:r>
      <w:r>
        <w:rPr>
          <w:lang w:bidi="en-US"/>
        </w:rPr>
        <w:t>M</w:t>
      </w:r>
      <w:r w:rsidR="00D85578">
        <w:rPr>
          <w:lang w:bidi="en-US"/>
        </w:rPr>
        <w:t>edian concentration</w:t>
      </w:r>
      <w:r w:rsidR="008523A0">
        <w:rPr>
          <w:lang w:bidi="en-US"/>
        </w:rPr>
        <w:t>s</w:t>
      </w:r>
      <w:r w:rsidR="00D85578">
        <w:rPr>
          <w:lang w:bidi="en-US"/>
        </w:rPr>
        <w:t xml:space="preserve"> of ZAG </w:t>
      </w:r>
      <w:r w:rsidR="008523A0">
        <w:rPr>
          <w:lang w:bidi="en-US"/>
        </w:rPr>
        <w:t>were</w:t>
      </w:r>
      <w:r w:rsidR="008B5C9B">
        <w:rPr>
          <w:lang w:bidi="en-US"/>
        </w:rPr>
        <w:t xml:space="preserve"> found to be [73.7</w:t>
      </w:r>
      <w:r>
        <w:rPr>
          <w:lang w:bidi="en-US"/>
        </w:rPr>
        <w:t xml:space="preserve"> </w:t>
      </w:r>
      <w:r w:rsidR="008B5C9B">
        <w:rPr>
          <w:lang w:bidi="en-US"/>
        </w:rPr>
        <w:t>pg/mL (46.6-115.3) vs. 50.4</w:t>
      </w:r>
      <w:r>
        <w:rPr>
          <w:lang w:bidi="en-US"/>
        </w:rPr>
        <w:t xml:space="preserve"> </w:t>
      </w:r>
      <w:r w:rsidR="008B5C9B">
        <w:rPr>
          <w:lang w:bidi="en-US"/>
        </w:rPr>
        <w:t>pg/mL (41.7-64.9</w:t>
      </w:r>
      <w:r w:rsidR="00D85578">
        <w:rPr>
          <w:lang w:bidi="en-US"/>
        </w:rPr>
        <w:t xml:space="preserve">); </w:t>
      </w:r>
      <w:r w:rsidR="00D85578" w:rsidRPr="00D85578">
        <w:rPr>
          <w:i/>
          <w:lang w:bidi="en-US"/>
        </w:rPr>
        <w:t>p</w:t>
      </w:r>
      <w:r w:rsidR="00D85578">
        <w:rPr>
          <w:lang w:bidi="en-US"/>
        </w:rPr>
        <w:t>=0.009</w:t>
      </w:r>
      <w:r w:rsidR="008523A0">
        <w:rPr>
          <w:lang w:bidi="en-US"/>
        </w:rPr>
        <w:t>]</w:t>
      </w:r>
      <w:r w:rsidR="0042145E">
        <w:rPr>
          <w:lang w:bidi="en-US"/>
        </w:rPr>
        <w:t xml:space="preserve"> (</w:t>
      </w:r>
      <w:r w:rsidR="0042145E" w:rsidRPr="0042145E">
        <w:rPr>
          <w:b/>
          <w:i/>
          <w:lang w:bidi="en-US"/>
        </w:rPr>
        <w:t>Figure 3</w:t>
      </w:r>
      <w:r w:rsidR="0042145E">
        <w:rPr>
          <w:b/>
          <w:i/>
          <w:lang w:bidi="en-US"/>
        </w:rPr>
        <w:t>d</w:t>
      </w:r>
      <w:r w:rsidR="0042145E">
        <w:rPr>
          <w:lang w:bidi="en-US"/>
        </w:rPr>
        <w:t>)</w:t>
      </w:r>
      <w:r w:rsidR="00D85578">
        <w:rPr>
          <w:lang w:bidi="en-US"/>
        </w:rPr>
        <w:t>.</w:t>
      </w:r>
      <w:r>
        <w:rPr>
          <w:lang w:bidi="en-US"/>
        </w:rPr>
        <w:t xml:space="preserve"> M</w:t>
      </w:r>
      <w:r w:rsidR="00D85578">
        <w:rPr>
          <w:lang w:bidi="en-US"/>
        </w:rPr>
        <w:t>edian concentration</w:t>
      </w:r>
      <w:r w:rsidR="008523A0">
        <w:rPr>
          <w:lang w:bidi="en-US"/>
        </w:rPr>
        <w:t>s</w:t>
      </w:r>
      <w:r w:rsidR="00D85578">
        <w:rPr>
          <w:lang w:bidi="en-US"/>
        </w:rPr>
        <w:t xml:space="preserve"> of glycodelin </w:t>
      </w:r>
      <w:r w:rsidR="008523A0">
        <w:rPr>
          <w:lang w:bidi="en-US"/>
        </w:rPr>
        <w:t>were</w:t>
      </w:r>
      <w:r w:rsidR="008B5C9B">
        <w:rPr>
          <w:lang w:bidi="en-US"/>
        </w:rPr>
        <w:t xml:space="preserve"> found to be [47.1</w:t>
      </w:r>
      <w:r>
        <w:rPr>
          <w:lang w:bidi="en-US"/>
        </w:rPr>
        <w:t xml:space="preserve"> </w:t>
      </w:r>
      <w:proofErr w:type="spellStart"/>
      <w:r w:rsidR="00D85578">
        <w:rPr>
          <w:lang w:bidi="en-US"/>
        </w:rPr>
        <w:t>ng</w:t>
      </w:r>
      <w:proofErr w:type="spellEnd"/>
      <w:r w:rsidR="008523A0">
        <w:rPr>
          <w:lang w:bidi="en-US"/>
        </w:rPr>
        <w:t>/mL</w:t>
      </w:r>
      <w:r w:rsidR="00D85578">
        <w:rPr>
          <w:lang w:bidi="en-US"/>
        </w:rPr>
        <w:t xml:space="preserve"> </w:t>
      </w:r>
      <w:r w:rsidR="008523A0">
        <w:rPr>
          <w:lang w:bidi="en-US"/>
        </w:rPr>
        <w:t>(</w:t>
      </w:r>
      <w:r w:rsidR="008B5C9B">
        <w:rPr>
          <w:lang w:bidi="en-US"/>
        </w:rPr>
        <w:t>21.6-92.2</w:t>
      </w:r>
      <w:r w:rsidR="008523A0">
        <w:rPr>
          <w:lang w:bidi="en-US"/>
        </w:rPr>
        <w:t>) vs.</w:t>
      </w:r>
      <w:r w:rsidR="008B5C9B">
        <w:rPr>
          <w:lang w:bidi="en-US"/>
        </w:rPr>
        <w:t xml:space="preserve"> 12.3</w:t>
      </w:r>
      <w:r>
        <w:rPr>
          <w:lang w:bidi="en-US"/>
        </w:rPr>
        <w:t xml:space="preserve"> </w:t>
      </w:r>
      <w:proofErr w:type="spellStart"/>
      <w:r w:rsidR="00D85578">
        <w:rPr>
          <w:lang w:bidi="en-US"/>
        </w:rPr>
        <w:t>n</w:t>
      </w:r>
      <w:r w:rsidR="008523A0">
        <w:rPr>
          <w:lang w:bidi="en-US"/>
        </w:rPr>
        <w:t>g</w:t>
      </w:r>
      <w:proofErr w:type="spellEnd"/>
      <w:r w:rsidR="008523A0">
        <w:rPr>
          <w:lang w:bidi="en-US"/>
        </w:rPr>
        <w:t>/mL</w:t>
      </w:r>
      <w:r w:rsidR="00D85578">
        <w:rPr>
          <w:lang w:bidi="en-US"/>
        </w:rPr>
        <w:t xml:space="preserve"> </w:t>
      </w:r>
      <w:r w:rsidR="008523A0">
        <w:rPr>
          <w:lang w:bidi="en-US"/>
        </w:rPr>
        <w:t>(</w:t>
      </w:r>
      <w:r w:rsidR="008B5C9B">
        <w:rPr>
          <w:lang w:bidi="en-US"/>
        </w:rPr>
        <w:t>5.2-31.4</w:t>
      </w:r>
      <w:r w:rsidR="008523A0">
        <w:rPr>
          <w:lang w:bidi="en-US"/>
        </w:rPr>
        <w:t xml:space="preserve">); </w:t>
      </w:r>
      <w:r w:rsidR="008523A0" w:rsidRPr="008523A0">
        <w:rPr>
          <w:i/>
          <w:lang w:bidi="en-US"/>
        </w:rPr>
        <w:t>p</w:t>
      </w:r>
      <w:r w:rsidR="008523A0">
        <w:rPr>
          <w:lang w:bidi="en-US"/>
        </w:rPr>
        <w:t>&lt;0.001</w:t>
      </w:r>
      <w:r w:rsidR="00D85578">
        <w:rPr>
          <w:lang w:bidi="en-US"/>
        </w:rPr>
        <w:t>]</w:t>
      </w:r>
      <w:r w:rsidR="0042145E">
        <w:rPr>
          <w:lang w:bidi="en-US"/>
        </w:rPr>
        <w:t xml:space="preserve"> (</w:t>
      </w:r>
      <w:r w:rsidR="0042145E" w:rsidRPr="0042145E">
        <w:rPr>
          <w:b/>
          <w:i/>
          <w:lang w:bidi="en-US"/>
        </w:rPr>
        <w:t>Figure 3</w:t>
      </w:r>
      <w:r w:rsidR="0042145E">
        <w:rPr>
          <w:b/>
          <w:i/>
          <w:lang w:bidi="en-US"/>
        </w:rPr>
        <w:t>e</w:t>
      </w:r>
      <w:r w:rsidR="0042145E">
        <w:rPr>
          <w:lang w:bidi="en-US"/>
        </w:rPr>
        <w:t>)</w:t>
      </w:r>
      <w:r>
        <w:rPr>
          <w:lang w:bidi="en-US"/>
        </w:rPr>
        <w:t>. M</w:t>
      </w:r>
      <w:r w:rsidR="008523A0">
        <w:rPr>
          <w:lang w:bidi="en-US"/>
        </w:rPr>
        <w:t xml:space="preserve">ean concentrations of </w:t>
      </w:r>
      <w:r w:rsidR="008B5C9B">
        <w:rPr>
          <w:lang w:bidi="en-US"/>
        </w:rPr>
        <w:t>sICAM-1 were found to be (218.1</w:t>
      </w:r>
      <w:r>
        <w:rPr>
          <w:lang w:bidi="en-US"/>
        </w:rPr>
        <w:t xml:space="preserve"> </w:t>
      </w:r>
      <w:proofErr w:type="spellStart"/>
      <w:r w:rsidR="008523A0">
        <w:rPr>
          <w:lang w:bidi="en-US"/>
        </w:rPr>
        <w:t>ng</w:t>
      </w:r>
      <w:proofErr w:type="spellEnd"/>
      <w:r w:rsidR="008523A0">
        <w:rPr>
          <w:lang w:bidi="en-US"/>
        </w:rPr>
        <w:t>/mL</w:t>
      </w:r>
      <w:r w:rsidR="004E2B9E">
        <w:rPr>
          <w:lang w:bidi="en-US"/>
        </w:rPr>
        <w:t xml:space="preserve"> </w:t>
      </w:r>
      <w:r w:rsidR="004E2B9E">
        <w:t>±</w:t>
      </w:r>
      <w:r w:rsidR="008B5C9B">
        <w:rPr>
          <w:lang w:bidi="en-US"/>
        </w:rPr>
        <w:t xml:space="preserve"> 51.0</w:t>
      </w:r>
      <w:r w:rsidR="008523A0">
        <w:rPr>
          <w:lang w:bidi="en-US"/>
        </w:rPr>
        <w:t xml:space="preserve"> vs. </w:t>
      </w:r>
      <w:r w:rsidR="008B5C9B">
        <w:t>208.4</w:t>
      </w:r>
      <w:r>
        <w:t xml:space="preserve"> </w:t>
      </w:r>
      <w:proofErr w:type="spellStart"/>
      <w:r w:rsidR="0038613D">
        <w:t>ng</w:t>
      </w:r>
      <w:proofErr w:type="spellEnd"/>
      <w:r w:rsidR="0038613D">
        <w:t>/mL</w:t>
      </w:r>
      <w:r w:rsidR="004E2B9E">
        <w:t xml:space="preserve"> ± </w:t>
      </w:r>
      <w:r w:rsidR="008B5C9B">
        <w:t>46.0</w:t>
      </w:r>
      <w:r w:rsidR="0038613D">
        <w:rPr>
          <w:lang w:bidi="en-US"/>
        </w:rPr>
        <w:t xml:space="preserve">; </w:t>
      </w:r>
      <w:r w:rsidR="0038613D" w:rsidRPr="000B2557">
        <w:rPr>
          <w:i/>
          <w:lang w:bidi="en-US"/>
        </w:rPr>
        <w:t>p</w:t>
      </w:r>
      <w:r w:rsidR="0038613D">
        <w:rPr>
          <w:lang w:bidi="en-US"/>
        </w:rPr>
        <w:t>=0.44</w:t>
      </w:r>
      <w:r w:rsidR="0042145E">
        <w:rPr>
          <w:lang w:bidi="en-US"/>
        </w:rPr>
        <w:t xml:space="preserve"> (</w:t>
      </w:r>
      <w:r w:rsidR="0042145E" w:rsidRPr="0042145E">
        <w:rPr>
          <w:b/>
          <w:i/>
          <w:lang w:bidi="en-US"/>
        </w:rPr>
        <w:t>Figure 3</w:t>
      </w:r>
      <w:r w:rsidR="0042145E">
        <w:rPr>
          <w:b/>
          <w:i/>
          <w:lang w:bidi="en-US"/>
        </w:rPr>
        <w:t>f</w:t>
      </w:r>
      <w:r w:rsidR="0042145E">
        <w:rPr>
          <w:lang w:bidi="en-US"/>
        </w:rPr>
        <w:t>)</w:t>
      </w:r>
      <w:r>
        <w:rPr>
          <w:lang w:bidi="en-US"/>
        </w:rPr>
        <w:t>. M</w:t>
      </w:r>
      <w:r w:rsidR="008523A0">
        <w:rPr>
          <w:lang w:bidi="en-US"/>
        </w:rPr>
        <w:t>edian concentrations of leptin were fo</w:t>
      </w:r>
      <w:r w:rsidR="008B5C9B">
        <w:rPr>
          <w:lang w:bidi="en-US"/>
        </w:rPr>
        <w:t>und to be [16.4</w:t>
      </w:r>
      <w:r>
        <w:rPr>
          <w:lang w:bidi="en-US"/>
        </w:rPr>
        <w:t xml:space="preserve"> </w:t>
      </w:r>
      <w:proofErr w:type="spellStart"/>
      <w:r w:rsidR="008B5C9B">
        <w:rPr>
          <w:lang w:bidi="en-US"/>
        </w:rPr>
        <w:t>ng</w:t>
      </w:r>
      <w:proofErr w:type="spellEnd"/>
      <w:r w:rsidR="008B5C9B">
        <w:rPr>
          <w:lang w:bidi="en-US"/>
        </w:rPr>
        <w:t>/mL (8.3-25.2) vs. 13.5</w:t>
      </w:r>
      <w:r>
        <w:rPr>
          <w:lang w:bidi="en-US"/>
        </w:rPr>
        <w:t xml:space="preserve"> </w:t>
      </w:r>
      <w:proofErr w:type="spellStart"/>
      <w:r w:rsidR="008B5C9B">
        <w:rPr>
          <w:lang w:bidi="en-US"/>
        </w:rPr>
        <w:t>ng</w:t>
      </w:r>
      <w:proofErr w:type="spellEnd"/>
      <w:r w:rsidR="008B5C9B">
        <w:rPr>
          <w:lang w:bidi="en-US"/>
        </w:rPr>
        <w:t>/mL (8.7-22.7</w:t>
      </w:r>
      <w:r w:rsidR="008523A0">
        <w:rPr>
          <w:lang w:bidi="en-US"/>
        </w:rPr>
        <w:t xml:space="preserve">); </w:t>
      </w:r>
      <w:r w:rsidR="008523A0" w:rsidRPr="008523A0">
        <w:rPr>
          <w:i/>
          <w:lang w:bidi="en-US"/>
        </w:rPr>
        <w:t>p</w:t>
      </w:r>
      <w:r w:rsidR="008523A0">
        <w:rPr>
          <w:lang w:bidi="en-US"/>
        </w:rPr>
        <w:t>=0.81]</w:t>
      </w:r>
      <w:r w:rsidR="0042145E">
        <w:rPr>
          <w:lang w:bidi="en-US"/>
        </w:rPr>
        <w:t xml:space="preserve"> (</w:t>
      </w:r>
      <w:r w:rsidR="0042145E" w:rsidRPr="0042145E">
        <w:rPr>
          <w:b/>
          <w:i/>
          <w:lang w:bidi="en-US"/>
        </w:rPr>
        <w:t>Figure 3</w:t>
      </w:r>
      <w:r w:rsidR="0042145E">
        <w:rPr>
          <w:b/>
          <w:i/>
          <w:lang w:bidi="en-US"/>
        </w:rPr>
        <w:t>g</w:t>
      </w:r>
      <w:r w:rsidR="0042145E">
        <w:rPr>
          <w:lang w:bidi="en-US"/>
        </w:rPr>
        <w:t>)</w:t>
      </w:r>
      <w:r>
        <w:rPr>
          <w:lang w:bidi="en-US"/>
        </w:rPr>
        <w:t>. M</w:t>
      </w:r>
      <w:r w:rsidR="008523A0">
        <w:rPr>
          <w:lang w:bidi="en-US"/>
        </w:rPr>
        <w:t>edian concentrations of SERPINE2 were found to be [17.0</w:t>
      </w:r>
      <w:r>
        <w:rPr>
          <w:lang w:bidi="en-US"/>
        </w:rPr>
        <w:t xml:space="preserve"> </w:t>
      </w:r>
      <w:proofErr w:type="spellStart"/>
      <w:r w:rsidR="008B5C9B">
        <w:rPr>
          <w:lang w:bidi="en-US"/>
        </w:rPr>
        <w:t>ng</w:t>
      </w:r>
      <w:proofErr w:type="spellEnd"/>
      <w:r w:rsidR="008B5C9B">
        <w:rPr>
          <w:lang w:bidi="en-US"/>
        </w:rPr>
        <w:t>/mL (14.3-20.7</w:t>
      </w:r>
      <w:r w:rsidR="008523A0">
        <w:rPr>
          <w:lang w:bidi="en-US"/>
        </w:rPr>
        <w:t>) vs.</w:t>
      </w:r>
      <w:r w:rsidR="00B45B9D">
        <w:rPr>
          <w:lang w:bidi="en-US"/>
        </w:rPr>
        <w:t xml:space="preserve"> 16.1</w:t>
      </w:r>
      <w:r>
        <w:rPr>
          <w:lang w:bidi="en-US"/>
        </w:rPr>
        <w:t xml:space="preserve"> </w:t>
      </w:r>
      <w:proofErr w:type="spellStart"/>
      <w:r w:rsidR="0042145E">
        <w:rPr>
          <w:lang w:bidi="en-US"/>
        </w:rPr>
        <w:t>ng</w:t>
      </w:r>
      <w:proofErr w:type="spellEnd"/>
      <w:r w:rsidR="0042145E">
        <w:rPr>
          <w:lang w:bidi="en-US"/>
        </w:rPr>
        <w:t>/mL</w:t>
      </w:r>
      <w:r w:rsidR="008523A0">
        <w:rPr>
          <w:lang w:bidi="en-US"/>
        </w:rPr>
        <w:t xml:space="preserve"> </w:t>
      </w:r>
      <w:r w:rsidR="0042145E">
        <w:rPr>
          <w:lang w:bidi="en-US"/>
        </w:rPr>
        <w:t>(</w:t>
      </w:r>
      <w:r w:rsidR="00B45B9D">
        <w:rPr>
          <w:lang w:bidi="en-US"/>
        </w:rPr>
        <w:t>13.4-24.8</w:t>
      </w:r>
      <w:r w:rsidR="0042145E">
        <w:rPr>
          <w:lang w:bidi="en-US"/>
        </w:rPr>
        <w:t xml:space="preserve">); </w:t>
      </w:r>
      <w:r w:rsidR="0042145E" w:rsidRPr="0042145E">
        <w:rPr>
          <w:i/>
          <w:lang w:bidi="en-US"/>
        </w:rPr>
        <w:t>p</w:t>
      </w:r>
      <w:r w:rsidR="0042145E">
        <w:rPr>
          <w:lang w:bidi="en-US"/>
        </w:rPr>
        <w:t>=0.81</w:t>
      </w:r>
      <w:r w:rsidR="008523A0">
        <w:rPr>
          <w:lang w:bidi="en-US"/>
        </w:rPr>
        <w:t>]</w:t>
      </w:r>
      <w:r w:rsidR="0042145E">
        <w:rPr>
          <w:lang w:bidi="en-US"/>
        </w:rPr>
        <w:t xml:space="preserve"> (</w:t>
      </w:r>
      <w:r w:rsidR="0042145E" w:rsidRPr="0042145E">
        <w:rPr>
          <w:b/>
          <w:i/>
          <w:lang w:bidi="en-US"/>
        </w:rPr>
        <w:t>Figure 3</w:t>
      </w:r>
      <w:r w:rsidR="0042145E">
        <w:rPr>
          <w:b/>
          <w:i/>
          <w:lang w:bidi="en-US"/>
        </w:rPr>
        <w:t>h</w:t>
      </w:r>
      <w:r w:rsidR="0042145E">
        <w:rPr>
          <w:lang w:bidi="en-US"/>
        </w:rPr>
        <w:t>)</w:t>
      </w:r>
      <w:r w:rsidR="008523A0">
        <w:rPr>
          <w:lang w:bidi="en-US"/>
        </w:rPr>
        <w:t>.</w:t>
      </w:r>
    </w:p>
    <w:p w14:paraId="4724F214" w14:textId="77777777" w:rsidR="00A76FAF" w:rsidRDefault="00A76FAF" w:rsidP="00A76FAF">
      <w:pPr>
        <w:spacing w:line="480" w:lineRule="auto"/>
        <w:rPr>
          <w:lang w:bidi="en-US"/>
        </w:rPr>
      </w:pPr>
    </w:p>
    <w:p w14:paraId="6F67C905" w14:textId="77777777" w:rsidR="00A76FAF" w:rsidRDefault="00B45B9D" w:rsidP="00A76FAF">
      <w:pPr>
        <w:spacing w:line="480" w:lineRule="auto"/>
        <w:rPr>
          <w:lang w:bidi="en-US"/>
        </w:rPr>
      </w:pPr>
      <w:r>
        <w:rPr>
          <w:lang w:bidi="en-US"/>
        </w:rPr>
        <w:lastRenderedPageBreak/>
        <w:t>ROC curves were</w:t>
      </w:r>
      <w:r w:rsidR="00A76FAF">
        <w:rPr>
          <w:lang w:bidi="en-US"/>
        </w:rPr>
        <w:t xml:space="preserve"> generated for each putative biomarker (</w:t>
      </w:r>
      <w:r w:rsidR="00A76FAF" w:rsidRPr="00756890">
        <w:rPr>
          <w:b/>
          <w:i/>
          <w:lang w:bidi="en-US"/>
        </w:rPr>
        <w:t>Figure 4</w:t>
      </w:r>
      <w:r w:rsidR="00A76FAF">
        <w:rPr>
          <w:lang w:bidi="en-US"/>
        </w:rPr>
        <w:t>). Only glycodelin and ZAG showed a significant difference between untreated cases and controls. This resulted in an AUC of 0.80 (</w:t>
      </w:r>
      <w:r w:rsidR="00A76FAF" w:rsidRPr="008F308F">
        <w:rPr>
          <w:i/>
          <w:lang w:bidi="en-US"/>
        </w:rPr>
        <w:t>p</w:t>
      </w:r>
      <w:r w:rsidR="00A76FAF">
        <w:rPr>
          <w:lang w:bidi="en-US"/>
        </w:rPr>
        <w:t>&lt;0.001) for glycodelin (</w:t>
      </w:r>
      <w:r w:rsidR="00A76FAF" w:rsidRPr="00856CCD">
        <w:rPr>
          <w:b/>
          <w:i/>
          <w:lang w:bidi="en-US"/>
        </w:rPr>
        <w:t>Figure 4e</w:t>
      </w:r>
      <w:r w:rsidR="00A76FAF">
        <w:rPr>
          <w:lang w:bidi="en-US"/>
        </w:rPr>
        <w:t>), and 0.69 (</w:t>
      </w:r>
      <w:r w:rsidR="00A76FAF" w:rsidRPr="008F308F">
        <w:rPr>
          <w:i/>
          <w:lang w:bidi="en-US"/>
        </w:rPr>
        <w:t>p</w:t>
      </w:r>
      <w:r w:rsidR="00A76FAF">
        <w:rPr>
          <w:lang w:bidi="en-US"/>
        </w:rPr>
        <w:t>=0.008) for ZAG (</w:t>
      </w:r>
      <w:r w:rsidR="00A76FAF" w:rsidRPr="00A76FAF">
        <w:rPr>
          <w:b/>
          <w:i/>
          <w:lang w:bidi="en-US"/>
        </w:rPr>
        <w:t>F</w:t>
      </w:r>
      <w:r w:rsidR="00A76FAF" w:rsidRPr="00856CCD">
        <w:rPr>
          <w:b/>
          <w:i/>
          <w:lang w:bidi="en-US"/>
        </w:rPr>
        <w:t>igure 4d</w:t>
      </w:r>
      <w:r w:rsidR="00A76FAF">
        <w:rPr>
          <w:lang w:bidi="en-US"/>
        </w:rPr>
        <w:t>). The sensitivity and specificity of each marker was then determined at cut-off values chosen to maximize marker accuracy. At</w:t>
      </w:r>
      <w:r>
        <w:t xml:space="preserve"> a cut-off value of 19</w:t>
      </w:r>
      <w:proofErr w:type="gramStart"/>
      <w:r>
        <w:t>.8</w:t>
      </w:r>
      <w:r w:rsidR="00A76FAF">
        <w:t xml:space="preserve"> </w:t>
      </w:r>
      <w:proofErr w:type="spellStart"/>
      <w:r w:rsidR="00A76FAF">
        <w:t>ng</w:t>
      </w:r>
      <w:proofErr w:type="spellEnd"/>
      <w:r w:rsidR="00A76FAF">
        <w:t>/</w:t>
      </w:r>
      <w:proofErr w:type="gramEnd"/>
      <w:r w:rsidR="00A76FAF">
        <w:t>mL glycodelin achieved a sensitivity of 81.6% (CI 65.7-92.3) and a specificity of 69.6% (CI 47.1-86</w:t>
      </w:r>
      <w:r>
        <w:t>.8). At a cut-off value of 91.6</w:t>
      </w:r>
      <w:r w:rsidR="00A76FAF">
        <w:t xml:space="preserve"> pg/mL ZAG achieved a sensitivity of 46% (CI 31.8-60.7) and a specificity of 100% (CI 85.2-100). </w:t>
      </w:r>
    </w:p>
    <w:p w14:paraId="7B97CA43" w14:textId="77777777" w:rsidR="00A76FAF" w:rsidRDefault="00A76FAF" w:rsidP="00D85578">
      <w:pPr>
        <w:spacing w:line="480" w:lineRule="auto"/>
        <w:rPr>
          <w:lang w:bidi="en-US"/>
        </w:rPr>
      </w:pPr>
    </w:p>
    <w:p w14:paraId="09375984" w14:textId="77777777" w:rsidR="00A76FAF" w:rsidRDefault="00A76FAF" w:rsidP="00D85578">
      <w:pPr>
        <w:spacing w:line="480" w:lineRule="auto"/>
        <w:rPr>
          <w:lang w:bidi="en-US"/>
        </w:rPr>
      </w:pPr>
    </w:p>
    <w:p w14:paraId="2B71C318" w14:textId="77777777" w:rsidR="00A76FAF" w:rsidRDefault="00A76FAF" w:rsidP="00D85578">
      <w:pPr>
        <w:spacing w:line="480" w:lineRule="auto"/>
        <w:rPr>
          <w:lang w:bidi="en-US"/>
        </w:rPr>
      </w:pPr>
    </w:p>
    <w:p w14:paraId="465634A7" w14:textId="77777777" w:rsidR="00A76FAF" w:rsidRDefault="00A76FAF" w:rsidP="00D85578">
      <w:pPr>
        <w:spacing w:line="480" w:lineRule="auto"/>
        <w:rPr>
          <w:lang w:bidi="en-US"/>
        </w:rPr>
      </w:pPr>
    </w:p>
    <w:p w14:paraId="742EC8B3" w14:textId="77777777" w:rsidR="00A76FAF" w:rsidRDefault="00A76FAF" w:rsidP="00D85578">
      <w:pPr>
        <w:spacing w:line="480" w:lineRule="auto"/>
        <w:rPr>
          <w:lang w:bidi="en-US"/>
        </w:rPr>
      </w:pPr>
    </w:p>
    <w:p w14:paraId="41D679A8" w14:textId="77777777" w:rsidR="00A76FAF" w:rsidRDefault="00A76FAF" w:rsidP="00D85578">
      <w:pPr>
        <w:spacing w:line="480" w:lineRule="auto"/>
        <w:rPr>
          <w:lang w:bidi="en-US"/>
        </w:rPr>
      </w:pPr>
    </w:p>
    <w:p w14:paraId="5C05FAF8" w14:textId="77777777" w:rsidR="00A76FAF" w:rsidRDefault="00A76FAF" w:rsidP="00D85578">
      <w:pPr>
        <w:spacing w:line="480" w:lineRule="auto"/>
        <w:rPr>
          <w:lang w:bidi="en-US"/>
        </w:rPr>
      </w:pPr>
    </w:p>
    <w:p w14:paraId="6C79ED3C" w14:textId="77777777" w:rsidR="00A76FAF" w:rsidRDefault="00A76FAF" w:rsidP="00D85578">
      <w:pPr>
        <w:spacing w:line="480" w:lineRule="auto"/>
        <w:rPr>
          <w:lang w:bidi="en-US"/>
        </w:rPr>
      </w:pPr>
    </w:p>
    <w:p w14:paraId="1C8EFB47" w14:textId="77777777" w:rsidR="00A76FAF" w:rsidRDefault="00A76FAF" w:rsidP="00D85578">
      <w:pPr>
        <w:spacing w:line="480" w:lineRule="auto"/>
        <w:rPr>
          <w:lang w:bidi="en-US"/>
        </w:rPr>
      </w:pPr>
    </w:p>
    <w:p w14:paraId="344A9C99" w14:textId="77777777" w:rsidR="00A76FAF" w:rsidRDefault="00A76FAF" w:rsidP="00D85578">
      <w:pPr>
        <w:spacing w:line="480" w:lineRule="auto"/>
        <w:rPr>
          <w:lang w:bidi="en-US"/>
        </w:rPr>
      </w:pPr>
    </w:p>
    <w:p w14:paraId="2D667033" w14:textId="77777777" w:rsidR="00A76FAF" w:rsidRDefault="00A76FAF" w:rsidP="00D85578">
      <w:pPr>
        <w:spacing w:line="480" w:lineRule="auto"/>
        <w:rPr>
          <w:lang w:bidi="en-US"/>
        </w:rPr>
      </w:pPr>
    </w:p>
    <w:p w14:paraId="4DEB2D77" w14:textId="77777777" w:rsidR="00A76FAF" w:rsidRDefault="00A76FAF" w:rsidP="00D85578">
      <w:pPr>
        <w:spacing w:line="480" w:lineRule="auto"/>
        <w:rPr>
          <w:lang w:bidi="en-US"/>
        </w:rPr>
      </w:pPr>
    </w:p>
    <w:p w14:paraId="523C1F5F" w14:textId="77777777" w:rsidR="00A76FAF" w:rsidRDefault="00A76FAF" w:rsidP="00D85578">
      <w:pPr>
        <w:spacing w:line="480" w:lineRule="auto"/>
        <w:rPr>
          <w:lang w:bidi="en-US"/>
        </w:rPr>
      </w:pPr>
    </w:p>
    <w:p w14:paraId="678C63FD" w14:textId="77777777" w:rsidR="00B454DB" w:rsidRDefault="00B454DB" w:rsidP="009E1266">
      <w:pPr>
        <w:spacing w:line="480" w:lineRule="auto"/>
        <w:rPr>
          <w:lang w:bidi="en-US"/>
        </w:rPr>
      </w:pPr>
    </w:p>
    <w:p w14:paraId="0FE4D102" w14:textId="5C7F3CB7" w:rsidR="0038613D" w:rsidRDefault="00F61D3C" w:rsidP="0038613D">
      <w:pPr>
        <w:framePr w:hSpace="180" w:wrap="around" w:vAnchor="text" w:hAnchor="page" w:x="1726" w:y="555"/>
      </w:pPr>
      <w:r>
        <w:rPr>
          <w:noProof/>
        </w:rPr>
        <w:lastRenderedPageBreak/>
        <w:drawing>
          <wp:inline distT="0" distB="0" distL="0" distR="0" wp14:anchorId="3DB7B572" wp14:editId="35CEE04A">
            <wp:extent cx="1968500" cy="2022475"/>
            <wp:effectExtent l="0" t="0" r="1270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8500" cy="2022475"/>
                    </a:xfrm>
                    <a:prstGeom prst="rect">
                      <a:avLst/>
                    </a:prstGeom>
                    <a:noFill/>
                    <a:ln>
                      <a:noFill/>
                    </a:ln>
                  </pic:spPr>
                </pic:pic>
              </a:graphicData>
            </a:graphic>
          </wp:inline>
        </w:drawing>
      </w:r>
    </w:p>
    <w:p w14:paraId="5832E303" w14:textId="6F221CE5" w:rsidR="0038613D" w:rsidRDefault="00F61D3C" w:rsidP="00FD1F43">
      <w:pPr>
        <w:framePr w:hSpace="180" w:wrap="around" w:vAnchor="text" w:hAnchor="page" w:x="6382" w:y="361"/>
      </w:pPr>
      <w:r>
        <w:rPr>
          <w:noProof/>
        </w:rPr>
        <w:drawing>
          <wp:inline distT="0" distB="0" distL="0" distR="0" wp14:anchorId="4BB8BC2B" wp14:editId="5733892B">
            <wp:extent cx="2022475" cy="2286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2475" cy="2286000"/>
                    </a:xfrm>
                    <a:prstGeom prst="rect">
                      <a:avLst/>
                    </a:prstGeom>
                    <a:noFill/>
                    <a:ln>
                      <a:noFill/>
                    </a:ln>
                  </pic:spPr>
                </pic:pic>
              </a:graphicData>
            </a:graphic>
          </wp:inline>
        </w:drawing>
      </w:r>
    </w:p>
    <w:p w14:paraId="333BC727" w14:textId="0DD3EF22" w:rsidR="0038613D" w:rsidRDefault="00F61D3C" w:rsidP="00FD1F43">
      <w:pPr>
        <w:framePr w:hSpace="180" w:wrap="around" w:vAnchor="text" w:hAnchor="page" w:x="6382" w:y="3781"/>
      </w:pPr>
      <w:r>
        <w:rPr>
          <w:noProof/>
        </w:rPr>
        <w:drawing>
          <wp:inline distT="0" distB="0" distL="0" distR="0" wp14:anchorId="09178ABA" wp14:editId="5EA57DB2">
            <wp:extent cx="2169795" cy="21932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9795" cy="2193290"/>
                    </a:xfrm>
                    <a:prstGeom prst="rect">
                      <a:avLst/>
                    </a:prstGeom>
                    <a:noFill/>
                    <a:ln>
                      <a:noFill/>
                    </a:ln>
                  </pic:spPr>
                </pic:pic>
              </a:graphicData>
            </a:graphic>
          </wp:inline>
        </w:drawing>
      </w:r>
    </w:p>
    <w:p w14:paraId="1753ED93" w14:textId="11E91A54" w:rsidR="000B2557" w:rsidRDefault="00F61D3C" w:rsidP="00AE0E70">
      <w:pPr>
        <w:framePr w:hSpace="180" w:wrap="around" w:vAnchor="text" w:hAnchor="page" w:x="1880" w:y="3787"/>
      </w:pPr>
      <w:r>
        <w:rPr>
          <w:noProof/>
        </w:rPr>
        <w:drawing>
          <wp:inline distT="0" distB="0" distL="0" distR="0" wp14:anchorId="6731B186" wp14:editId="017573D3">
            <wp:extent cx="2169795" cy="2162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9795" cy="2162175"/>
                    </a:xfrm>
                    <a:prstGeom prst="rect">
                      <a:avLst/>
                    </a:prstGeom>
                    <a:noFill/>
                    <a:ln>
                      <a:noFill/>
                    </a:ln>
                  </pic:spPr>
                </pic:pic>
              </a:graphicData>
            </a:graphic>
          </wp:inline>
        </w:drawing>
      </w:r>
    </w:p>
    <w:p w14:paraId="09CDE20B" w14:textId="5359B74E" w:rsidR="000B2557" w:rsidRDefault="00F61D3C" w:rsidP="00516F20">
      <w:pPr>
        <w:framePr w:hSpace="180" w:wrap="around" w:vAnchor="text" w:hAnchor="page" w:x="1886" w:y="7201"/>
      </w:pPr>
      <w:r>
        <w:rPr>
          <w:noProof/>
        </w:rPr>
        <w:drawing>
          <wp:inline distT="0" distB="0" distL="0" distR="0" wp14:anchorId="7874451B" wp14:editId="79C69BF3">
            <wp:extent cx="2131060" cy="2131060"/>
            <wp:effectExtent l="0" t="0" r="254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1060" cy="2131060"/>
                    </a:xfrm>
                    <a:prstGeom prst="rect">
                      <a:avLst/>
                    </a:prstGeom>
                    <a:noFill/>
                    <a:ln>
                      <a:noFill/>
                    </a:ln>
                  </pic:spPr>
                </pic:pic>
              </a:graphicData>
            </a:graphic>
          </wp:inline>
        </w:drawing>
      </w:r>
    </w:p>
    <w:p w14:paraId="3A6577F8" w14:textId="77777777" w:rsidR="00B454DB" w:rsidRPr="00B454DB" w:rsidRDefault="00B454DB" w:rsidP="009E1266">
      <w:pPr>
        <w:spacing w:line="480" w:lineRule="auto"/>
        <w:rPr>
          <w:b/>
          <w:i/>
          <w:lang w:bidi="en-US"/>
        </w:rPr>
      </w:pPr>
      <w:r w:rsidRPr="00B454DB">
        <w:rPr>
          <w:b/>
          <w:i/>
          <w:lang w:bidi="en-US"/>
        </w:rPr>
        <w:t>Figure 3.</w:t>
      </w:r>
    </w:p>
    <w:p w14:paraId="61B832DE" w14:textId="715E2A79" w:rsidR="0038613D" w:rsidRDefault="00F61D3C" w:rsidP="00FD1F43">
      <w:pPr>
        <w:framePr w:hSpace="180" w:wrap="around" w:vAnchor="text" w:hAnchor="page" w:x="6382" w:y="6829"/>
      </w:pPr>
      <w:r>
        <w:rPr>
          <w:noProof/>
        </w:rPr>
        <w:drawing>
          <wp:inline distT="0" distB="0" distL="0" distR="0" wp14:anchorId="1F8C1E70" wp14:editId="1A4F5AE1">
            <wp:extent cx="2084705" cy="1945005"/>
            <wp:effectExtent l="0" t="0" r="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4705" cy="1945005"/>
                    </a:xfrm>
                    <a:prstGeom prst="rect">
                      <a:avLst/>
                    </a:prstGeom>
                    <a:noFill/>
                    <a:ln>
                      <a:noFill/>
                    </a:ln>
                  </pic:spPr>
                </pic:pic>
              </a:graphicData>
            </a:graphic>
          </wp:inline>
        </w:drawing>
      </w:r>
    </w:p>
    <w:p w14:paraId="72845D51" w14:textId="0725EA05" w:rsidR="00212288" w:rsidRDefault="00F61D3C" w:rsidP="00F951CE">
      <w:pPr>
        <w:framePr w:hSpace="180" w:wrap="around" w:vAnchor="text" w:hAnchor="page" w:x="1887" w:y="10071"/>
      </w:pPr>
      <w:r>
        <w:rPr>
          <w:noProof/>
        </w:rPr>
        <w:drawing>
          <wp:inline distT="0" distB="0" distL="0" distR="0" wp14:anchorId="5D786B74" wp14:editId="3990E820">
            <wp:extent cx="2162175" cy="2301240"/>
            <wp:effectExtent l="0" t="0" r="0" b="101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62175" cy="2301240"/>
                    </a:xfrm>
                    <a:prstGeom prst="rect">
                      <a:avLst/>
                    </a:prstGeom>
                    <a:noFill/>
                    <a:ln>
                      <a:noFill/>
                    </a:ln>
                  </pic:spPr>
                </pic:pic>
              </a:graphicData>
            </a:graphic>
          </wp:inline>
        </w:drawing>
      </w:r>
    </w:p>
    <w:p w14:paraId="5AFCD121" w14:textId="21601167" w:rsidR="008F308F" w:rsidRDefault="00F61D3C" w:rsidP="00FD1F43">
      <w:pPr>
        <w:framePr w:hSpace="180" w:wrap="around" w:vAnchor="text" w:hAnchor="page" w:x="6562" w:y="10069"/>
      </w:pPr>
      <w:r>
        <w:rPr>
          <w:noProof/>
        </w:rPr>
        <w:drawing>
          <wp:inline distT="0" distB="0" distL="0" distR="0" wp14:anchorId="6FBF26E4" wp14:editId="32206F71">
            <wp:extent cx="2068830" cy="20688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68830" cy="2068830"/>
                    </a:xfrm>
                    <a:prstGeom prst="rect">
                      <a:avLst/>
                    </a:prstGeom>
                    <a:noFill/>
                    <a:ln>
                      <a:noFill/>
                    </a:ln>
                  </pic:spPr>
                </pic:pic>
              </a:graphicData>
            </a:graphic>
          </wp:inline>
        </w:drawing>
      </w:r>
    </w:p>
    <w:p w14:paraId="2FEFBDA0" w14:textId="7A58F320" w:rsidR="00F44D5B" w:rsidRDefault="00A76FAF" w:rsidP="00F44D5B">
      <w:pPr>
        <w:rPr>
          <w:lang w:bidi="en-US"/>
        </w:rPr>
      </w:pPr>
      <w:r>
        <w:rPr>
          <w:b/>
          <w:i/>
          <w:lang w:bidi="en-US"/>
        </w:rPr>
        <w:lastRenderedPageBreak/>
        <w:t>Figure 3</w:t>
      </w:r>
      <w:r w:rsidR="00F44D5B" w:rsidRPr="005C6C21">
        <w:rPr>
          <w:b/>
          <w:i/>
          <w:lang w:bidi="en-US"/>
        </w:rPr>
        <w:t>.</w:t>
      </w:r>
      <w:r w:rsidR="00F44D5B">
        <w:rPr>
          <w:b/>
          <w:i/>
          <w:lang w:bidi="en-US"/>
        </w:rPr>
        <w:t xml:space="preserve"> </w:t>
      </w:r>
      <w:r w:rsidR="00B45B9D">
        <w:rPr>
          <w:lang w:bidi="en-US"/>
        </w:rPr>
        <w:t>Circulating c</w:t>
      </w:r>
      <w:r w:rsidR="00F44D5B">
        <w:rPr>
          <w:lang w:bidi="en-US"/>
        </w:rPr>
        <w:t xml:space="preserve">oncentrations of putative biomarkers </w:t>
      </w:r>
      <w:r w:rsidR="00F44D5B" w:rsidRPr="00A76FAF">
        <w:rPr>
          <w:b/>
          <w:lang w:bidi="en-US"/>
        </w:rPr>
        <w:t>(A-H)</w:t>
      </w:r>
      <w:r w:rsidR="00F44D5B">
        <w:rPr>
          <w:lang w:bidi="en-US"/>
        </w:rPr>
        <w:t xml:space="preserve"> were compared between cases </w:t>
      </w:r>
      <w:proofErr w:type="gramStart"/>
      <w:r w:rsidR="00F44D5B">
        <w:rPr>
          <w:lang w:bidi="en-US"/>
        </w:rPr>
        <w:t>who</w:t>
      </w:r>
      <w:proofErr w:type="gramEnd"/>
      <w:r w:rsidR="00F44D5B">
        <w:rPr>
          <w:lang w:bidi="en-US"/>
        </w:rPr>
        <w:t xml:space="preserve"> had received no hormonal treatment for at least three months prior to study enrol</w:t>
      </w:r>
      <w:r w:rsidR="00A914F2">
        <w:rPr>
          <w:lang w:bidi="en-US"/>
        </w:rPr>
        <w:t>l</w:t>
      </w:r>
      <w:r w:rsidR="00F44D5B">
        <w:rPr>
          <w:lang w:bidi="en-US"/>
        </w:rPr>
        <w:t>ment (</w:t>
      </w:r>
      <w:proofErr w:type="spellStart"/>
      <w:r w:rsidR="00F44D5B" w:rsidRPr="00A76FAF">
        <w:rPr>
          <w:b/>
          <w:lang w:bidi="en-US"/>
        </w:rPr>
        <w:t>CaNH</w:t>
      </w:r>
      <w:proofErr w:type="spellEnd"/>
      <w:r w:rsidR="00F44D5B">
        <w:rPr>
          <w:lang w:bidi="en-US"/>
        </w:rPr>
        <w:t>) and all controls (</w:t>
      </w:r>
      <w:r w:rsidR="00F44D5B" w:rsidRPr="00A76FAF">
        <w:rPr>
          <w:b/>
          <w:lang w:bidi="en-US"/>
        </w:rPr>
        <w:t>Co</w:t>
      </w:r>
      <w:r w:rsidR="00F44D5B">
        <w:rPr>
          <w:lang w:bidi="en-US"/>
        </w:rPr>
        <w:t>). Concentrations of both ZAG (</w:t>
      </w:r>
      <w:r w:rsidR="00F44D5B" w:rsidRPr="00F44D5B">
        <w:rPr>
          <w:i/>
          <w:lang w:bidi="en-US"/>
        </w:rPr>
        <w:t>p</w:t>
      </w:r>
      <w:r>
        <w:rPr>
          <w:lang w:bidi="en-US"/>
        </w:rPr>
        <w:t>=0.009) (</w:t>
      </w:r>
      <w:r w:rsidRPr="00A76FAF">
        <w:rPr>
          <w:b/>
          <w:lang w:bidi="en-US"/>
        </w:rPr>
        <w:t>D</w:t>
      </w:r>
      <w:r w:rsidR="00F44D5B">
        <w:rPr>
          <w:lang w:bidi="en-US"/>
        </w:rPr>
        <w:t>) and glycodelin (</w:t>
      </w:r>
      <w:r w:rsidR="00F44D5B" w:rsidRPr="00F44D5B">
        <w:rPr>
          <w:i/>
          <w:lang w:bidi="en-US"/>
        </w:rPr>
        <w:t>p</w:t>
      </w:r>
      <w:r w:rsidR="00F44D5B">
        <w:rPr>
          <w:lang w:bidi="en-US"/>
        </w:rPr>
        <w:t xml:space="preserve">&lt;0.001) </w:t>
      </w:r>
      <w:r>
        <w:rPr>
          <w:lang w:bidi="en-US"/>
        </w:rPr>
        <w:t>(</w:t>
      </w:r>
      <w:r w:rsidRPr="00A76FAF">
        <w:rPr>
          <w:b/>
          <w:lang w:bidi="en-US"/>
        </w:rPr>
        <w:t>E</w:t>
      </w:r>
      <w:r>
        <w:rPr>
          <w:lang w:bidi="en-US"/>
        </w:rPr>
        <w:t xml:space="preserve">) </w:t>
      </w:r>
      <w:r w:rsidR="008C2907">
        <w:rPr>
          <w:lang w:bidi="en-US"/>
        </w:rPr>
        <w:t>were found</w:t>
      </w:r>
      <w:r w:rsidR="00F44D5B">
        <w:rPr>
          <w:lang w:bidi="en-US"/>
        </w:rPr>
        <w:t xml:space="preserve"> to be significantly higher </w:t>
      </w:r>
      <w:r>
        <w:rPr>
          <w:lang w:bidi="en-US"/>
        </w:rPr>
        <w:t>in untreated cases (</w:t>
      </w:r>
      <w:proofErr w:type="spellStart"/>
      <w:r w:rsidRPr="00A76FAF">
        <w:rPr>
          <w:b/>
          <w:lang w:bidi="en-US"/>
        </w:rPr>
        <w:t>CaNH</w:t>
      </w:r>
      <w:proofErr w:type="spellEnd"/>
      <w:r>
        <w:rPr>
          <w:lang w:bidi="en-US"/>
        </w:rPr>
        <w:t>) than in controls (</w:t>
      </w:r>
      <w:r w:rsidRPr="00A76FAF">
        <w:rPr>
          <w:b/>
          <w:lang w:bidi="en-US"/>
        </w:rPr>
        <w:t>Co</w:t>
      </w:r>
      <w:r>
        <w:rPr>
          <w:lang w:bidi="en-US"/>
        </w:rPr>
        <w:t xml:space="preserve">) </w:t>
      </w:r>
      <w:r w:rsidR="00F44D5B" w:rsidRPr="00A76FAF">
        <w:rPr>
          <w:lang w:bidi="en-US"/>
        </w:rPr>
        <w:t>No</w:t>
      </w:r>
      <w:r w:rsidR="00F44D5B">
        <w:rPr>
          <w:lang w:bidi="en-US"/>
        </w:rPr>
        <w:t xml:space="preserve"> significant differences were observed</w:t>
      </w:r>
      <w:r>
        <w:rPr>
          <w:lang w:bidi="en-US"/>
        </w:rPr>
        <w:t xml:space="preserve"> between groups for the remaining biomarkers. </w:t>
      </w:r>
    </w:p>
    <w:p w14:paraId="1B4A666A" w14:textId="77777777" w:rsidR="00F951CE" w:rsidRDefault="00F951CE" w:rsidP="009E1266">
      <w:pPr>
        <w:spacing w:line="480" w:lineRule="auto"/>
        <w:rPr>
          <w:lang w:bidi="en-US"/>
        </w:rPr>
      </w:pPr>
    </w:p>
    <w:p w14:paraId="1047A855" w14:textId="313F2D01" w:rsidR="0011099F" w:rsidRDefault="00F61D3C" w:rsidP="0011099F">
      <w:pPr>
        <w:framePr w:hSpace="180" w:wrap="around" w:vAnchor="text" w:hAnchor="page" w:x="5845" w:y="146"/>
      </w:pPr>
      <w:r>
        <w:rPr>
          <w:noProof/>
        </w:rPr>
        <w:drawing>
          <wp:inline distT="0" distB="0" distL="0" distR="0" wp14:anchorId="1343EC4C" wp14:editId="4CA6ACC7">
            <wp:extent cx="3037840" cy="3285490"/>
            <wp:effectExtent l="0" t="0" r="1016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37840" cy="3285490"/>
                    </a:xfrm>
                    <a:prstGeom prst="rect">
                      <a:avLst/>
                    </a:prstGeom>
                    <a:noFill/>
                    <a:ln>
                      <a:noFill/>
                    </a:ln>
                  </pic:spPr>
                </pic:pic>
              </a:graphicData>
            </a:graphic>
          </wp:inline>
        </w:drawing>
      </w:r>
    </w:p>
    <w:p w14:paraId="281184B8" w14:textId="77777777" w:rsidR="00B454DB" w:rsidRPr="00512645" w:rsidRDefault="00512645" w:rsidP="009E1266">
      <w:pPr>
        <w:spacing w:line="480" w:lineRule="auto"/>
        <w:rPr>
          <w:b/>
          <w:i/>
          <w:lang w:bidi="en-US"/>
        </w:rPr>
      </w:pPr>
      <w:r w:rsidRPr="00512645">
        <w:rPr>
          <w:b/>
          <w:i/>
          <w:lang w:bidi="en-US"/>
        </w:rPr>
        <w:t>Figure 4</w:t>
      </w:r>
      <w:r>
        <w:rPr>
          <w:b/>
          <w:i/>
          <w:lang w:bidi="en-US"/>
        </w:rPr>
        <w:t>.</w:t>
      </w:r>
    </w:p>
    <w:p w14:paraId="431D5764" w14:textId="75C75530" w:rsidR="0011099F" w:rsidRDefault="00F61D3C" w:rsidP="0011099F">
      <w:pPr>
        <w:framePr w:hSpace="180" w:wrap="around" w:vAnchor="text" w:hAnchor="page" w:x="6387" w:y="5168"/>
      </w:pPr>
      <w:r>
        <w:rPr>
          <w:noProof/>
        </w:rPr>
        <w:drawing>
          <wp:inline distT="0" distB="0" distL="0" distR="0" wp14:anchorId="2FCCCFA4" wp14:editId="14CF74FA">
            <wp:extent cx="2704465" cy="29832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4465" cy="2983230"/>
                    </a:xfrm>
                    <a:prstGeom prst="rect">
                      <a:avLst/>
                    </a:prstGeom>
                    <a:noFill/>
                    <a:ln>
                      <a:noFill/>
                    </a:ln>
                  </pic:spPr>
                </pic:pic>
              </a:graphicData>
            </a:graphic>
          </wp:inline>
        </w:drawing>
      </w:r>
    </w:p>
    <w:p w14:paraId="57AE7B48" w14:textId="628CC4D2" w:rsidR="00FD1F43" w:rsidRDefault="00F61D3C" w:rsidP="00FD1F43">
      <w:pPr>
        <w:framePr w:hSpace="180" w:wrap="around" w:vAnchor="text" w:hAnchor="page" w:x="1702" w:y="5161"/>
      </w:pPr>
      <w:r>
        <w:rPr>
          <w:noProof/>
        </w:rPr>
        <w:drawing>
          <wp:inline distT="0" distB="0" distL="0" distR="0" wp14:anchorId="5F468A9D" wp14:editId="469523D7">
            <wp:extent cx="2689225" cy="297561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9225" cy="2975610"/>
                    </a:xfrm>
                    <a:prstGeom prst="rect">
                      <a:avLst/>
                    </a:prstGeom>
                    <a:noFill/>
                    <a:ln>
                      <a:noFill/>
                    </a:ln>
                  </pic:spPr>
                </pic:pic>
              </a:graphicData>
            </a:graphic>
          </wp:inline>
        </w:drawing>
      </w:r>
    </w:p>
    <w:p w14:paraId="5BBC5ED5" w14:textId="12870782" w:rsidR="00B454DB" w:rsidRDefault="00F61D3C" w:rsidP="009E1266">
      <w:pPr>
        <w:spacing w:line="480" w:lineRule="auto"/>
      </w:pPr>
      <w:r>
        <w:rPr>
          <w:noProof/>
        </w:rPr>
        <w:drawing>
          <wp:inline distT="0" distB="0" distL="0" distR="0" wp14:anchorId="3040802E" wp14:editId="1CCA28AC">
            <wp:extent cx="2689225" cy="2960370"/>
            <wp:effectExtent l="0" t="0" r="3175"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89225" cy="2960370"/>
                    </a:xfrm>
                    <a:prstGeom prst="rect">
                      <a:avLst/>
                    </a:prstGeom>
                    <a:noFill/>
                    <a:ln>
                      <a:noFill/>
                    </a:ln>
                  </pic:spPr>
                </pic:pic>
              </a:graphicData>
            </a:graphic>
          </wp:inline>
        </w:drawing>
      </w:r>
    </w:p>
    <w:p w14:paraId="648EFDE0" w14:textId="77777777" w:rsidR="00B454DB" w:rsidRDefault="00B454DB" w:rsidP="009E1266">
      <w:pPr>
        <w:spacing w:line="480" w:lineRule="auto"/>
      </w:pPr>
    </w:p>
    <w:p w14:paraId="5CAE54D0" w14:textId="3D256F74" w:rsidR="0011099F" w:rsidRDefault="0011099F" w:rsidP="0011099F">
      <w:pPr>
        <w:framePr w:w="9164" w:hSpace="180" w:wrap="around" w:vAnchor="text" w:hAnchor="page" w:x="1711" w:y="4908"/>
      </w:pPr>
      <w:r>
        <w:t xml:space="preserve">    </w:t>
      </w:r>
      <w:r w:rsidR="00F61D3C">
        <w:rPr>
          <w:noProof/>
        </w:rPr>
        <w:drawing>
          <wp:inline distT="0" distB="0" distL="0" distR="0" wp14:anchorId="358221B4" wp14:editId="02D8403F">
            <wp:extent cx="2704465" cy="298323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04465" cy="2983230"/>
                    </a:xfrm>
                    <a:prstGeom prst="rect">
                      <a:avLst/>
                    </a:prstGeom>
                    <a:noFill/>
                    <a:ln>
                      <a:noFill/>
                    </a:ln>
                  </pic:spPr>
                </pic:pic>
              </a:graphicData>
            </a:graphic>
          </wp:inline>
        </w:drawing>
      </w:r>
      <w:r w:rsidR="00F61D3C">
        <w:rPr>
          <w:noProof/>
        </w:rPr>
        <w:drawing>
          <wp:inline distT="0" distB="0" distL="0" distR="0" wp14:anchorId="5C53CAAF" wp14:editId="5C0B1A28">
            <wp:extent cx="2658110" cy="2936875"/>
            <wp:effectExtent l="0" t="0" r="889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8110" cy="2936875"/>
                    </a:xfrm>
                    <a:prstGeom prst="rect">
                      <a:avLst/>
                    </a:prstGeom>
                    <a:noFill/>
                    <a:ln>
                      <a:noFill/>
                    </a:ln>
                  </pic:spPr>
                </pic:pic>
              </a:graphicData>
            </a:graphic>
          </wp:inline>
        </w:drawing>
      </w:r>
    </w:p>
    <w:p w14:paraId="26F8929F" w14:textId="6ABC87C3" w:rsidR="00516F20" w:rsidRDefault="00F61D3C" w:rsidP="00516F20">
      <w:pPr>
        <w:framePr w:hSpace="180" w:wrap="around" w:vAnchor="text" w:hAnchor="page" w:x="1706" w:y="-10"/>
      </w:pPr>
      <w:r>
        <w:rPr>
          <w:noProof/>
        </w:rPr>
        <w:drawing>
          <wp:inline distT="0" distB="0" distL="0" distR="0" wp14:anchorId="159382AE" wp14:editId="685A4957">
            <wp:extent cx="2611755" cy="2874645"/>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11755" cy="2874645"/>
                    </a:xfrm>
                    <a:prstGeom prst="rect">
                      <a:avLst/>
                    </a:prstGeom>
                    <a:noFill/>
                    <a:ln>
                      <a:noFill/>
                    </a:ln>
                  </pic:spPr>
                </pic:pic>
              </a:graphicData>
            </a:graphic>
          </wp:inline>
        </w:drawing>
      </w:r>
    </w:p>
    <w:p w14:paraId="291D962F" w14:textId="77777777" w:rsidR="0011099F" w:rsidRDefault="0011099F" w:rsidP="0011099F"/>
    <w:p w14:paraId="6F175A4B" w14:textId="3BACB80D" w:rsidR="0011099F" w:rsidRDefault="00F61D3C" w:rsidP="0011099F">
      <w:pPr>
        <w:framePr w:hSpace="180" w:wrap="around" w:vAnchor="text" w:hAnchor="page" w:x="6207" w:y="-243"/>
      </w:pPr>
      <w:r>
        <w:rPr>
          <w:noProof/>
        </w:rPr>
        <w:drawing>
          <wp:inline distT="0" distB="0" distL="0" distR="0" wp14:anchorId="5708FE4A" wp14:editId="1EFF1A9D">
            <wp:extent cx="2611755" cy="287464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1755" cy="2874645"/>
                    </a:xfrm>
                    <a:prstGeom prst="rect">
                      <a:avLst/>
                    </a:prstGeom>
                    <a:noFill/>
                    <a:ln>
                      <a:noFill/>
                    </a:ln>
                  </pic:spPr>
                </pic:pic>
              </a:graphicData>
            </a:graphic>
          </wp:inline>
        </w:drawing>
      </w:r>
    </w:p>
    <w:p w14:paraId="6DEFEB8D" w14:textId="77777777" w:rsidR="0011099F" w:rsidRDefault="0011099F" w:rsidP="009E1266">
      <w:pPr>
        <w:spacing w:line="480" w:lineRule="auto"/>
        <w:rPr>
          <w:b/>
          <w:i/>
        </w:rPr>
      </w:pPr>
    </w:p>
    <w:p w14:paraId="282C6740" w14:textId="77777777" w:rsidR="00B454DB" w:rsidRPr="0011099F" w:rsidRDefault="0011099F" w:rsidP="00144DAB">
      <w:r w:rsidRPr="0011099F">
        <w:rPr>
          <w:b/>
          <w:i/>
        </w:rPr>
        <w:t>Figure 4</w:t>
      </w:r>
      <w:r>
        <w:rPr>
          <w:b/>
          <w:i/>
        </w:rPr>
        <w:t xml:space="preserve">. </w:t>
      </w:r>
      <w:r>
        <w:t>ROC curves were generated for each putative biomarker</w:t>
      </w:r>
      <w:r w:rsidR="00144DAB">
        <w:t xml:space="preserve"> </w:t>
      </w:r>
      <w:r w:rsidR="00144DAB" w:rsidRPr="00144DAB">
        <w:rPr>
          <w:b/>
        </w:rPr>
        <w:t>(A-H)</w:t>
      </w:r>
      <w:r w:rsidR="00144DAB">
        <w:rPr>
          <w:b/>
        </w:rPr>
        <w:t xml:space="preserve"> </w:t>
      </w:r>
      <w:r w:rsidR="00144DAB">
        <w:t>with the AUC denoted as “A” shown on each graph</w:t>
      </w:r>
      <w:r w:rsidR="00144DAB" w:rsidRPr="00144DAB">
        <w:t>.</w:t>
      </w:r>
      <w:r w:rsidR="00144DAB">
        <w:rPr>
          <w:b/>
        </w:rPr>
        <w:t xml:space="preserve"> </w:t>
      </w:r>
      <w:r w:rsidR="00144DAB">
        <w:t>Only ZAG (</w:t>
      </w:r>
      <w:r w:rsidR="00144DAB" w:rsidRPr="00144DAB">
        <w:rPr>
          <w:b/>
        </w:rPr>
        <w:t>D</w:t>
      </w:r>
      <w:r w:rsidR="00144DAB">
        <w:t>), and glycodelin (</w:t>
      </w:r>
      <w:r w:rsidR="00144DAB">
        <w:rPr>
          <w:b/>
        </w:rPr>
        <w:t>E</w:t>
      </w:r>
      <w:r w:rsidR="00144DAB">
        <w:t>) showed significant results with respective AUC values of 0.69 (</w:t>
      </w:r>
      <w:r w:rsidR="00144DAB" w:rsidRPr="00144DAB">
        <w:rPr>
          <w:i/>
        </w:rPr>
        <w:t>p</w:t>
      </w:r>
      <w:r w:rsidR="00144DAB">
        <w:t>=0.008) and 0.80 (</w:t>
      </w:r>
      <w:r w:rsidR="00144DAB" w:rsidRPr="00144DAB">
        <w:rPr>
          <w:i/>
        </w:rPr>
        <w:t>p</w:t>
      </w:r>
      <w:r w:rsidR="00144DAB">
        <w:t>&lt;0.001) outlined in red.</w:t>
      </w:r>
      <w:r w:rsidR="00144DAB">
        <w:rPr>
          <w:b/>
        </w:rPr>
        <w:t xml:space="preserve"> </w:t>
      </w:r>
      <w:r>
        <w:t xml:space="preserve"> </w:t>
      </w:r>
    </w:p>
    <w:p w14:paraId="4A81D2CC" w14:textId="77777777" w:rsidR="00B454DB" w:rsidRDefault="00B454DB" w:rsidP="009E1266">
      <w:pPr>
        <w:spacing w:line="480" w:lineRule="auto"/>
      </w:pPr>
    </w:p>
    <w:p w14:paraId="7180C010" w14:textId="77777777" w:rsidR="00BA5CA9" w:rsidRDefault="00BA5CA9" w:rsidP="006C459F">
      <w:pPr>
        <w:spacing w:line="480" w:lineRule="auto"/>
        <w:rPr>
          <w:b/>
          <w:lang w:bidi="en-US"/>
        </w:rPr>
      </w:pPr>
    </w:p>
    <w:p w14:paraId="73550B7D" w14:textId="77777777" w:rsidR="003F6FB5" w:rsidRDefault="00282F9F" w:rsidP="006C459F">
      <w:pPr>
        <w:spacing w:line="480" w:lineRule="auto"/>
        <w:rPr>
          <w:b/>
          <w:lang w:bidi="en-US"/>
        </w:rPr>
      </w:pPr>
      <w:r>
        <w:rPr>
          <w:b/>
          <w:lang w:bidi="en-US"/>
        </w:rPr>
        <w:lastRenderedPageBreak/>
        <w:t>3.1.5</w:t>
      </w:r>
      <w:r w:rsidR="003F6FB5">
        <w:rPr>
          <w:b/>
          <w:lang w:bidi="en-US"/>
        </w:rPr>
        <w:t xml:space="preserve"> </w:t>
      </w:r>
      <w:r w:rsidR="003F6FB5" w:rsidRPr="00AC15B4">
        <w:rPr>
          <w:b/>
          <w:i/>
          <w:lang w:bidi="en-US"/>
        </w:rPr>
        <w:t>Biomarkers and Stage of Disease</w:t>
      </w:r>
    </w:p>
    <w:p w14:paraId="20A6A6FC" w14:textId="77777777" w:rsidR="007C3A18" w:rsidRDefault="00B1736D" w:rsidP="006C459F">
      <w:pPr>
        <w:spacing w:line="480" w:lineRule="auto"/>
        <w:rPr>
          <w:lang w:bidi="en-US"/>
        </w:rPr>
      </w:pPr>
      <w:r>
        <w:rPr>
          <w:lang w:bidi="en-US"/>
        </w:rPr>
        <w:t>The effect of disease stage on peripheral biomarker was determined</w:t>
      </w:r>
      <w:r w:rsidR="003A60E5">
        <w:rPr>
          <w:lang w:bidi="en-US"/>
        </w:rPr>
        <w:t xml:space="preserve"> </w:t>
      </w:r>
      <w:r w:rsidR="00D56164">
        <w:rPr>
          <w:lang w:bidi="en-US"/>
        </w:rPr>
        <w:t xml:space="preserve">through comparing </w:t>
      </w:r>
      <w:r w:rsidR="007C3A18">
        <w:rPr>
          <w:lang w:bidi="en-US"/>
        </w:rPr>
        <w:t>biomarker concentrations of</w:t>
      </w:r>
      <w:r w:rsidR="00D56164">
        <w:rPr>
          <w:lang w:bidi="en-US"/>
        </w:rPr>
        <w:t xml:space="preserve"> untreated cases</w:t>
      </w:r>
      <w:r>
        <w:rPr>
          <w:lang w:bidi="en-US"/>
        </w:rPr>
        <w:t xml:space="preserve"> </w:t>
      </w:r>
      <w:r w:rsidR="00D56164">
        <w:rPr>
          <w:lang w:bidi="en-US"/>
        </w:rPr>
        <w:t>with stage I-II disease (n=8),</w:t>
      </w:r>
      <w:r w:rsidR="007C3A18">
        <w:rPr>
          <w:lang w:bidi="en-US"/>
        </w:rPr>
        <w:t xml:space="preserve"> untreated cases with</w:t>
      </w:r>
      <w:r w:rsidR="00D56164">
        <w:rPr>
          <w:lang w:bidi="en-US"/>
        </w:rPr>
        <w:t xml:space="preserve"> stage III-IV </w:t>
      </w:r>
      <w:r>
        <w:rPr>
          <w:lang w:bidi="en-US"/>
        </w:rPr>
        <w:t>disease</w:t>
      </w:r>
      <w:r w:rsidR="00D56164">
        <w:rPr>
          <w:lang w:bidi="en-US"/>
        </w:rPr>
        <w:t xml:space="preserve"> (n=44)</w:t>
      </w:r>
      <w:r w:rsidR="007C3A18">
        <w:rPr>
          <w:lang w:bidi="en-US"/>
        </w:rPr>
        <w:t>,</w:t>
      </w:r>
      <w:r w:rsidR="00D56164">
        <w:rPr>
          <w:lang w:bidi="en-US"/>
        </w:rPr>
        <w:t xml:space="preserve"> and</w:t>
      </w:r>
      <w:r>
        <w:rPr>
          <w:lang w:bidi="en-US"/>
        </w:rPr>
        <w:t xml:space="preserve"> </w:t>
      </w:r>
      <w:r w:rsidR="00D56164">
        <w:rPr>
          <w:lang w:bidi="en-US"/>
        </w:rPr>
        <w:t>controls (n=25). Analyses were conducted</w:t>
      </w:r>
      <w:r w:rsidR="008962BD">
        <w:rPr>
          <w:lang w:bidi="en-US"/>
        </w:rPr>
        <w:t xml:space="preserve"> using either one-way ANOVA</w:t>
      </w:r>
      <w:r w:rsidR="007C3A18">
        <w:rPr>
          <w:lang w:bidi="en-US"/>
        </w:rPr>
        <w:t xml:space="preserve"> if data was normally distributed and presented as (Mean ± SD).  If data was not normally distributed analysis was conducted using</w:t>
      </w:r>
      <w:r w:rsidR="00720528" w:rsidRPr="00720528">
        <w:rPr>
          <w:lang w:bidi="en-US"/>
        </w:rPr>
        <w:t xml:space="preserve"> </w:t>
      </w:r>
      <w:proofErr w:type="spellStart"/>
      <w:r w:rsidR="00720528" w:rsidRPr="00720528">
        <w:rPr>
          <w:lang w:bidi="en-US"/>
        </w:rPr>
        <w:t>Kruskal</w:t>
      </w:r>
      <w:proofErr w:type="spellEnd"/>
      <w:r w:rsidR="00720528" w:rsidRPr="00720528">
        <w:rPr>
          <w:lang w:bidi="en-US"/>
        </w:rPr>
        <w:t>-Wallis one-way ANOVA on ranks</w:t>
      </w:r>
      <w:r w:rsidR="007C3A18">
        <w:rPr>
          <w:lang w:bidi="en-US"/>
        </w:rPr>
        <w:t xml:space="preserve"> and presented as [Median (25%-75%)]</w:t>
      </w:r>
      <w:r w:rsidR="008962BD">
        <w:rPr>
          <w:lang w:bidi="en-US"/>
        </w:rPr>
        <w:t>. Dat</w:t>
      </w:r>
      <w:r w:rsidR="00D56164">
        <w:rPr>
          <w:lang w:bidi="en-US"/>
        </w:rPr>
        <w:t>a is presented a</w:t>
      </w:r>
      <w:r w:rsidR="008962BD">
        <w:rPr>
          <w:lang w:bidi="en-US"/>
        </w:rPr>
        <w:t xml:space="preserve">s stage I-II versus stage III-IV versus controls respectively. </w:t>
      </w:r>
    </w:p>
    <w:p w14:paraId="3460CCAB" w14:textId="77777777" w:rsidR="007C3A18" w:rsidRDefault="007C3A18" w:rsidP="006C459F">
      <w:pPr>
        <w:spacing w:line="480" w:lineRule="auto"/>
        <w:rPr>
          <w:lang w:bidi="en-US"/>
        </w:rPr>
      </w:pPr>
    </w:p>
    <w:p w14:paraId="00987BAA" w14:textId="77777777" w:rsidR="00133B46" w:rsidRDefault="007C3A18" w:rsidP="006C459F">
      <w:pPr>
        <w:spacing w:line="480" w:lineRule="auto"/>
      </w:pPr>
      <w:r>
        <w:rPr>
          <w:lang w:bidi="en-US"/>
        </w:rPr>
        <w:t>Median</w:t>
      </w:r>
      <w:r w:rsidR="008962BD">
        <w:rPr>
          <w:lang w:bidi="en-US"/>
        </w:rPr>
        <w:t xml:space="preserve"> </w:t>
      </w:r>
      <w:r w:rsidR="00B45B9D">
        <w:rPr>
          <w:lang w:bidi="en-US"/>
        </w:rPr>
        <w:t xml:space="preserve">circulating </w:t>
      </w:r>
      <w:r w:rsidR="008962BD">
        <w:rPr>
          <w:lang w:bidi="en-US"/>
        </w:rPr>
        <w:t>concentrations of VEGF were found to be [</w:t>
      </w:r>
      <w:r w:rsidR="00B45B9D">
        <w:t>229.1</w:t>
      </w:r>
      <w:r>
        <w:t xml:space="preserve"> </w:t>
      </w:r>
      <w:r w:rsidR="00B45B9D">
        <w:t>pg/mL (115.0</w:t>
      </w:r>
      <w:r w:rsidR="00D56164">
        <w:t>-</w:t>
      </w:r>
      <w:r w:rsidR="00B45B9D">
        <w:t>336.9</w:t>
      </w:r>
      <w:r w:rsidR="008962BD">
        <w:t xml:space="preserve">) vs. </w:t>
      </w:r>
      <w:r w:rsidR="00B45B9D">
        <w:t>214.4</w:t>
      </w:r>
      <w:r>
        <w:t xml:space="preserve"> </w:t>
      </w:r>
      <w:r w:rsidR="00C45B63">
        <w:t>pg/mL</w:t>
      </w:r>
      <w:r w:rsidR="00D56164">
        <w:t xml:space="preserve"> </w:t>
      </w:r>
      <w:r w:rsidR="00B45B9D">
        <w:t>(126.9-342.6) vs. 269.6</w:t>
      </w:r>
      <w:r>
        <w:t xml:space="preserve"> </w:t>
      </w:r>
      <w:r w:rsidR="00B45B9D">
        <w:t>pg/mL (96.6-350.1</w:t>
      </w:r>
      <w:r w:rsidR="00C45B63">
        <w:t xml:space="preserve">); </w:t>
      </w:r>
      <w:r w:rsidR="00C45B63" w:rsidRPr="00C45B63">
        <w:rPr>
          <w:i/>
        </w:rPr>
        <w:t>p</w:t>
      </w:r>
      <w:r w:rsidR="00C45B63">
        <w:t>=1.00]</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a</w:t>
      </w:r>
      <w:r w:rsidR="00D56164" w:rsidRPr="00D7656D">
        <w:rPr>
          <w:lang w:bidi="en-US"/>
        </w:rPr>
        <w:t>)</w:t>
      </w:r>
      <w:r w:rsidR="00C45B63">
        <w:t>. Median concentrations of IL-6 were found to be [0.14</w:t>
      </w:r>
      <w:r>
        <w:t xml:space="preserve"> </w:t>
      </w:r>
      <w:r w:rsidR="00B45B9D">
        <w:t>pg/ml (0.05 -1.69) vs. 0.08</w:t>
      </w:r>
      <w:r>
        <w:t xml:space="preserve"> </w:t>
      </w:r>
      <w:r w:rsidR="00B45B9D">
        <w:t>pg/mL (0.007</w:t>
      </w:r>
      <w:r w:rsidR="00C45B63">
        <w:t>-0.58) vs. 0.34</w:t>
      </w:r>
      <w:r>
        <w:t xml:space="preserve"> </w:t>
      </w:r>
      <w:r w:rsidR="00C45B63">
        <w:t>pg/mL</w:t>
      </w:r>
      <w:r w:rsidR="00D56164">
        <w:t xml:space="preserve"> </w:t>
      </w:r>
      <w:r w:rsidR="00B45B9D">
        <w:t>(0.06</w:t>
      </w:r>
      <w:r w:rsidR="00C45B63">
        <w:t xml:space="preserve">-1.41); </w:t>
      </w:r>
      <w:r w:rsidR="00C45B63" w:rsidRPr="00C45B63">
        <w:rPr>
          <w:i/>
        </w:rPr>
        <w:t>p</w:t>
      </w:r>
      <w:r w:rsidR="00C45B63">
        <w:t>=0.42]</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b</w:t>
      </w:r>
      <w:r w:rsidR="00D56164" w:rsidRPr="00D7656D">
        <w:rPr>
          <w:lang w:bidi="en-US"/>
        </w:rPr>
        <w:t>)</w:t>
      </w:r>
      <w:r w:rsidR="00C45B63">
        <w:t>. Median concentrations</w:t>
      </w:r>
      <w:r w:rsidR="00D56164">
        <w:t xml:space="preserve"> of RANTES were found to be [</w:t>
      </w:r>
      <w:r>
        <w:t>24</w:t>
      </w:r>
      <w:r w:rsidR="00B45B9D">
        <w:t>,958.</w:t>
      </w:r>
      <w:r>
        <w:t xml:space="preserve">0 </w:t>
      </w:r>
      <w:r w:rsidR="00E30518">
        <w:t>pg/mL (13</w:t>
      </w:r>
      <w:r w:rsidR="00B45B9D">
        <w:t>,832.2</w:t>
      </w:r>
      <w:r w:rsidR="00E30518">
        <w:t>-44</w:t>
      </w:r>
      <w:r w:rsidR="00B45B9D">
        <w:t>,347.1</w:t>
      </w:r>
      <w:r w:rsidR="00E30518">
        <w:t>) vs. 42</w:t>
      </w:r>
      <w:r w:rsidR="00B45B9D">
        <w:t>,101.4</w:t>
      </w:r>
      <w:r>
        <w:t xml:space="preserve"> </w:t>
      </w:r>
      <w:r w:rsidR="00B45B9D">
        <w:t>pg/mL (25,386.0-70,285.5</w:t>
      </w:r>
      <w:r w:rsidR="00E30518">
        <w:t>) vs. 33</w:t>
      </w:r>
      <w:r w:rsidR="00B45B9D">
        <w:t>,356.7</w:t>
      </w:r>
      <w:r>
        <w:t xml:space="preserve"> </w:t>
      </w:r>
      <w:r w:rsidR="00B45B9D">
        <w:t>pg/mL (21,415.4</w:t>
      </w:r>
      <w:r w:rsidR="00E30518">
        <w:t>-62</w:t>
      </w:r>
      <w:r w:rsidR="00B45B9D">
        <w:t>,117.0</w:t>
      </w:r>
      <w:r w:rsidR="00E30518">
        <w:t xml:space="preserve">); </w:t>
      </w:r>
      <w:r w:rsidR="00E30518" w:rsidRPr="007C3A18">
        <w:rPr>
          <w:i/>
        </w:rPr>
        <w:t>p</w:t>
      </w:r>
      <w:r w:rsidR="00E30518">
        <w:t>=0.24]</w:t>
      </w:r>
      <w:r w:rsidR="00D56164">
        <w:t xml:space="preserve"> </w:t>
      </w:r>
      <w:r w:rsidR="00D56164" w:rsidRPr="00D7656D">
        <w:rPr>
          <w:lang w:bidi="en-US"/>
        </w:rPr>
        <w:t>(</w:t>
      </w:r>
      <w:r w:rsidR="00D56164" w:rsidRPr="00756890">
        <w:rPr>
          <w:b/>
          <w:bCs/>
          <w:i/>
          <w:iCs/>
          <w:lang w:bidi="en-US"/>
        </w:rPr>
        <w:t>Figure 5</w:t>
      </w:r>
      <w:r w:rsidR="00D56164">
        <w:rPr>
          <w:b/>
          <w:bCs/>
          <w:i/>
          <w:iCs/>
          <w:lang w:bidi="en-US"/>
        </w:rPr>
        <w:t>c</w:t>
      </w:r>
      <w:r w:rsidR="00D56164" w:rsidRPr="00D7656D">
        <w:rPr>
          <w:lang w:bidi="en-US"/>
        </w:rPr>
        <w:t>)</w:t>
      </w:r>
      <w:r w:rsidR="00E30518">
        <w:t>. Median concentration</w:t>
      </w:r>
      <w:r w:rsidR="00B45B9D">
        <w:t>s of ZAG were found to be [84.7</w:t>
      </w:r>
      <w:r>
        <w:t xml:space="preserve"> </w:t>
      </w:r>
      <w:r w:rsidR="00B45B9D">
        <w:t>pg/mL (48.1-121.4) vs. 72.6</w:t>
      </w:r>
      <w:r>
        <w:t xml:space="preserve"> </w:t>
      </w:r>
      <w:r w:rsidR="00B45B9D">
        <w:t>pg/mL (45.4-119.5) vs. 52.5</w:t>
      </w:r>
      <w:r>
        <w:t xml:space="preserve"> </w:t>
      </w:r>
      <w:r w:rsidR="00B45B9D">
        <w:t>pg/mL (42.1-66.3</w:t>
      </w:r>
      <w:r w:rsidR="00E30518">
        <w:t xml:space="preserve">); </w:t>
      </w:r>
      <w:r w:rsidR="00E30518" w:rsidRPr="00E30518">
        <w:rPr>
          <w:i/>
        </w:rPr>
        <w:t>p</w:t>
      </w:r>
      <w:r w:rsidR="00E30518">
        <w:t>=0.067]</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d</w:t>
      </w:r>
      <w:r w:rsidR="00D56164" w:rsidRPr="00D7656D">
        <w:rPr>
          <w:lang w:bidi="en-US"/>
        </w:rPr>
        <w:t>)</w:t>
      </w:r>
      <w:r w:rsidR="00D56164">
        <w:rPr>
          <w:lang w:bidi="en-US"/>
        </w:rPr>
        <w:t>.</w:t>
      </w:r>
      <w:r w:rsidR="00E30518">
        <w:t xml:space="preserve"> Median concentrations of glycodelin were found to be</w:t>
      </w:r>
      <w:r w:rsidR="00B45B9D">
        <w:rPr>
          <w:lang w:bidi="en-US"/>
        </w:rPr>
        <w:t xml:space="preserve"> [21.6</w:t>
      </w:r>
      <w:r>
        <w:rPr>
          <w:lang w:bidi="en-US"/>
        </w:rPr>
        <w:t xml:space="preserve"> </w:t>
      </w:r>
      <w:proofErr w:type="spellStart"/>
      <w:r w:rsidR="00B45B9D">
        <w:rPr>
          <w:lang w:bidi="en-US"/>
        </w:rPr>
        <w:t>ng</w:t>
      </w:r>
      <w:proofErr w:type="spellEnd"/>
      <w:r w:rsidR="00B45B9D">
        <w:rPr>
          <w:lang w:bidi="en-US"/>
        </w:rPr>
        <w:t>/mL (10.7-29.8) vs. 61.5</w:t>
      </w:r>
      <w:r>
        <w:rPr>
          <w:lang w:bidi="en-US"/>
        </w:rPr>
        <w:t xml:space="preserve"> </w:t>
      </w:r>
      <w:proofErr w:type="spellStart"/>
      <w:r w:rsidR="00B45B9D">
        <w:rPr>
          <w:lang w:bidi="en-US"/>
        </w:rPr>
        <w:t>ng</w:t>
      </w:r>
      <w:proofErr w:type="spellEnd"/>
      <w:r w:rsidR="00B45B9D">
        <w:rPr>
          <w:lang w:bidi="en-US"/>
        </w:rPr>
        <w:t>/mL (26.8-123.6) vs. 12.3</w:t>
      </w:r>
      <w:r>
        <w:rPr>
          <w:lang w:bidi="en-US"/>
        </w:rPr>
        <w:t xml:space="preserve"> </w:t>
      </w:r>
      <w:proofErr w:type="spellStart"/>
      <w:r w:rsidR="00B45B9D">
        <w:rPr>
          <w:lang w:bidi="en-US"/>
        </w:rPr>
        <w:t>ng</w:t>
      </w:r>
      <w:proofErr w:type="spellEnd"/>
      <w:r w:rsidR="00B45B9D">
        <w:rPr>
          <w:lang w:bidi="en-US"/>
        </w:rPr>
        <w:t>/mL (5.19-31.4</w:t>
      </w:r>
      <w:r w:rsidR="00E30518">
        <w:rPr>
          <w:lang w:bidi="en-US"/>
        </w:rPr>
        <w:t xml:space="preserve">); </w:t>
      </w:r>
      <w:r w:rsidR="00E30518" w:rsidRPr="00E30518">
        <w:rPr>
          <w:i/>
          <w:lang w:bidi="en-US"/>
        </w:rPr>
        <w:t>p</w:t>
      </w:r>
      <w:r w:rsidR="00E30518">
        <w:rPr>
          <w:lang w:bidi="en-US"/>
        </w:rPr>
        <w:t>&lt;0.001]</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e</w:t>
      </w:r>
      <w:r w:rsidR="00D56164" w:rsidRPr="00D7656D">
        <w:rPr>
          <w:lang w:bidi="en-US"/>
        </w:rPr>
        <w:t>)</w:t>
      </w:r>
      <w:r w:rsidR="00E30518">
        <w:rPr>
          <w:lang w:bidi="en-US"/>
        </w:rPr>
        <w:t>. Mean concentrations of sICAM-1 were found to be (</w:t>
      </w:r>
      <w:r w:rsidR="00F46CA7">
        <w:t>198.14</w:t>
      </w:r>
      <w:r>
        <w:t xml:space="preserve"> </w:t>
      </w:r>
      <w:proofErr w:type="spellStart"/>
      <w:r w:rsidR="00F46CA7">
        <w:t>ng</w:t>
      </w:r>
      <w:proofErr w:type="spellEnd"/>
      <w:r w:rsidR="00F46CA7">
        <w:t xml:space="preserve">/mL ± </w:t>
      </w:r>
      <w:r w:rsidR="00E30518">
        <w:t>64.78</w:t>
      </w:r>
      <w:r w:rsidR="00F46CA7">
        <w:t xml:space="preserve"> vs. 218.97ng/mL ± 44.32 vs. 208.44ng/mL ± 45.99; </w:t>
      </w:r>
      <w:r w:rsidR="00F46CA7" w:rsidRPr="00F46CA7">
        <w:rPr>
          <w:i/>
        </w:rPr>
        <w:t>p</w:t>
      </w:r>
      <w:r w:rsidR="00F46CA7">
        <w:t>=0.45)</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f</w:t>
      </w:r>
      <w:r w:rsidR="00D56164" w:rsidRPr="00D7656D">
        <w:rPr>
          <w:lang w:bidi="en-US"/>
        </w:rPr>
        <w:t>)</w:t>
      </w:r>
      <w:r w:rsidR="00F46CA7">
        <w:t xml:space="preserve">. </w:t>
      </w:r>
      <w:r w:rsidR="004864C4">
        <w:t>Median concentrations o</w:t>
      </w:r>
      <w:r w:rsidR="00B45B9D">
        <w:t>f leptin were found to be [16.7</w:t>
      </w:r>
      <w:r>
        <w:t xml:space="preserve"> </w:t>
      </w:r>
      <w:proofErr w:type="spellStart"/>
      <w:r w:rsidR="00B45B9D">
        <w:t>ng</w:t>
      </w:r>
      <w:proofErr w:type="spellEnd"/>
      <w:r w:rsidR="00B45B9D">
        <w:t>/mL (3.76-27.3) vs. 16.4</w:t>
      </w:r>
      <w:r>
        <w:t xml:space="preserve"> </w:t>
      </w:r>
      <w:proofErr w:type="spellStart"/>
      <w:r w:rsidR="00B45B9D">
        <w:t>ng</w:t>
      </w:r>
      <w:proofErr w:type="spellEnd"/>
      <w:r w:rsidR="00B45B9D">
        <w:t>/mL (10.8-25.2</w:t>
      </w:r>
      <w:r w:rsidR="004864C4">
        <w:t xml:space="preserve">) vs. </w:t>
      </w:r>
      <w:r w:rsidR="0038054E">
        <w:t>13.4</w:t>
      </w:r>
      <w:r>
        <w:t xml:space="preserve"> </w:t>
      </w:r>
      <w:proofErr w:type="spellStart"/>
      <w:r w:rsidR="0038054E">
        <w:t>ng</w:t>
      </w:r>
      <w:proofErr w:type="spellEnd"/>
      <w:r w:rsidR="0038054E">
        <w:t>/mL (8.5-21.1</w:t>
      </w:r>
      <w:r w:rsidR="00425E5E">
        <w:t xml:space="preserve">); </w:t>
      </w:r>
      <w:r w:rsidR="00425E5E" w:rsidRPr="00425E5E">
        <w:rPr>
          <w:i/>
        </w:rPr>
        <w:t>p</w:t>
      </w:r>
      <w:r w:rsidR="00425E5E">
        <w:t>=0.77]</w:t>
      </w:r>
      <w:r w:rsidR="00D56164" w:rsidRPr="00D56164">
        <w:rPr>
          <w:lang w:bidi="en-US"/>
        </w:rPr>
        <w:t xml:space="preserve"> </w:t>
      </w:r>
      <w:r w:rsidR="00D56164" w:rsidRPr="00D7656D">
        <w:rPr>
          <w:lang w:bidi="en-US"/>
        </w:rPr>
        <w:t>(</w:t>
      </w:r>
      <w:r w:rsidR="00D56164" w:rsidRPr="00756890">
        <w:rPr>
          <w:b/>
          <w:bCs/>
          <w:i/>
          <w:iCs/>
          <w:lang w:bidi="en-US"/>
        </w:rPr>
        <w:t>Figure 5</w:t>
      </w:r>
      <w:r w:rsidR="00D56164">
        <w:rPr>
          <w:b/>
          <w:bCs/>
          <w:i/>
          <w:iCs/>
          <w:lang w:bidi="en-US"/>
        </w:rPr>
        <w:t>g</w:t>
      </w:r>
      <w:r w:rsidR="00D56164" w:rsidRPr="00D7656D">
        <w:rPr>
          <w:lang w:bidi="en-US"/>
        </w:rPr>
        <w:t>)</w:t>
      </w:r>
      <w:r w:rsidR="00425E5E">
        <w:t xml:space="preserve">. Median concentrations of </w:t>
      </w:r>
      <w:r w:rsidR="0038054E">
        <w:t>SERPINE2 were found to be [15.8</w:t>
      </w:r>
      <w:r>
        <w:t xml:space="preserve"> </w:t>
      </w:r>
      <w:proofErr w:type="spellStart"/>
      <w:r w:rsidR="00425E5E">
        <w:t>ng</w:t>
      </w:r>
      <w:proofErr w:type="spellEnd"/>
      <w:r w:rsidR="00425E5E">
        <w:t xml:space="preserve">/mL </w:t>
      </w:r>
      <w:r w:rsidR="0038054E">
        <w:lastRenderedPageBreak/>
        <w:t>(6.88-23.0) vs. 16.6</w:t>
      </w:r>
      <w:r>
        <w:t xml:space="preserve"> </w:t>
      </w:r>
      <w:proofErr w:type="spellStart"/>
      <w:r w:rsidR="0038054E">
        <w:t>ng</w:t>
      </w:r>
      <w:proofErr w:type="spellEnd"/>
      <w:r w:rsidR="0038054E">
        <w:t>/mL (14.3-18.9</w:t>
      </w:r>
      <w:r w:rsidR="00133B46">
        <w:t xml:space="preserve">) vs. </w:t>
      </w:r>
      <w:r w:rsidR="0038054E">
        <w:rPr>
          <w:lang w:bidi="en-US"/>
        </w:rPr>
        <w:t xml:space="preserve">16.1 </w:t>
      </w:r>
      <w:proofErr w:type="spellStart"/>
      <w:r w:rsidR="0038054E">
        <w:rPr>
          <w:lang w:bidi="en-US"/>
        </w:rPr>
        <w:t>ng</w:t>
      </w:r>
      <w:proofErr w:type="spellEnd"/>
      <w:r w:rsidR="0038054E">
        <w:rPr>
          <w:lang w:bidi="en-US"/>
        </w:rPr>
        <w:t>/mL (13.4-24.8</w:t>
      </w:r>
      <w:r w:rsidR="00133B46">
        <w:rPr>
          <w:lang w:bidi="en-US"/>
        </w:rPr>
        <w:t>);</w:t>
      </w:r>
      <w:r w:rsidR="00425E5E">
        <w:t xml:space="preserve"> </w:t>
      </w:r>
      <w:r w:rsidR="00425E5E" w:rsidRPr="00425E5E">
        <w:rPr>
          <w:i/>
        </w:rPr>
        <w:t>p</w:t>
      </w:r>
      <w:r w:rsidR="00425E5E">
        <w:t>=0.84</w:t>
      </w:r>
      <w:r w:rsidR="00D56164">
        <w:t xml:space="preserve"> </w:t>
      </w:r>
      <w:r w:rsidR="00D56164" w:rsidRPr="00D7656D">
        <w:rPr>
          <w:lang w:bidi="en-US"/>
        </w:rPr>
        <w:t>(</w:t>
      </w:r>
      <w:r w:rsidR="00D56164" w:rsidRPr="00756890">
        <w:rPr>
          <w:b/>
          <w:bCs/>
          <w:i/>
          <w:iCs/>
          <w:lang w:bidi="en-US"/>
        </w:rPr>
        <w:t>Figure 5</w:t>
      </w:r>
      <w:r w:rsidR="00D56164">
        <w:rPr>
          <w:b/>
          <w:bCs/>
          <w:i/>
          <w:iCs/>
          <w:lang w:bidi="en-US"/>
        </w:rPr>
        <w:t>h</w:t>
      </w:r>
      <w:r w:rsidR="00D56164" w:rsidRPr="00D7656D">
        <w:rPr>
          <w:lang w:bidi="en-US"/>
        </w:rPr>
        <w:t>)</w:t>
      </w:r>
      <w:r w:rsidR="00425E5E">
        <w:t>.</w:t>
      </w:r>
      <w:r w:rsidR="00425E5E">
        <w:tab/>
      </w:r>
      <w:r w:rsidR="00425E5E">
        <w:tab/>
      </w:r>
      <w:r w:rsidR="00133B46">
        <w:tab/>
      </w:r>
    </w:p>
    <w:p w14:paraId="74CCDD6E" w14:textId="77777777" w:rsidR="006C459F" w:rsidRDefault="00425E5E" w:rsidP="006C459F">
      <w:pPr>
        <w:spacing w:line="480" w:lineRule="auto"/>
        <w:rPr>
          <w:lang w:bidi="en-US"/>
        </w:rPr>
      </w:pPr>
      <w:r>
        <w:rPr>
          <w:lang w:bidi="en-US"/>
        </w:rPr>
        <w:t>G</w:t>
      </w:r>
      <w:r w:rsidR="003A60E5">
        <w:rPr>
          <w:lang w:bidi="en-US"/>
        </w:rPr>
        <w:t xml:space="preserve">lycodelin </w:t>
      </w:r>
      <w:r>
        <w:rPr>
          <w:lang w:bidi="en-US"/>
        </w:rPr>
        <w:t>was the only biomarker to show significant variation in concentration between stages of disease</w:t>
      </w:r>
      <w:r w:rsidR="00133B46">
        <w:rPr>
          <w:lang w:bidi="en-US"/>
        </w:rPr>
        <w:t xml:space="preserve"> (</w:t>
      </w:r>
      <w:r w:rsidR="00133B46" w:rsidRPr="00133B46">
        <w:rPr>
          <w:b/>
          <w:lang w:bidi="en-US"/>
        </w:rPr>
        <w:t>Figure 5e</w:t>
      </w:r>
      <w:r w:rsidR="00133B46">
        <w:rPr>
          <w:lang w:bidi="en-US"/>
        </w:rPr>
        <w:t>)</w:t>
      </w:r>
      <w:r w:rsidR="00720528">
        <w:rPr>
          <w:lang w:bidi="en-US"/>
        </w:rPr>
        <w:t>.</w:t>
      </w:r>
      <w:r w:rsidR="00D7656D">
        <w:rPr>
          <w:lang w:bidi="en-US"/>
        </w:rPr>
        <w:t xml:space="preserve"> </w:t>
      </w:r>
      <w:r>
        <w:rPr>
          <w:lang w:bidi="en-US"/>
        </w:rPr>
        <w:t xml:space="preserve">Median glycodelin concentrations were found to be significantly greater in stage III-IV disease than </w:t>
      </w:r>
      <w:r w:rsidR="00B8721D">
        <w:rPr>
          <w:lang w:bidi="en-US"/>
        </w:rPr>
        <w:t xml:space="preserve">in </w:t>
      </w:r>
      <w:r>
        <w:rPr>
          <w:lang w:bidi="en-US"/>
        </w:rPr>
        <w:t>stage I-II</w:t>
      </w:r>
      <w:r w:rsidR="00B8721D">
        <w:rPr>
          <w:lang w:bidi="en-US"/>
        </w:rPr>
        <w:t xml:space="preserve"> </w:t>
      </w:r>
      <w:r w:rsidR="00133B46">
        <w:rPr>
          <w:lang w:bidi="en-US"/>
        </w:rPr>
        <w:t xml:space="preserve">disease </w:t>
      </w:r>
      <w:r w:rsidR="00B8721D">
        <w:rPr>
          <w:lang w:bidi="en-US"/>
        </w:rPr>
        <w:t>or controls.</w:t>
      </w:r>
      <w:r w:rsidR="00133B46">
        <w:rPr>
          <w:lang w:bidi="en-US"/>
        </w:rPr>
        <w:t xml:space="preserve"> No such significance was found between stage I-II</w:t>
      </w:r>
      <w:r w:rsidR="00B8721D">
        <w:rPr>
          <w:lang w:bidi="en-US"/>
        </w:rPr>
        <w:t xml:space="preserve"> disease and controls. When reanalyzed using a Mann-Whitney</w:t>
      </w:r>
      <w:r w:rsidR="00133B46">
        <w:rPr>
          <w:lang w:bidi="en-US"/>
        </w:rPr>
        <w:t xml:space="preserve"> </w:t>
      </w:r>
      <w:r w:rsidR="00133B46" w:rsidRPr="009760AA">
        <w:rPr>
          <w:i/>
          <w:lang w:bidi="en-US"/>
        </w:rPr>
        <w:t>U</w:t>
      </w:r>
      <w:r w:rsidR="00133B46">
        <w:rPr>
          <w:lang w:bidi="en-US"/>
        </w:rPr>
        <w:t xml:space="preserve"> test</w:t>
      </w:r>
      <w:r w:rsidR="00D56164">
        <w:rPr>
          <w:lang w:bidi="en-US"/>
        </w:rPr>
        <w:t>,</w:t>
      </w:r>
      <w:r w:rsidR="00B8721D">
        <w:rPr>
          <w:lang w:bidi="en-US"/>
        </w:rPr>
        <w:t xml:space="preserve"> </w:t>
      </w:r>
      <w:r w:rsidR="00E76803">
        <w:rPr>
          <w:lang w:bidi="en-US"/>
        </w:rPr>
        <w:t xml:space="preserve">median </w:t>
      </w:r>
      <w:r w:rsidR="00B8721D">
        <w:rPr>
          <w:lang w:bidi="en-US"/>
        </w:rPr>
        <w:t>glycodelin concentrations in stage I-II versus stage III-IV disease</w:t>
      </w:r>
      <w:r w:rsidR="0038054E">
        <w:rPr>
          <w:lang w:bidi="en-US"/>
        </w:rPr>
        <w:t xml:space="preserve"> [21.6</w:t>
      </w:r>
      <w:r w:rsidR="00133B46">
        <w:rPr>
          <w:lang w:bidi="en-US"/>
        </w:rPr>
        <w:t xml:space="preserve"> </w:t>
      </w:r>
      <w:proofErr w:type="spellStart"/>
      <w:r w:rsidR="0038054E">
        <w:rPr>
          <w:lang w:bidi="en-US"/>
        </w:rPr>
        <w:t>ng</w:t>
      </w:r>
      <w:proofErr w:type="spellEnd"/>
      <w:r w:rsidR="0038054E">
        <w:rPr>
          <w:lang w:bidi="en-US"/>
        </w:rPr>
        <w:t>/mL (10.7-29.8) vs. 61.5</w:t>
      </w:r>
      <w:r w:rsidR="00133B46">
        <w:rPr>
          <w:lang w:bidi="en-US"/>
        </w:rPr>
        <w:t xml:space="preserve"> </w:t>
      </w:r>
      <w:proofErr w:type="spellStart"/>
      <w:r w:rsidR="0038054E">
        <w:rPr>
          <w:lang w:bidi="en-US"/>
        </w:rPr>
        <w:t>ng</w:t>
      </w:r>
      <w:proofErr w:type="spellEnd"/>
      <w:r w:rsidR="0038054E">
        <w:rPr>
          <w:lang w:bidi="en-US"/>
        </w:rPr>
        <w:t>/mL (26.8-123.6</w:t>
      </w:r>
      <w:r w:rsidR="00E76803">
        <w:rPr>
          <w:lang w:bidi="en-US"/>
        </w:rPr>
        <w:t xml:space="preserve">); </w:t>
      </w:r>
      <w:r w:rsidR="00E76803" w:rsidRPr="00E76803">
        <w:rPr>
          <w:i/>
          <w:lang w:bidi="en-US"/>
        </w:rPr>
        <w:t>p</w:t>
      </w:r>
      <w:r w:rsidR="00E76803">
        <w:rPr>
          <w:lang w:bidi="en-US"/>
        </w:rPr>
        <w:t>=0.027]</w:t>
      </w:r>
      <w:r w:rsidR="00133B46">
        <w:rPr>
          <w:lang w:bidi="en-US"/>
        </w:rPr>
        <w:t>,</w:t>
      </w:r>
      <w:r w:rsidR="00E76803">
        <w:rPr>
          <w:lang w:bidi="en-US"/>
        </w:rPr>
        <w:t xml:space="preserve"> </w:t>
      </w:r>
      <w:r w:rsidR="00D56164">
        <w:rPr>
          <w:lang w:bidi="en-US"/>
        </w:rPr>
        <w:t xml:space="preserve">were </w:t>
      </w:r>
      <w:r w:rsidR="00E76803">
        <w:rPr>
          <w:lang w:bidi="en-US"/>
        </w:rPr>
        <w:t>found to be significantly elevated in later stage disease</w:t>
      </w:r>
      <w:r w:rsidR="00A6478A">
        <w:rPr>
          <w:lang w:bidi="en-US"/>
        </w:rPr>
        <w:t>.</w:t>
      </w:r>
      <w:r w:rsidR="006C459F">
        <w:rPr>
          <w:lang w:bidi="en-US"/>
        </w:rPr>
        <w:t xml:space="preserve"> </w:t>
      </w:r>
      <w:r w:rsidR="00A6478A">
        <w:rPr>
          <w:lang w:bidi="en-US"/>
        </w:rPr>
        <w:t>No statist</w:t>
      </w:r>
      <w:r w:rsidR="00E76803">
        <w:rPr>
          <w:lang w:bidi="en-US"/>
        </w:rPr>
        <w:t xml:space="preserve">ical </w:t>
      </w:r>
      <w:r w:rsidR="00133B46">
        <w:rPr>
          <w:lang w:bidi="en-US"/>
        </w:rPr>
        <w:t>difference in median glycodelin concentrations was</w:t>
      </w:r>
      <w:r w:rsidR="00E76803">
        <w:rPr>
          <w:lang w:bidi="en-US"/>
        </w:rPr>
        <w:t xml:space="preserve"> observed between</w:t>
      </w:r>
      <w:r w:rsidR="006C459F" w:rsidRPr="006C459F">
        <w:rPr>
          <w:lang w:bidi="en-US"/>
        </w:rPr>
        <w:t xml:space="preserve"> wom</w:t>
      </w:r>
      <w:r w:rsidR="00E76803">
        <w:rPr>
          <w:lang w:bidi="en-US"/>
        </w:rPr>
        <w:t>en with stage I-II</w:t>
      </w:r>
      <w:r w:rsidR="006C459F" w:rsidRPr="006C459F">
        <w:rPr>
          <w:lang w:bidi="en-US"/>
        </w:rPr>
        <w:t xml:space="preserve"> disease versus the control group </w:t>
      </w:r>
      <w:r w:rsidR="0038054E">
        <w:rPr>
          <w:lang w:bidi="en-US"/>
        </w:rPr>
        <w:t xml:space="preserve">[21.6 </w:t>
      </w:r>
      <w:proofErr w:type="spellStart"/>
      <w:r w:rsidR="00593868">
        <w:rPr>
          <w:lang w:bidi="en-US"/>
        </w:rPr>
        <w:t>n</w:t>
      </w:r>
      <w:r w:rsidR="00E76803">
        <w:rPr>
          <w:lang w:bidi="en-US"/>
        </w:rPr>
        <w:t>g</w:t>
      </w:r>
      <w:proofErr w:type="spellEnd"/>
      <w:r w:rsidR="00E76803">
        <w:rPr>
          <w:lang w:bidi="en-US"/>
        </w:rPr>
        <w:t>/mL</w:t>
      </w:r>
      <w:r w:rsidR="006C459F">
        <w:rPr>
          <w:lang w:bidi="en-US"/>
        </w:rPr>
        <w:t xml:space="preserve"> </w:t>
      </w:r>
      <w:r w:rsidR="00E76803">
        <w:rPr>
          <w:lang w:bidi="en-US"/>
        </w:rPr>
        <w:t>(</w:t>
      </w:r>
      <w:r w:rsidR="0038054E">
        <w:rPr>
          <w:lang w:bidi="en-US"/>
        </w:rPr>
        <w:t>10.7-29.8</w:t>
      </w:r>
      <w:r w:rsidR="00E76803">
        <w:rPr>
          <w:lang w:bidi="en-US"/>
        </w:rPr>
        <w:t>)</w:t>
      </w:r>
      <w:r w:rsidR="006C459F">
        <w:rPr>
          <w:lang w:bidi="en-US"/>
        </w:rPr>
        <w:t xml:space="preserve"> vs</w:t>
      </w:r>
      <w:r w:rsidR="003F6FB5">
        <w:rPr>
          <w:lang w:bidi="en-US"/>
        </w:rPr>
        <w:t>.</w:t>
      </w:r>
      <w:r w:rsidR="006C459F">
        <w:rPr>
          <w:lang w:bidi="en-US"/>
        </w:rPr>
        <w:t xml:space="preserve"> </w:t>
      </w:r>
      <w:r w:rsidR="0038054E">
        <w:rPr>
          <w:lang w:bidi="en-US"/>
        </w:rPr>
        <w:t>12.3</w:t>
      </w:r>
      <w:r w:rsidR="00593868">
        <w:rPr>
          <w:lang w:bidi="en-US"/>
        </w:rPr>
        <w:t>n</w:t>
      </w:r>
      <w:r w:rsidR="00E76803">
        <w:rPr>
          <w:lang w:bidi="en-US"/>
        </w:rPr>
        <w:t>g/mL</w:t>
      </w:r>
      <w:r w:rsidR="00967EB7">
        <w:rPr>
          <w:lang w:bidi="en-US"/>
        </w:rPr>
        <w:t xml:space="preserve"> </w:t>
      </w:r>
      <w:r w:rsidR="00E76803">
        <w:rPr>
          <w:lang w:bidi="en-US"/>
        </w:rPr>
        <w:t>(</w:t>
      </w:r>
      <w:r w:rsidR="0038054E">
        <w:rPr>
          <w:lang w:bidi="en-US"/>
        </w:rPr>
        <w:t>5.19-31.4</w:t>
      </w:r>
      <w:r w:rsidR="00E76803">
        <w:rPr>
          <w:lang w:bidi="en-US"/>
        </w:rPr>
        <w:t xml:space="preserve">) </w:t>
      </w:r>
      <w:r w:rsidR="00E76803" w:rsidRPr="00E76803">
        <w:rPr>
          <w:i/>
          <w:lang w:bidi="en-US"/>
        </w:rPr>
        <w:t>p</w:t>
      </w:r>
      <w:r w:rsidR="00A6478A">
        <w:rPr>
          <w:lang w:bidi="en-US"/>
        </w:rPr>
        <w:t>=0.41</w:t>
      </w:r>
      <w:r w:rsidR="00C048F0">
        <w:rPr>
          <w:lang w:bidi="en-US"/>
        </w:rPr>
        <w:t>]</w:t>
      </w:r>
      <w:r w:rsidR="00A6478A">
        <w:rPr>
          <w:lang w:bidi="en-US"/>
        </w:rPr>
        <w:t>.</w:t>
      </w:r>
      <w:r w:rsidR="00E76803">
        <w:rPr>
          <w:lang w:bidi="en-US"/>
        </w:rPr>
        <w:t xml:space="preserve"> While these results should be noted, the small sample size of women with stage I-II disease (n=8) does not provide adequate power for meaningful results</w:t>
      </w:r>
      <w:r w:rsidR="00002F15">
        <w:rPr>
          <w:lang w:bidi="en-US"/>
        </w:rPr>
        <w:t>.</w:t>
      </w:r>
    </w:p>
    <w:p w14:paraId="7257B966" w14:textId="77777777" w:rsidR="00E76803" w:rsidRDefault="00E76803" w:rsidP="006C459F">
      <w:pPr>
        <w:spacing w:line="480" w:lineRule="auto"/>
        <w:rPr>
          <w:lang w:bidi="en-US"/>
        </w:rPr>
      </w:pPr>
    </w:p>
    <w:p w14:paraId="2A706DC6" w14:textId="77777777" w:rsidR="00E76803" w:rsidRDefault="00E76803" w:rsidP="006C459F">
      <w:pPr>
        <w:spacing w:line="480" w:lineRule="auto"/>
        <w:rPr>
          <w:lang w:bidi="en-US"/>
        </w:rPr>
      </w:pPr>
    </w:p>
    <w:p w14:paraId="3630182D" w14:textId="77777777" w:rsidR="00E76803" w:rsidRDefault="00E76803" w:rsidP="006C459F">
      <w:pPr>
        <w:spacing w:line="480" w:lineRule="auto"/>
        <w:rPr>
          <w:lang w:bidi="en-US"/>
        </w:rPr>
      </w:pPr>
    </w:p>
    <w:p w14:paraId="6E1C489E" w14:textId="77777777" w:rsidR="00E76803" w:rsidRDefault="00E76803" w:rsidP="006C459F">
      <w:pPr>
        <w:spacing w:line="480" w:lineRule="auto"/>
        <w:rPr>
          <w:lang w:bidi="en-US"/>
        </w:rPr>
      </w:pPr>
    </w:p>
    <w:p w14:paraId="4E1AC02C" w14:textId="77777777" w:rsidR="00E76803" w:rsidRDefault="00E76803" w:rsidP="006C459F">
      <w:pPr>
        <w:spacing w:line="480" w:lineRule="auto"/>
        <w:rPr>
          <w:lang w:bidi="en-US"/>
        </w:rPr>
      </w:pPr>
    </w:p>
    <w:p w14:paraId="734B2BAD" w14:textId="77777777" w:rsidR="00E76803" w:rsidRDefault="00E76803" w:rsidP="006C459F">
      <w:pPr>
        <w:spacing w:line="480" w:lineRule="auto"/>
        <w:rPr>
          <w:lang w:bidi="en-US"/>
        </w:rPr>
      </w:pPr>
    </w:p>
    <w:p w14:paraId="25D787EE" w14:textId="77777777" w:rsidR="00E76803" w:rsidRDefault="00E76803" w:rsidP="006C459F">
      <w:pPr>
        <w:spacing w:line="480" w:lineRule="auto"/>
        <w:rPr>
          <w:lang w:bidi="en-US"/>
        </w:rPr>
      </w:pPr>
    </w:p>
    <w:p w14:paraId="58868782" w14:textId="77777777" w:rsidR="00E76803" w:rsidRDefault="00E76803" w:rsidP="006C459F">
      <w:pPr>
        <w:spacing w:line="480" w:lineRule="auto"/>
        <w:rPr>
          <w:lang w:bidi="en-US"/>
        </w:rPr>
      </w:pPr>
    </w:p>
    <w:p w14:paraId="3C095C18" w14:textId="77777777" w:rsidR="00E76803" w:rsidRDefault="00E76803" w:rsidP="006C459F">
      <w:pPr>
        <w:spacing w:line="480" w:lineRule="auto"/>
        <w:rPr>
          <w:lang w:bidi="en-US"/>
        </w:rPr>
      </w:pPr>
    </w:p>
    <w:p w14:paraId="4E1EE4B4" w14:textId="77777777" w:rsidR="00133B46" w:rsidRDefault="00133B46" w:rsidP="00C00DC5">
      <w:pPr>
        <w:framePr w:w="8457" w:h="12605" w:hRule="exact" w:hSpace="180" w:wrap="around" w:vAnchor="text" w:hAnchor="page" w:x="1525" w:y="-1439"/>
      </w:pPr>
    </w:p>
    <w:p w14:paraId="12389B05" w14:textId="77777777" w:rsidR="008C2907" w:rsidRDefault="008C2907" w:rsidP="00C00DC5">
      <w:pPr>
        <w:framePr w:w="8457" w:h="12605" w:hRule="exact" w:hSpace="180" w:wrap="around" w:vAnchor="text" w:hAnchor="page" w:x="1525" w:y="-1439"/>
      </w:pPr>
    </w:p>
    <w:p w14:paraId="209FC930" w14:textId="77777777" w:rsidR="008C2907" w:rsidRDefault="008C2907" w:rsidP="00C00DC5">
      <w:pPr>
        <w:framePr w:w="8457" w:h="12605" w:hRule="exact" w:hSpace="180" w:wrap="around" w:vAnchor="text" w:hAnchor="page" w:x="1525" w:y="-1439"/>
      </w:pPr>
    </w:p>
    <w:p w14:paraId="2CF5FD05" w14:textId="77777777" w:rsidR="008C2907" w:rsidRDefault="008C2907" w:rsidP="00C00DC5">
      <w:pPr>
        <w:framePr w:w="8457" w:h="12605" w:hRule="exact" w:hSpace="180" w:wrap="around" w:vAnchor="text" w:hAnchor="page" w:x="1525" w:y="-1439"/>
      </w:pPr>
    </w:p>
    <w:p w14:paraId="73F886B3" w14:textId="77777777" w:rsidR="008C2907" w:rsidRPr="008C2907" w:rsidRDefault="00282F9F" w:rsidP="00C00DC5">
      <w:pPr>
        <w:framePr w:w="8457" w:h="12605" w:hRule="exact" w:hSpace="180" w:wrap="around" w:vAnchor="text" w:hAnchor="page" w:x="1525" w:y="-1439"/>
        <w:rPr>
          <w:b/>
          <w:i/>
        </w:rPr>
      </w:pPr>
      <w:r>
        <w:rPr>
          <w:b/>
          <w:i/>
        </w:rPr>
        <w:t>Figure 5</w:t>
      </w:r>
      <w:r w:rsidR="008C2907">
        <w:rPr>
          <w:b/>
          <w:i/>
        </w:rPr>
        <w:t>.</w:t>
      </w:r>
    </w:p>
    <w:p w14:paraId="205471B9" w14:textId="77777777" w:rsidR="00133B46" w:rsidRDefault="00133B46" w:rsidP="00C00DC5">
      <w:pPr>
        <w:framePr w:w="8457" w:h="12605" w:hRule="exact" w:hSpace="180" w:wrap="around" w:vAnchor="text" w:hAnchor="page" w:x="1525" w:y="-1439"/>
      </w:pPr>
    </w:p>
    <w:p w14:paraId="629B80E0" w14:textId="441C72DB" w:rsidR="00133B46" w:rsidRDefault="00F61D3C" w:rsidP="00C00DC5">
      <w:pPr>
        <w:framePr w:w="8457" w:h="12605" w:hRule="exact" w:hSpace="180" w:wrap="around" w:vAnchor="text" w:hAnchor="page" w:x="1525" w:y="-1439"/>
      </w:pPr>
      <w:r>
        <w:rPr>
          <w:noProof/>
        </w:rPr>
        <w:drawing>
          <wp:inline distT="0" distB="0" distL="0" distR="0" wp14:anchorId="0F1035C0" wp14:editId="6C9FA8D2">
            <wp:extent cx="1828800" cy="1882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1882775"/>
                    </a:xfrm>
                    <a:prstGeom prst="rect">
                      <a:avLst/>
                    </a:prstGeom>
                    <a:noFill/>
                    <a:ln>
                      <a:noFill/>
                    </a:ln>
                  </pic:spPr>
                </pic:pic>
              </a:graphicData>
            </a:graphic>
          </wp:inline>
        </w:drawing>
      </w:r>
      <w:r w:rsidR="008C2907">
        <w:t xml:space="preserve">                       </w:t>
      </w:r>
      <w:r>
        <w:rPr>
          <w:noProof/>
        </w:rPr>
        <w:drawing>
          <wp:inline distT="0" distB="0" distL="0" distR="0" wp14:anchorId="7BEACA8F" wp14:editId="4F54085E">
            <wp:extent cx="1859915" cy="19602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59915" cy="1960245"/>
                    </a:xfrm>
                    <a:prstGeom prst="rect">
                      <a:avLst/>
                    </a:prstGeom>
                    <a:noFill/>
                    <a:ln>
                      <a:noFill/>
                    </a:ln>
                  </pic:spPr>
                </pic:pic>
              </a:graphicData>
            </a:graphic>
          </wp:inline>
        </w:drawing>
      </w:r>
      <w:r>
        <w:rPr>
          <w:noProof/>
        </w:rPr>
        <w:drawing>
          <wp:inline distT="0" distB="0" distL="0" distR="0" wp14:anchorId="7969B88C" wp14:editId="6881C4D4">
            <wp:extent cx="1945005" cy="1991360"/>
            <wp:effectExtent l="0" t="0" r="1079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5005" cy="1991360"/>
                    </a:xfrm>
                    <a:prstGeom prst="rect">
                      <a:avLst/>
                    </a:prstGeom>
                    <a:noFill/>
                    <a:ln>
                      <a:noFill/>
                    </a:ln>
                  </pic:spPr>
                </pic:pic>
              </a:graphicData>
            </a:graphic>
          </wp:inline>
        </w:drawing>
      </w:r>
      <w:r w:rsidR="008C2907">
        <w:t xml:space="preserve">                    </w:t>
      </w:r>
      <w:r>
        <w:rPr>
          <w:noProof/>
        </w:rPr>
        <w:drawing>
          <wp:inline distT="0" distB="0" distL="0" distR="0" wp14:anchorId="67D9C293" wp14:editId="4BCCA17D">
            <wp:extent cx="1968500" cy="21463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68500" cy="2146300"/>
                    </a:xfrm>
                    <a:prstGeom prst="rect">
                      <a:avLst/>
                    </a:prstGeom>
                    <a:noFill/>
                    <a:ln>
                      <a:noFill/>
                    </a:ln>
                  </pic:spPr>
                </pic:pic>
              </a:graphicData>
            </a:graphic>
          </wp:inline>
        </w:drawing>
      </w:r>
    </w:p>
    <w:p w14:paraId="02ABF3D6" w14:textId="163190B8" w:rsidR="00133B46" w:rsidRDefault="00F61D3C" w:rsidP="00C00DC5">
      <w:pPr>
        <w:framePr w:w="8457" w:h="12605" w:hRule="exact" w:hSpace="180" w:wrap="around" w:vAnchor="text" w:hAnchor="page" w:x="1525" w:y="-1439"/>
      </w:pPr>
      <w:r>
        <w:rPr>
          <w:noProof/>
        </w:rPr>
        <w:drawing>
          <wp:anchor distT="0" distB="0" distL="114300" distR="114300" simplePos="0" relativeHeight="251700224" behindDoc="0" locked="0" layoutInCell="0" allowOverlap="1" wp14:anchorId="280A7B03" wp14:editId="3003A083">
            <wp:simplePos x="0" y="0"/>
            <wp:positionH relativeFrom="page">
              <wp:posOffset>4091940</wp:posOffset>
            </wp:positionH>
            <wp:positionV relativeFrom="paragraph">
              <wp:posOffset>-10067925</wp:posOffset>
            </wp:positionV>
            <wp:extent cx="2309495" cy="1972310"/>
            <wp:effectExtent l="0" t="0" r="1905" b="8890"/>
            <wp:wrapThrough wrapText="bothSides">
              <wp:wrapPolygon edited="0">
                <wp:start x="0" y="0"/>
                <wp:lineTo x="0" y="21419"/>
                <wp:lineTo x="21380" y="21419"/>
                <wp:lineTo x="21380" y="0"/>
                <wp:lineTo x="0" y="0"/>
              </wp:wrapPolygon>
            </wp:wrapThrough>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09495" cy="1972310"/>
                    </a:xfrm>
                    <a:prstGeom prst="rect">
                      <a:avLst/>
                    </a:prstGeom>
                    <a:noFill/>
                  </pic:spPr>
                </pic:pic>
              </a:graphicData>
            </a:graphic>
            <wp14:sizeRelH relativeFrom="page">
              <wp14:pctWidth>0</wp14:pctWidth>
            </wp14:sizeRelH>
            <wp14:sizeRelV relativeFrom="page">
              <wp14:pctHeight>0</wp14:pctHeight>
            </wp14:sizeRelV>
          </wp:anchor>
        </w:drawing>
      </w:r>
    </w:p>
    <w:p w14:paraId="19B5FFC8" w14:textId="7E490729" w:rsidR="00C00DC5" w:rsidRDefault="00F61D3C" w:rsidP="0093605F">
      <w:pPr>
        <w:framePr w:hSpace="180" w:wrap="around" w:vAnchor="text" w:hAnchor="page" w:x="1705" w:y="6664"/>
      </w:pPr>
      <w:r>
        <w:rPr>
          <w:noProof/>
        </w:rPr>
        <w:drawing>
          <wp:inline distT="0" distB="0" distL="0" distR="0" wp14:anchorId="351DF45D" wp14:editId="0E48148C">
            <wp:extent cx="1898650" cy="1937385"/>
            <wp:effectExtent l="0" t="0" r="635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0" cy="1937385"/>
                    </a:xfrm>
                    <a:prstGeom prst="rect">
                      <a:avLst/>
                    </a:prstGeom>
                    <a:noFill/>
                    <a:ln>
                      <a:noFill/>
                    </a:ln>
                  </pic:spPr>
                </pic:pic>
              </a:graphicData>
            </a:graphic>
          </wp:inline>
        </w:drawing>
      </w:r>
    </w:p>
    <w:p w14:paraId="7622677C" w14:textId="48A51729" w:rsidR="00E76803" w:rsidRDefault="00F61D3C" w:rsidP="006C459F">
      <w:pPr>
        <w:spacing w:line="480" w:lineRule="auto"/>
        <w:rPr>
          <w:lang w:bidi="en-US"/>
        </w:rPr>
      </w:pPr>
      <w:r>
        <w:rPr>
          <w:b/>
          <w:noProof/>
        </w:rPr>
        <mc:AlternateContent>
          <mc:Choice Requires="wps">
            <w:drawing>
              <wp:anchor distT="0" distB="0" distL="114300" distR="114300" simplePos="0" relativeHeight="251712512" behindDoc="0" locked="0" layoutInCell="1" allowOverlap="1" wp14:anchorId="59345832" wp14:editId="796F949C">
                <wp:simplePos x="0" y="0"/>
                <wp:positionH relativeFrom="column">
                  <wp:posOffset>737235</wp:posOffset>
                </wp:positionH>
                <wp:positionV relativeFrom="paragraph">
                  <wp:posOffset>4345940</wp:posOffset>
                </wp:positionV>
                <wp:extent cx="457200" cy="342900"/>
                <wp:effectExtent l="0" t="0" r="0" b="12700"/>
                <wp:wrapSquare wrapText="bothSides"/>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C572C" w14:textId="77777777" w:rsidR="00A914F2" w:rsidRDefault="00A914F2">
                            <w:r>
                              <w:t xml:space="preserve">  </w:t>
                            </w:r>
                            <w:proofErr w:type="gramStart"/>
                            <w:r>
                              <w:t>b</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8.05pt;margin-top:342.2pt;width:3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" filled="f" stroked="f">
                <v:path arrowok="t"/>
                <v:textbox>
                  <w:txbxContent>
                    <w:p w14:paraId="6A4C572C" w14:textId="77777777" w:rsidR="00A914F2" w:rsidRDefault="00A914F2">
                      <w:r>
                        <w:t xml:space="preserve">  </w:t>
                      </w:r>
                      <w:proofErr w:type="gramStart"/>
                      <w:r>
                        <w:t>b</w:t>
                      </w:r>
                      <w:proofErr w:type="gramEnd"/>
                      <w:r>
                        <w:t xml:space="preserve"> </w:t>
                      </w:r>
                    </w:p>
                  </w:txbxContent>
                </v:textbox>
                <w10:wrap type="square"/>
              </v:shape>
            </w:pict>
          </mc:Fallback>
        </mc:AlternateContent>
      </w:r>
      <w:r>
        <w:rPr>
          <w:b/>
          <w:noProof/>
        </w:rPr>
        <mc:AlternateContent>
          <mc:Choice Requires="wps">
            <w:drawing>
              <wp:anchor distT="0" distB="0" distL="114300" distR="114300" simplePos="0" relativeHeight="251713536" behindDoc="0" locked="0" layoutInCell="1" allowOverlap="1" wp14:anchorId="482849C9" wp14:editId="0E12AEA4">
                <wp:simplePos x="0" y="0"/>
                <wp:positionH relativeFrom="column">
                  <wp:posOffset>1174115</wp:posOffset>
                </wp:positionH>
                <wp:positionV relativeFrom="paragraph">
                  <wp:posOffset>5031740</wp:posOffset>
                </wp:positionV>
                <wp:extent cx="457200" cy="228600"/>
                <wp:effectExtent l="0" t="0" r="0" b="0"/>
                <wp:wrapSquare wrapText="bothSides"/>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D4088" w14:textId="77777777" w:rsidR="00A914F2" w:rsidRDefault="00A914F2">
                            <w:r>
                              <w:t xml:space="preserve"> </w:t>
                            </w:r>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margin-left:92.45pt;margin-top:396.2pt;width:36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" filled="f" stroked="f">
                <v:path arrowok="t"/>
                <v:textbox>
                  <w:txbxContent>
                    <w:p w14:paraId="64FD4088" w14:textId="77777777" w:rsidR="00A914F2" w:rsidRDefault="00A914F2">
                      <w:r>
                        <w:t xml:space="preserve"> </w:t>
                      </w:r>
                      <w:proofErr w:type="gramStart"/>
                      <w:r>
                        <w:t>a</w:t>
                      </w:r>
                      <w:proofErr w:type="gramEnd"/>
                    </w:p>
                  </w:txbxContent>
                </v:textbox>
                <w10:wrap type="square"/>
              </v:shape>
            </w:pict>
          </mc:Fallback>
        </mc:AlternateContent>
      </w:r>
      <w:r>
        <w:rPr>
          <w:b/>
          <w:noProof/>
        </w:rPr>
        <mc:AlternateContent>
          <mc:Choice Requires="wps">
            <w:drawing>
              <wp:anchor distT="0" distB="0" distL="114300" distR="114300" simplePos="0" relativeHeight="251711488" behindDoc="0" locked="0" layoutInCell="1" allowOverlap="1" wp14:anchorId="4CA372C5" wp14:editId="12282E3F">
                <wp:simplePos x="0" y="0"/>
                <wp:positionH relativeFrom="column">
                  <wp:posOffset>374015</wp:posOffset>
                </wp:positionH>
                <wp:positionV relativeFrom="paragraph">
                  <wp:posOffset>5374640</wp:posOffset>
                </wp:positionV>
                <wp:extent cx="228600" cy="342900"/>
                <wp:effectExtent l="0" t="0" r="0" b="12700"/>
                <wp:wrapSquare wrapText="bothSides"/>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AC533" w14:textId="77777777" w:rsidR="00A914F2" w:rsidRDefault="00A914F2">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29.45pt;margin-top:423.2pt;width:1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" filled="f" stroked="f">
                <v:path arrowok="t"/>
                <v:textbox>
                  <w:txbxContent>
                    <w:p w14:paraId="155AC533" w14:textId="77777777" w:rsidR="00A914F2" w:rsidRDefault="00A914F2">
                      <w:proofErr w:type="gramStart"/>
                      <w:r>
                        <w:t>a</w:t>
                      </w:r>
                      <w:proofErr w:type="gramEnd"/>
                    </w:p>
                  </w:txbxContent>
                </v:textbox>
                <w10:wrap type="square"/>
              </v:shape>
            </w:pict>
          </mc:Fallback>
        </mc:AlternateContent>
      </w:r>
      <w:r>
        <w:rPr>
          <w:noProof/>
        </w:rPr>
        <w:drawing>
          <wp:anchor distT="0" distB="0" distL="114300" distR="114300" simplePos="0" relativeHeight="251706368" behindDoc="0" locked="0" layoutInCell="1" allowOverlap="1" wp14:anchorId="3576C5BC" wp14:editId="30409C5C">
            <wp:simplePos x="0" y="0"/>
            <wp:positionH relativeFrom="column">
              <wp:posOffset>-62865</wp:posOffset>
            </wp:positionH>
            <wp:positionV relativeFrom="paragraph">
              <wp:posOffset>6174740</wp:posOffset>
            </wp:positionV>
            <wp:extent cx="2084070" cy="2110740"/>
            <wp:effectExtent l="0" t="0" r="0" b="0"/>
            <wp:wrapThrough wrapText="bothSides">
              <wp:wrapPolygon edited="0">
                <wp:start x="0" y="0"/>
                <wp:lineTo x="0" y="21314"/>
                <wp:lineTo x="21324" y="21314"/>
                <wp:lineTo x="21324" y="0"/>
                <wp:lineTo x="0" y="0"/>
              </wp:wrapPolygon>
            </wp:wrapThrough>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84070" cy="211074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07392" behindDoc="0" locked="0" layoutInCell="1" allowOverlap="1" wp14:anchorId="288C92CB" wp14:editId="4BB7EDBF">
            <wp:simplePos x="0" y="0"/>
            <wp:positionH relativeFrom="column">
              <wp:posOffset>2680335</wp:posOffset>
            </wp:positionH>
            <wp:positionV relativeFrom="paragraph">
              <wp:posOffset>6202680</wp:posOffset>
            </wp:positionV>
            <wp:extent cx="1964690" cy="2143760"/>
            <wp:effectExtent l="0" t="0" r="0" b="0"/>
            <wp:wrapThrough wrapText="bothSides">
              <wp:wrapPolygon edited="0">
                <wp:start x="0" y="0"/>
                <wp:lineTo x="0" y="21242"/>
                <wp:lineTo x="21223" y="21242"/>
                <wp:lineTo x="21223" y="0"/>
                <wp:lineTo x="0" y="0"/>
              </wp:wrapPolygon>
            </wp:wrapThrough>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64690" cy="214376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05344" behindDoc="0" locked="0" layoutInCell="0" allowOverlap="1" wp14:anchorId="33E832E3" wp14:editId="2F3A3DC8">
            <wp:simplePos x="0" y="0"/>
            <wp:positionH relativeFrom="page">
              <wp:posOffset>3709035</wp:posOffset>
            </wp:positionH>
            <wp:positionV relativeFrom="paragraph">
              <wp:posOffset>4259580</wp:posOffset>
            </wp:positionV>
            <wp:extent cx="2171700" cy="2171700"/>
            <wp:effectExtent l="0" t="0" r="12700" b="12700"/>
            <wp:wrapThrough wrapText="bothSides">
              <wp:wrapPolygon edited="0">
                <wp:start x="0" y="0"/>
                <wp:lineTo x="0" y="21474"/>
                <wp:lineTo x="21474" y="21474"/>
                <wp:lineTo x="21474" y="0"/>
                <wp:lineTo x="0" y="0"/>
              </wp:wrapPolygon>
            </wp:wrapThrough>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pic:spPr>
                </pic:pic>
              </a:graphicData>
            </a:graphic>
            <wp14:sizeRelH relativeFrom="page">
              <wp14:pctWidth>0</wp14:pctWidth>
            </wp14:sizeRelH>
            <wp14:sizeRelV relativeFrom="page">
              <wp14:pctHeight>0</wp14:pctHeight>
            </wp14:sizeRelV>
          </wp:anchor>
        </w:drawing>
      </w:r>
    </w:p>
    <w:p w14:paraId="20E8E9FF" w14:textId="77777777" w:rsidR="00C048F0" w:rsidRDefault="00C048F0" w:rsidP="006C459F">
      <w:pPr>
        <w:spacing w:line="480" w:lineRule="auto"/>
        <w:rPr>
          <w:lang w:bidi="en-US"/>
        </w:rPr>
      </w:pPr>
    </w:p>
    <w:p w14:paraId="2265AF7C" w14:textId="77777777" w:rsidR="005620E6" w:rsidRDefault="005620E6" w:rsidP="00460FA9">
      <w:pPr>
        <w:spacing w:line="480" w:lineRule="auto"/>
        <w:rPr>
          <w:b/>
          <w:lang w:bidi="en-US"/>
        </w:rPr>
      </w:pPr>
    </w:p>
    <w:p w14:paraId="3209E557" w14:textId="77777777" w:rsidR="008C2907" w:rsidRDefault="00282F9F" w:rsidP="008C2907">
      <w:pPr>
        <w:rPr>
          <w:lang w:bidi="en-US"/>
        </w:rPr>
      </w:pPr>
      <w:r>
        <w:rPr>
          <w:b/>
          <w:i/>
          <w:lang w:bidi="en-US"/>
        </w:rPr>
        <w:lastRenderedPageBreak/>
        <w:t>Figure 5</w:t>
      </w:r>
      <w:r w:rsidR="008C2907" w:rsidRPr="008C2907">
        <w:rPr>
          <w:b/>
          <w:i/>
          <w:lang w:bidi="en-US"/>
        </w:rPr>
        <w:t>.</w:t>
      </w:r>
      <w:r w:rsidR="008C2907">
        <w:rPr>
          <w:b/>
          <w:i/>
          <w:lang w:bidi="en-US"/>
        </w:rPr>
        <w:t xml:space="preserve"> </w:t>
      </w:r>
      <w:r w:rsidR="008C2907">
        <w:rPr>
          <w:lang w:bidi="en-US"/>
        </w:rPr>
        <w:t xml:space="preserve">Concentrations of putative biomarkers </w:t>
      </w:r>
      <w:r w:rsidR="008C2907" w:rsidRPr="00A76FAF">
        <w:rPr>
          <w:b/>
          <w:lang w:bidi="en-US"/>
        </w:rPr>
        <w:t>(A-H)</w:t>
      </w:r>
      <w:r w:rsidR="008C2907">
        <w:rPr>
          <w:lang w:bidi="en-US"/>
        </w:rPr>
        <w:t xml:space="preserve"> were compared between untreated cases with stage I-II endometriosis (</w:t>
      </w:r>
      <w:r w:rsidR="008C2907" w:rsidRPr="008C2907">
        <w:rPr>
          <w:b/>
          <w:lang w:bidi="en-US"/>
        </w:rPr>
        <w:t>Ca1-2</w:t>
      </w:r>
      <w:r w:rsidR="008C2907">
        <w:rPr>
          <w:lang w:bidi="en-US"/>
        </w:rPr>
        <w:t>) untreated cases with stage III-IV endometriosis (</w:t>
      </w:r>
      <w:r w:rsidR="008C2907">
        <w:rPr>
          <w:b/>
          <w:lang w:bidi="en-US"/>
        </w:rPr>
        <w:t>Ca3-4</w:t>
      </w:r>
      <w:r w:rsidR="008C2907">
        <w:rPr>
          <w:lang w:bidi="en-US"/>
        </w:rPr>
        <w:t>) and all controls (</w:t>
      </w:r>
      <w:r w:rsidR="008C2907" w:rsidRPr="00A76FAF">
        <w:rPr>
          <w:b/>
          <w:lang w:bidi="en-US"/>
        </w:rPr>
        <w:t>Co</w:t>
      </w:r>
      <w:r w:rsidR="008C2907">
        <w:rPr>
          <w:lang w:bidi="en-US"/>
        </w:rPr>
        <w:t>). Only concentrations of glycodelin (</w:t>
      </w:r>
      <w:r w:rsidR="008C2907" w:rsidRPr="00F44D5B">
        <w:rPr>
          <w:i/>
          <w:lang w:bidi="en-US"/>
        </w:rPr>
        <w:t>p</w:t>
      </w:r>
      <w:r w:rsidR="008C2907">
        <w:rPr>
          <w:lang w:bidi="en-US"/>
        </w:rPr>
        <w:t>&lt;0.001) (</w:t>
      </w:r>
      <w:r w:rsidR="008C2907" w:rsidRPr="00A76FAF">
        <w:rPr>
          <w:b/>
          <w:lang w:bidi="en-US"/>
        </w:rPr>
        <w:t>E</w:t>
      </w:r>
      <w:r w:rsidR="008C2907">
        <w:rPr>
          <w:lang w:bidi="en-US"/>
        </w:rPr>
        <w:t xml:space="preserve">) were found to be significantly different between groups, with </w:t>
      </w:r>
      <w:r w:rsidR="0038054E">
        <w:rPr>
          <w:b/>
          <w:lang w:bidi="en-US"/>
        </w:rPr>
        <w:t>Ca3-4</w:t>
      </w:r>
      <w:r w:rsidR="008C2907">
        <w:rPr>
          <w:lang w:bidi="en-US"/>
        </w:rPr>
        <w:t xml:space="preserve"> being significantly greater than either </w:t>
      </w:r>
      <w:r w:rsidR="008C2907" w:rsidRPr="008C2907">
        <w:rPr>
          <w:b/>
          <w:lang w:bidi="en-US"/>
        </w:rPr>
        <w:t>Ca1-2</w:t>
      </w:r>
      <w:r w:rsidR="008C2907">
        <w:rPr>
          <w:lang w:bidi="en-US"/>
        </w:rPr>
        <w:t xml:space="preserve"> or </w:t>
      </w:r>
      <w:r w:rsidR="008C2907" w:rsidRPr="008C2907">
        <w:rPr>
          <w:b/>
          <w:lang w:bidi="en-US"/>
        </w:rPr>
        <w:t>Co</w:t>
      </w:r>
      <w:r w:rsidR="008C2907">
        <w:rPr>
          <w:lang w:bidi="en-US"/>
        </w:rPr>
        <w:t xml:space="preserve">. </w:t>
      </w:r>
      <w:r>
        <w:rPr>
          <w:lang w:bidi="en-US"/>
        </w:rPr>
        <w:t xml:space="preserve">No significant difference in glycodelin concentrations was observed between </w:t>
      </w:r>
      <w:r w:rsidRPr="00282F9F">
        <w:rPr>
          <w:b/>
          <w:lang w:bidi="en-US"/>
        </w:rPr>
        <w:t>Ca1-2</w:t>
      </w:r>
      <w:r>
        <w:rPr>
          <w:lang w:bidi="en-US"/>
        </w:rPr>
        <w:t xml:space="preserve"> vs. </w:t>
      </w:r>
      <w:r w:rsidRPr="00282F9F">
        <w:rPr>
          <w:b/>
          <w:lang w:bidi="en-US"/>
        </w:rPr>
        <w:t>Co</w:t>
      </w:r>
      <w:r w:rsidRPr="00282F9F">
        <w:rPr>
          <w:lang w:bidi="en-US"/>
        </w:rPr>
        <w:t>.</w:t>
      </w:r>
      <w:r w:rsidR="0038054E">
        <w:rPr>
          <w:lang w:bidi="en-US"/>
        </w:rPr>
        <w:t xml:space="preserve"> </w:t>
      </w:r>
      <w:r w:rsidR="00FC4036">
        <w:rPr>
          <w:lang w:bidi="en-US"/>
        </w:rPr>
        <w:t xml:space="preserve">Bars with differing letters are significantly different. </w:t>
      </w:r>
    </w:p>
    <w:p w14:paraId="40B00469" w14:textId="77777777" w:rsidR="008C2907" w:rsidRPr="008C2907" w:rsidRDefault="008C2907" w:rsidP="00460FA9">
      <w:pPr>
        <w:spacing w:line="480" w:lineRule="auto"/>
        <w:rPr>
          <w:lang w:bidi="en-US"/>
        </w:rPr>
      </w:pPr>
    </w:p>
    <w:p w14:paraId="3BA606C3" w14:textId="77777777" w:rsidR="005620E6" w:rsidRDefault="005620E6" w:rsidP="00460FA9">
      <w:pPr>
        <w:spacing w:line="480" w:lineRule="auto"/>
        <w:rPr>
          <w:b/>
          <w:lang w:bidi="en-US"/>
        </w:rPr>
      </w:pPr>
    </w:p>
    <w:p w14:paraId="6B5E3FC7" w14:textId="77777777" w:rsidR="005620E6" w:rsidRDefault="005620E6" w:rsidP="00460FA9">
      <w:pPr>
        <w:spacing w:line="480" w:lineRule="auto"/>
        <w:rPr>
          <w:b/>
          <w:lang w:bidi="en-US"/>
        </w:rPr>
      </w:pPr>
    </w:p>
    <w:p w14:paraId="19C1A670" w14:textId="77777777" w:rsidR="005620E6" w:rsidRDefault="005620E6" w:rsidP="00460FA9">
      <w:pPr>
        <w:spacing w:line="480" w:lineRule="auto"/>
        <w:rPr>
          <w:b/>
          <w:lang w:bidi="en-US"/>
        </w:rPr>
      </w:pPr>
    </w:p>
    <w:p w14:paraId="351AD4F4" w14:textId="77777777" w:rsidR="005620E6" w:rsidRDefault="005620E6" w:rsidP="00460FA9">
      <w:pPr>
        <w:spacing w:line="480" w:lineRule="auto"/>
        <w:rPr>
          <w:b/>
          <w:lang w:bidi="en-US"/>
        </w:rPr>
      </w:pPr>
    </w:p>
    <w:p w14:paraId="61686C4E" w14:textId="77777777" w:rsidR="005620E6" w:rsidRDefault="005620E6" w:rsidP="00460FA9">
      <w:pPr>
        <w:spacing w:line="480" w:lineRule="auto"/>
        <w:rPr>
          <w:b/>
          <w:lang w:bidi="en-US"/>
        </w:rPr>
      </w:pPr>
    </w:p>
    <w:p w14:paraId="7E0FDA1A" w14:textId="77777777" w:rsidR="008C2907" w:rsidRDefault="008C2907" w:rsidP="00460FA9">
      <w:pPr>
        <w:spacing w:line="480" w:lineRule="auto"/>
        <w:rPr>
          <w:b/>
          <w:lang w:bidi="en-US"/>
        </w:rPr>
      </w:pPr>
    </w:p>
    <w:p w14:paraId="412F1B9E" w14:textId="77777777" w:rsidR="008C2907" w:rsidRDefault="008C2907" w:rsidP="00460FA9">
      <w:pPr>
        <w:spacing w:line="480" w:lineRule="auto"/>
        <w:rPr>
          <w:b/>
          <w:lang w:bidi="en-US"/>
        </w:rPr>
      </w:pPr>
    </w:p>
    <w:p w14:paraId="4743661F" w14:textId="77777777" w:rsidR="008C2907" w:rsidRDefault="008C2907" w:rsidP="00460FA9">
      <w:pPr>
        <w:spacing w:line="480" w:lineRule="auto"/>
        <w:rPr>
          <w:b/>
          <w:lang w:bidi="en-US"/>
        </w:rPr>
      </w:pPr>
    </w:p>
    <w:p w14:paraId="7FB19869" w14:textId="77777777" w:rsidR="008C2907" w:rsidRDefault="008C2907" w:rsidP="00460FA9">
      <w:pPr>
        <w:spacing w:line="480" w:lineRule="auto"/>
        <w:rPr>
          <w:b/>
          <w:lang w:bidi="en-US"/>
        </w:rPr>
      </w:pPr>
    </w:p>
    <w:p w14:paraId="5B30FC96" w14:textId="77777777" w:rsidR="008C2907" w:rsidRDefault="008C2907" w:rsidP="00460FA9">
      <w:pPr>
        <w:spacing w:line="480" w:lineRule="auto"/>
        <w:rPr>
          <w:b/>
          <w:lang w:bidi="en-US"/>
        </w:rPr>
      </w:pPr>
    </w:p>
    <w:p w14:paraId="0156FDDB" w14:textId="77777777" w:rsidR="008C2907" w:rsidRDefault="008C2907" w:rsidP="00460FA9">
      <w:pPr>
        <w:spacing w:line="480" w:lineRule="auto"/>
        <w:rPr>
          <w:b/>
          <w:lang w:bidi="en-US"/>
        </w:rPr>
      </w:pPr>
    </w:p>
    <w:p w14:paraId="01557B9A" w14:textId="77777777" w:rsidR="008C2907" w:rsidRDefault="008C2907" w:rsidP="00460FA9">
      <w:pPr>
        <w:spacing w:line="480" w:lineRule="auto"/>
        <w:rPr>
          <w:b/>
          <w:lang w:bidi="en-US"/>
        </w:rPr>
      </w:pPr>
    </w:p>
    <w:p w14:paraId="47736989" w14:textId="77777777" w:rsidR="008C2907" w:rsidRDefault="008C2907" w:rsidP="00460FA9">
      <w:pPr>
        <w:spacing w:line="480" w:lineRule="auto"/>
        <w:rPr>
          <w:b/>
          <w:lang w:bidi="en-US"/>
        </w:rPr>
      </w:pPr>
    </w:p>
    <w:p w14:paraId="31A480A7" w14:textId="77777777" w:rsidR="008C2907" w:rsidRDefault="008C2907" w:rsidP="00460FA9">
      <w:pPr>
        <w:spacing w:line="480" w:lineRule="auto"/>
        <w:rPr>
          <w:b/>
          <w:lang w:bidi="en-US"/>
        </w:rPr>
      </w:pPr>
    </w:p>
    <w:p w14:paraId="0EE843AA" w14:textId="77777777" w:rsidR="008C2907" w:rsidRDefault="008C2907" w:rsidP="00460FA9">
      <w:pPr>
        <w:spacing w:line="480" w:lineRule="auto"/>
        <w:rPr>
          <w:b/>
          <w:lang w:bidi="en-US"/>
        </w:rPr>
      </w:pPr>
    </w:p>
    <w:p w14:paraId="7F787EAF" w14:textId="77777777" w:rsidR="008C2907" w:rsidRDefault="008C2907" w:rsidP="00460FA9">
      <w:pPr>
        <w:spacing w:line="480" w:lineRule="auto"/>
        <w:rPr>
          <w:b/>
          <w:lang w:bidi="en-US"/>
        </w:rPr>
      </w:pPr>
    </w:p>
    <w:p w14:paraId="4CA10D0A" w14:textId="77777777" w:rsidR="008C2907" w:rsidRDefault="008C2907" w:rsidP="00460FA9">
      <w:pPr>
        <w:spacing w:line="480" w:lineRule="auto"/>
        <w:rPr>
          <w:b/>
          <w:lang w:bidi="en-US"/>
        </w:rPr>
      </w:pPr>
    </w:p>
    <w:p w14:paraId="597E1013" w14:textId="77777777" w:rsidR="008C2907" w:rsidRDefault="008C2907" w:rsidP="00460FA9">
      <w:pPr>
        <w:spacing w:line="480" w:lineRule="auto"/>
        <w:rPr>
          <w:b/>
          <w:lang w:bidi="en-US"/>
        </w:rPr>
      </w:pPr>
    </w:p>
    <w:p w14:paraId="543B81C4" w14:textId="77777777" w:rsidR="008C2907" w:rsidRDefault="008C2907" w:rsidP="00460FA9">
      <w:pPr>
        <w:spacing w:line="480" w:lineRule="auto"/>
        <w:rPr>
          <w:b/>
          <w:lang w:bidi="en-US"/>
        </w:rPr>
      </w:pPr>
    </w:p>
    <w:p w14:paraId="09EE2661" w14:textId="77777777" w:rsidR="003F6FB5" w:rsidRDefault="00282F9F" w:rsidP="00460FA9">
      <w:pPr>
        <w:spacing w:line="480" w:lineRule="auto"/>
        <w:rPr>
          <w:b/>
          <w:lang w:bidi="en-US"/>
        </w:rPr>
      </w:pPr>
      <w:r>
        <w:rPr>
          <w:b/>
          <w:lang w:bidi="en-US"/>
        </w:rPr>
        <w:lastRenderedPageBreak/>
        <w:t>3.1.6</w:t>
      </w:r>
      <w:r w:rsidR="003F6FB5">
        <w:rPr>
          <w:b/>
          <w:lang w:bidi="en-US"/>
        </w:rPr>
        <w:t xml:space="preserve"> </w:t>
      </w:r>
      <w:r w:rsidR="00C048F0" w:rsidRPr="00AC15B4">
        <w:rPr>
          <w:b/>
          <w:i/>
          <w:lang w:bidi="en-US"/>
        </w:rPr>
        <w:t xml:space="preserve">Biomarkers and </w:t>
      </w:r>
      <w:r w:rsidR="00F72D1D" w:rsidRPr="00AC15B4">
        <w:rPr>
          <w:b/>
          <w:i/>
          <w:lang w:bidi="en-US"/>
        </w:rPr>
        <w:t>Hormonal</w:t>
      </w:r>
      <w:r w:rsidR="00C048F0" w:rsidRPr="00AC15B4">
        <w:rPr>
          <w:b/>
          <w:i/>
          <w:lang w:bidi="en-US"/>
        </w:rPr>
        <w:t xml:space="preserve"> Treatment</w:t>
      </w:r>
    </w:p>
    <w:p w14:paraId="1043197A" w14:textId="77777777" w:rsidR="00D17655" w:rsidRDefault="00C048F0" w:rsidP="00460FA9">
      <w:pPr>
        <w:spacing w:line="480" w:lineRule="auto"/>
        <w:rPr>
          <w:lang w:bidi="en-US"/>
        </w:rPr>
      </w:pPr>
      <w:r w:rsidRPr="00C048F0">
        <w:rPr>
          <w:lang w:bidi="en-US"/>
        </w:rPr>
        <w:t>The effect</w:t>
      </w:r>
      <w:r w:rsidR="00F72D1D">
        <w:rPr>
          <w:lang w:bidi="en-US"/>
        </w:rPr>
        <w:t xml:space="preserve"> of</w:t>
      </w:r>
      <w:r w:rsidRPr="00C048F0">
        <w:rPr>
          <w:lang w:bidi="en-US"/>
        </w:rPr>
        <w:t xml:space="preserve"> </w:t>
      </w:r>
      <w:r w:rsidR="00F72D1D">
        <w:rPr>
          <w:lang w:bidi="en-US"/>
        </w:rPr>
        <w:t xml:space="preserve">hormonal </w:t>
      </w:r>
      <w:r w:rsidRPr="00C048F0">
        <w:rPr>
          <w:lang w:bidi="en-US"/>
        </w:rPr>
        <w:t>treatment on circulating levels of putative biomarkers</w:t>
      </w:r>
      <w:r w:rsidR="00D17655">
        <w:rPr>
          <w:lang w:bidi="en-US"/>
        </w:rPr>
        <w:t xml:space="preserve"> in patients with en</w:t>
      </w:r>
      <w:r w:rsidR="00BA5CA9">
        <w:rPr>
          <w:lang w:bidi="en-US"/>
        </w:rPr>
        <w:t>d</w:t>
      </w:r>
      <w:r w:rsidR="00D17655">
        <w:rPr>
          <w:lang w:bidi="en-US"/>
        </w:rPr>
        <w:t>ometriosis</w:t>
      </w:r>
      <w:r w:rsidRPr="00C048F0">
        <w:rPr>
          <w:lang w:bidi="en-US"/>
        </w:rPr>
        <w:t xml:space="preserve"> was assessed</w:t>
      </w:r>
      <w:r w:rsidR="006C1CF9">
        <w:rPr>
          <w:lang w:bidi="en-US"/>
        </w:rPr>
        <w:t xml:space="preserve"> </w:t>
      </w:r>
      <w:r>
        <w:rPr>
          <w:lang w:bidi="en-US"/>
        </w:rPr>
        <w:t>(</w:t>
      </w:r>
      <w:r w:rsidRPr="006C1CF9">
        <w:rPr>
          <w:b/>
          <w:i/>
          <w:lang w:bidi="en-US"/>
        </w:rPr>
        <w:t>Figure 6</w:t>
      </w:r>
      <w:r>
        <w:rPr>
          <w:lang w:bidi="en-US"/>
        </w:rPr>
        <w:t>).</w:t>
      </w:r>
      <w:r w:rsidRPr="00C048F0">
        <w:rPr>
          <w:lang w:bidi="en-US"/>
        </w:rPr>
        <w:t xml:space="preserve"> </w:t>
      </w:r>
      <w:r w:rsidR="00460FA9" w:rsidRPr="00460FA9">
        <w:rPr>
          <w:lang w:bidi="en-US"/>
        </w:rPr>
        <w:t>The treated group</w:t>
      </w:r>
      <w:r w:rsidR="00F71FEA">
        <w:rPr>
          <w:lang w:bidi="en-US"/>
        </w:rPr>
        <w:t xml:space="preserve"> </w:t>
      </w:r>
      <w:r w:rsidR="00F72D1D">
        <w:rPr>
          <w:lang w:bidi="en-US"/>
        </w:rPr>
        <w:t xml:space="preserve">(n=39) </w:t>
      </w:r>
      <w:r w:rsidR="00F71FEA">
        <w:rPr>
          <w:lang w:bidi="en-US"/>
        </w:rPr>
        <w:t>consisted</w:t>
      </w:r>
      <w:r w:rsidR="00460FA9" w:rsidRPr="00460FA9">
        <w:rPr>
          <w:lang w:bidi="en-US"/>
        </w:rPr>
        <w:t xml:space="preserve"> </w:t>
      </w:r>
      <w:r w:rsidR="00AA4723">
        <w:rPr>
          <w:lang w:bidi="en-US"/>
        </w:rPr>
        <w:t>of cases</w:t>
      </w:r>
      <w:r w:rsidR="007F3ADD">
        <w:rPr>
          <w:lang w:bidi="en-US"/>
        </w:rPr>
        <w:t xml:space="preserve"> </w:t>
      </w:r>
      <w:r w:rsidR="00F71FEA">
        <w:rPr>
          <w:lang w:bidi="en-US"/>
        </w:rPr>
        <w:t xml:space="preserve">with </w:t>
      </w:r>
      <w:r w:rsidR="00F72D1D">
        <w:rPr>
          <w:lang w:bidi="en-US"/>
        </w:rPr>
        <w:t>stage I-II</w:t>
      </w:r>
      <w:r w:rsidR="007F3ADD">
        <w:rPr>
          <w:lang w:bidi="en-US"/>
        </w:rPr>
        <w:t xml:space="preserve"> (7</w:t>
      </w:r>
      <w:r w:rsidR="00F71FEA">
        <w:rPr>
          <w:lang w:bidi="en-US"/>
        </w:rPr>
        <w:t>/39) and s</w:t>
      </w:r>
      <w:r w:rsidR="00F72D1D">
        <w:rPr>
          <w:lang w:bidi="en-US"/>
        </w:rPr>
        <w:t xml:space="preserve">tage III-IV </w:t>
      </w:r>
      <w:r w:rsidR="00EB47EF">
        <w:rPr>
          <w:lang w:bidi="en-US"/>
        </w:rPr>
        <w:t>(18</w:t>
      </w:r>
      <w:r w:rsidR="006B1BB9">
        <w:rPr>
          <w:lang w:bidi="en-US"/>
        </w:rPr>
        <w:t>/39</w:t>
      </w:r>
      <w:r w:rsidR="00F71FEA">
        <w:rPr>
          <w:lang w:bidi="en-US"/>
        </w:rPr>
        <w:t>) disease. T</w:t>
      </w:r>
      <w:r w:rsidR="00460FA9" w:rsidRPr="00460FA9">
        <w:rPr>
          <w:lang w:bidi="en-US"/>
        </w:rPr>
        <w:t>reatments</w:t>
      </w:r>
      <w:r w:rsidR="00277876">
        <w:rPr>
          <w:lang w:bidi="en-US"/>
        </w:rPr>
        <w:t xml:space="preserve"> </w:t>
      </w:r>
      <w:r w:rsidR="007F3ADD">
        <w:rPr>
          <w:lang w:bidi="en-US"/>
        </w:rPr>
        <w:t>included oral contraceptives (34</w:t>
      </w:r>
      <w:r w:rsidR="00277876">
        <w:rPr>
          <w:lang w:bidi="en-US"/>
        </w:rPr>
        <w:t>/</w:t>
      </w:r>
      <w:r w:rsidR="00F71FEA">
        <w:rPr>
          <w:lang w:bidi="en-US"/>
        </w:rPr>
        <w:t>3</w:t>
      </w:r>
      <w:r w:rsidR="007F3ADD">
        <w:rPr>
          <w:lang w:bidi="en-US"/>
        </w:rPr>
        <w:t>9) and Lupron (19/39</w:t>
      </w:r>
      <w:r w:rsidR="00277876">
        <w:rPr>
          <w:lang w:bidi="en-US"/>
        </w:rPr>
        <w:t>)</w:t>
      </w:r>
      <w:r w:rsidR="00460FA9" w:rsidRPr="00460FA9">
        <w:rPr>
          <w:lang w:bidi="en-US"/>
        </w:rPr>
        <w:t xml:space="preserve">. </w:t>
      </w:r>
      <w:r w:rsidR="007F3ADD">
        <w:rPr>
          <w:lang w:bidi="en-US"/>
        </w:rPr>
        <w:t xml:space="preserve">Disease stage was undetermined for n=14 </w:t>
      </w:r>
      <w:r w:rsidR="00002F15">
        <w:rPr>
          <w:lang w:bidi="en-US"/>
        </w:rPr>
        <w:t xml:space="preserve">treated </w:t>
      </w:r>
      <w:r w:rsidR="007F3ADD">
        <w:rPr>
          <w:lang w:bidi="en-US"/>
        </w:rPr>
        <w:t xml:space="preserve">patients. </w:t>
      </w:r>
      <w:r w:rsidR="00460FA9" w:rsidRPr="00460FA9">
        <w:rPr>
          <w:lang w:bidi="en-US"/>
        </w:rPr>
        <w:t>Wo</w:t>
      </w:r>
      <w:r w:rsidR="006C1CF9">
        <w:rPr>
          <w:lang w:bidi="en-US"/>
        </w:rPr>
        <w:t>men in the untr</w:t>
      </w:r>
      <w:r w:rsidR="00F72D1D">
        <w:rPr>
          <w:lang w:bidi="en-US"/>
        </w:rPr>
        <w:t>eated group (n</w:t>
      </w:r>
      <w:r w:rsidR="006C1CF9">
        <w:rPr>
          <w:lang w:bidi="en-US"/>
        </w:rPr>
        <w:t>=57</w:t>
      </w:r>
      <w:r w:rsidR="00F71FEA">
        <w:rPr>
          <w:lang w:bidi="en-US"/>
        </w:rPr>
        <w:t>) received no treatment for</w:t>
      </w:r>
      <w:r w:rsidR="00EB47EF">
        <w:rPr>
          <w:lang w:bidi="en-US"/>
        </w:rPr>
        <w:t xml:space="preserve"> endometriosis (36</w:t>
      </w:r>
      <w:r w:rsidR="006C1CF9">
        <w:rPr>
          <w:lang w:bidi="en-US"/>
        </w:rPr>
        <w:t>/57</w:t>
      </w:r>
      <w:r w:rsidR="00F71FEA">
        <w:rPr>
          <w:lang w:bidi="en-US"/>
        </w:rPr>
        <w:t>), or were</w:t>
      </w:r>
      <w:r w:rsidR="00EB47EF">
        <w:rPr>
          <w:lang w:bidi="en-US"/>
        </w:rPr>
        <w:t xml:space="preserve"> using NSAIDs (21/57</w:t>
      </w:r>
      <w:r w:rsidR="00460FA9" w:rsidRPr="00460FA9">
        <w:rPr>
          <w:lang w:bidi="en-US"/>
        </w:rPr>
        <w:t>), or narcotic an</w:t>
      </w:r>
      <w:r w:rsidR="00EB47EF">
        <w:rPr>
          <w:lang w:bidi="en-US"/>
        </w:rPr>
        <w:t>algesics (4/57</w:t>
      </w:r>
      <w:r w:rsidR="00D17655">
        <w:rPr>
          <w:lang w:bidi="en-US"/>
        </w:rPr>
        <w:t>) for</w:t>
      </w:r>
      <w:r w:rsidR="00460FA9" w:rsidRPr="00460FA9">
        <w:rPr>
          <w:lang w:bidi="en-US"/>
        </w:rPr>
        <w:t xml:space="preserve"> pain</w:t>
      </w:r>
      <w:r w:rsidR="00D17655">
        <w:rPr>
          <w:lang w:bidi="en-US"/>
        </w:rPr>
        <w:t xml:space="preserve"> </w:t>
      </w:r>
      <w:r w:rsidR="00BA5CA9">
        <w:rPr>
          <w:lang w:bidi="en-US"/>
        </w:rPr>
        <w:t>management</w:t>
      </w:r>
      <w:r w:rsidR="00460FA9" w:rsidRPr="00460FA9">
        <w:rPr>
          <w:lang w:bidi="en-US"/>
        </w:rPr>
        <w:t>. The untreated group con</w:t>
      </w:r>
      <w:r w:rsidR="00F71FEA">
        <w:rPr>
          <w:lang w:bidi="en-US"/>
        </w:rPr>
        <w:t>sisted of women in s</w:t>
      </w:r>
      <w:r w:rsidR="00F72D1D">
        <w:rPr>
          <w:lang w:bidi="en-US"/>
        </w:rPr>
        <w:t>tage I-II</w:t>
      </w:r>
      <w:r w:rsidR="007F3ADD">
        <w:rPr>
          <w:lang w:bidi="en-US"/>
        </w:rPr>
        <w:t xml:space="preserve"> (</w:t>
      </w:r>
      <w:r w:rsidR="00E16A6A">
        <w:rPr>
          <w:lang w:bidi="en-US"/>
        </w:rPr>
        <w:t>8/57)</w:t>
      </w:r>
      <w:r w:rsidR="00F71FEA">
        <w:rPr>
          <w:lang w:bidi="en-US"/>
        </w:rPr>
        <w:t xml:space="preserve"> and s</w:t>
      </w:r>
      <w:r w:rsidR="00F72D1D">
        <w:rPr>
          <w:lang w:bidi="en-US"/>
        </w:rPr>
        <w:t>tage III-IV</w:t>
      </w:r>
      <w:r w:rsidR="00E16A6A">
        <w:rPr>
          <w:lang w:bidi="en-US"/>
        </w:rPr>
        <w:t xml:space="preserve"> (44/57</w:t>
      </w:r>
      <w:r w:rsidR="00277876">
        <w:rPr>
          <w:lang w:bidi="en-US"/>
        </w:rPr>
        <w:t>)</w:t>
      </w:r>
      <w:r w:rsidR="00F71FEA">
        <w:rPr>
          <w:lang w:bidi="en-US"/>
        </w:rPr>
        <w:t xml:space="preserve"> disease</w:t>
      </w:r>
      <w:r w:rsidR="00277876">
        <w:rPr>
          <w:lang w:bidi="en-US"/>
        </w:rPr>
        <w:t>.</w:t>
      </w:r>
      <w:r w:rsidR="00E16A6A">
        <w:rPr>
          <w:lang w:bidi="en-US"/>
        </w:rPr>
        <w:t xml:space="preserve"> Disease </w:t>
      </w:r>
      <w:r w:rsidR="00F71FEA">
        <w:rPr>
          <w:lang w:bidi="en-US"/>
        </w:rPr>
        <w:t xml:space="preserve">stage was undetermined in n=5 </w:t>
      </w:r>
      <w:r w:rsidR="00E16A6A">
        <w:rPr>
          <w:lang w:bidi="en-US"/>
        </w:rPr>
        <w:t>untreated cases.</w:t>
      </w:r>
      <w:r w:rsidR="00F72D1D">
        <w:rPr>
          <w:lang w:bidi="en-US"/>
        </w:rPr>
        <w:t xml:space="preserve"> Results are presented as treated cases versus untreated cases versus controls respectively.</w:t>
      </w:r>
      <w:r w:rsidR="00187918">
        <w:rPr>
          <w:lang w:bidi="en-US"/>
        </w:rPr>
        <w:t xml:space="preserve"> </w:t>
      </w:r>
    </w:p>
    <w:p w14:paraId="793526AC" w14:textId="77777777" w:rsidR="00D17655" w:rsidRDefault="00D17655" w:rsidP="00460FA9">
      <w:pPr>
        <w:spacing w:line="480" w:lineRule="auto"/>
        <w:rPr>
          <w:lang w:bidi="en-US"/>
        </w:rPr>
      </w:pPr>
    </w:p>
    <w:p w14:paraId="07198E06" w14:textId="77777777" w:rsidR="00187918" w:rsidRDefault="00187918" w:rsidP="00460FA9">
      <w:pPr>
        <w:spacing w:line="480" w:lineRule="auto"/>
        <w:rPr>
          <w:lang w:bidi="en-US"/>
        </w:rPr>
      </w:pPr>
      <w:r>
        <w:rPr>
          <w:lang w:bidi="en-US"/>
        </w:rPr>
        <w:t xml:space="preserve">Median </w:t>
      </w:r>
      <w:r w:rsidR="00FC4036">
        <w:rPr>
          <w:lang w:bidi="en-US"/>
        </w:rPr>
        <w:t xml:space="preserve">circulating </w:t>
      </w:r>
      <w:r>
        <w:rPr>
          <w:lang w:bidi="en-US"/>
        </w:rPr>
        <w:t xml:space="preserve">concentrations </w:t>
      </w:r>
      <w:r w:rsidR="00FC4036">
        <w:rPr>
          <w:lang w:bidi="en-US"/>
        </w:rPr>
        <w:t>of VEGF were found to be [270.7</w:t>
      </w:r>
      <w:r w:rsidR="00D17655">
        <w:rPr>
          <w:lang w:bidi="en-US"/>
        </w:rPr>
        <w:t xml:space="preserve"> </w:t>
      </w:r>
      <w:r w:rsidR="00FC4036">
        <w:rPr>
          <w:lang w:bidi="en-US"/>
        </w:rPr>
        <w:t>pg/mL (135.2-439.4) vs. 214.4</w:t>
      </w:r>
      <w:r w:rsidR="001313CA">
        <w:rPr>
          <w:lang w:bidi="en-US"/>
        </w:rPr>
        <w:t xml:space="preserve"> </w:t>
      </w:r>
      <w:r w:rsidR="00FC4036">
        <w:rPr>
          <w:lang w:bidi="en-US"/>
        </w:rPr>
        <w:t>pg/mL (124.0-340.3) vs. 269.6</w:t>
      </w:r>
      <w:r w:rsidR="00D17655">
        <w:rPr>
          <w:lang w:bidi="en-US"/>
        </w:rPr>
        <w:t xml:space="preserve"> </w:t>
      </w:r>
      <w:r>
        <w:rPr>
          <w:lang w:bidi="en-US"/>
        </w:rPr>
        <w:t>pg/</w:t>
      </w:r>
      <w:r w:rsidR="00FC4036">
        <w:rPr>
          <w:lang w:bidi="en-US"/>
        </w:rPr>
        <w:t>mL (96.6-350.2</w:t>
      </w:r>
      <w:r>
        <w:rPr>
          <w:lang w:bidi="en-US"/>
        </w:rPr>
        <w:t>);</w:t>
      </w:r>
      <w:r w:rsidRPr="00A12A7D">
        <w:rPr>
          <w:i/>
          <w:lang w:bidi="en-US"/>
        </w:rPr>
        <w:t xml:space="preserve"> p</w:t>
      </w:r>
      <w:r>
        <w:rPr>
          <w:lang w:bidi="en-US"/>
        </w:rPr>
        <w:t>=0.36]</w:t>
      </w:r>
      <w:r w:rsidR="00065EE9">
        <w:rPr>
          <w:lang w:bidi="en-US"/>
        </w:rPr>
        <w:t xml:space="preserve"> (</w:t>
      </w:r>
      <w:r w:rsidR="00065EE9" w:rsidRPr="006C1CF9">
        <w:rPr>
          <w:b/>
          <w:i/>
          <w:lang w:bidi="en-US"/>
        </w:rPr>
        <w:t>Figure 6</w:t>
      </w:r>
      <w:r w:rsidR="00065EE9">
        <w:rPr>
          <w:b/>
          <w:i/>
          <w:lang w:bidi="en-US"/>
        </w:rPr>
        <w:t>a</w:t>
      </w:r>
      <w:r w:rsidR="00065EE9" w:rsidRPr="00065EE9">
        <w:rPr>
          <w:lang w:bidi="en-US"/>
        </w:rPr>
        <w:t>)</w:t>
      </w:r>
      <w:r>
        <w:rPr>
          <w:lang w:bidi="en-US"/>
        </w:rPr>
        <w:t xml:space="preserve">. Median concentrations of IL-6 were </w:t>
      </w:r>
      <w:r w:rsidR="008A6EC9">
        <w:rPr>
          <w:lang w:bidi="en-US"/>
        </w:rPr>
        <w:t xml:space="preserve">found to be </w:t>
      </w:r>
      <w:r>
        <w:rPr>
          <w:lang w:bidi="en-US"/>
        </w:rPr>
        <w:t>[0.11</w:t>
      </w:r>
      <w:r w:rsidR="00D17655">
        <w:rPr>
          <w:lang w:bidi="en-US"/>
        </w:rPr>
        <w:t xml:space="preserve"> </w:t>
      </w:r>
      <w:r w:rsidR="00FC4036">
        <w:rPr>
          <w:lang w:bidi="en-US"/>
        </w:rPr>
        <w:t>pg/ml (0.06</w:t>
      </w:r>
      <w:r>
        <w:rPr>
          <w:lang w:bidi="en-US"/>
        </w:rPr>
        <w:t>-0.89) vs.</w:t>
      </w:r>
      <w:r w:rsidR="008A6EC9">
        <w:rPr>
          <w:lang w:bidi="en-US"/>
        </w:rPr>
        <w:t xml:space="preserve"> 0.1</w:t>
      </w:r>
      <w:r w:rsidR="00D17655">
        <w:rPr>
          <w:lang w:bidi="en-US"/>
        </w:rPr>
        <w:t xml:space="preserve"> </w:t>
      </w:r>
      <w:r w:rsidR="00FC4036">
        <w:rPr>
          <w:lang w:bidi="en-US"/>
        </w:rPr>
        <w:t>pg/mL (0.05</w:t>
      </w:r>
      <w:r w:rsidR="008A6EC9">
        <w:rPr>
          <w:lang w:bidi="en-US"/>
        </w:rPr>
        <w:t>-0.80) vs. 0.34</w:t>
      </w:r>
      <w:r w:rsidR="00D17655">
        <w:rPr>
          <w:lang w:bidi="en-US"/>
        </w:rPr>
        <w:t xml:space="preserve"> </w:t>
      </w:r>
      <w:r w:rsidR="00FC4036">
        <w:rPr>
          <w:lang w:bidi="en-US"/>
        </w:rPr>
        <w:t>pg/mL (0.06</w:t>
      </w:r>
      <w:r w:rsidR="008A6EC9">
        <w:rPr>
          <w:lang w:bidi="en-US"/>
        </w:rPr>
        <w:t xml:space="preserve">-0.41); </w:t>
      </w:r>
      <w:r w:rsidR="008A6EC9" w:rsidRPr="008A6EC9">
        <w:rPr>
          <w:i/>
          <w:lang w:bidi="en-US"/>
        </w:rPr>
        <w:t>p</w:t>
      </w:r>
      <w:r w:rsidR="008A6EC9">
        <w:rPr>
          <w:lang w:bidi="en-US"/>
        </w:rPr>
        <w:t>=0.85]</w:t>
      </w:r>
      <w:r w:rsidR="00065EE9">
        <w:rPr>
          <w:lang w:bidi="en-US"/>
        </w:rPr>
        <w:t xml:space="preserve"> (</w:t>
      </w:r>
      <w:r w:rsidR="00065EE9" w:rsidRPr="006C1CF9">
        <w:rPr>
          <w:b/>
          <w:i/>
          <w:lang w:bidi="en-US"/>
        </w:rPr>
        <w:t>Figure 6</w:t>
      </w:r>
      <w:r w:rsidR="00065EE9">
        <w:rPr>
          <w:b/>
          <w:i/>
          <w:lang w:bidi="en-US"/>
        </w:rPr>
        <w:t>b</w:t>
      </w:r>
      <w:r w:rsidR="00065EE9" w:rsidRPr="00065EE9">
        <w:rPr>
          <w:lang w:bidi="en-US"/>
        </w:rPr>
        <w:t>)</w:t>
      </w:r>
      <w:r w:rsidR="008A6EC9">
        <w:rPr>
          <w:lang w:bidi="en-US"/>
        </w:rPr>
        <w:t>. Median</w:t>
      </w:r>
      <w:r w:rsidR="005F72C5">
        <w:rPr>
          <w:lang w:bidi="en-US"/>
        </w:rPr>
        <w:t xml:space="preserve"> c</w:t>
      </w:r>
      <w:r w:rsidR="008A6EC9">
        <w:rPr>
          <w:lang w:bidi="en-US"/>
        </w:rPr>
        <w:t>oncentrations of RANTES were</w:t>
      </w:r>
      <w:r>
        <w:rPr>
          <w:lang w:bidi="en-US"/>
        </w:rPr>
        <w:t xml:space="preserve"> </w:t>
      </w:r>
      <w:r w:rsidR="005F72C5">
        <w:rPr>
          <w:lang w:bidi="en-US"/>
        </w:rPr>
        <w:t>determined to be [</w:t>
      </w:r>
      <w:r w:rsidR="00FC4036">
        <w:t>34,634.7</w:t>
      </w:r>
      <w:r w:rsidR="00D17655">
        <w:t xml:space="preserve"> </w:t>
      </w:r>
      <w:r w:rsidR="005F72C5">
        <w:t>pg/mL (20</w:t>
      </w:r>
      <w:r w:rsidR="00FC4036">
        <w:t>,509.4</w:t>
      </w:r>
      <w:r w:rsidR="005F72C5">
        <w:t>-</w:t>
      </w:r>
      <w:r w:rsidR="005F72C5" w:rsidRPr="005F72C5">
        <w:t xml:space="preserve"> </w:t>
      </w:r>
      <w:r w:rsidR="00FC4036">
        <w:t>56,123.6</w:t>
      </w:r>
      <w:r w:rsidR="005F72C5">
        <w:t>) vs. 37</w:t>
      </w:r>
      <w:r w:rsidR="00FC4036">
        <w:t>,357.4</w:t>
      </w:r>
      <w:r w:rsidR="00D17655">
        <w:t xml:space="preserve"> </w:t>
      </w:r>
      <w:r w:rsidR="005F72C5">
        <w:t>pg/mL (19</w:t>
      </w:r>
      <w:r w:rsidR="00FC4036">
        <w:t>,887.5</w:t>
      </w:r>
      <w:r w:rsidR="005F72C5">
        <w:t>-65</w:t>
      </w:r>
      <w:r w:rsidR="00FC4036">
        <w:t>,490.6</w:t>
      </w:r>
      <w:r w:rsidR="005F72C5">
        <w:t>) vs. 33</w:t>
      </w:r>
      <w:r w:rsidR="00FC4036">
        <w:t>,356.7</w:t>
      </w:r>
      <w:r w:rsidR="00D17655">
        <w:t xml:space="preserve"> </w:t>
      </w:r>
      <w:r w:rsidR="00FC4036">
        <w:t>pg/mL (21,415.4</w:t>
      </w:r>
      <w:r w:rsidR="005F72C5">
        <w:t>-62</w:t>
      </w:r>
      <w:r w:rsidR="00FC4036">
        <w:t>,117.0</w:t>
      </w:r>
      <w:r w:rsidR="005F72C5">
        <w:t xml:space="preserve">); </w:t>
      </w:r>
      <w:r w:rsidR="005F72C5" w:rsidRPr="005F72C5">
        <w:rPr>
          <w:i/>
        </w:rPr>
        <w:t>p</w:t>
      </w:r>
      <w:r w:rsidR="005F72C5">
        <w:t>=0.85]</w:t>
      </w:r>
      <w:r w:rsidR="00065EE9">
        <w:t xml:space="preserve"> </w:t>
      </w:r>
      <w:r w:rsidR="00065EE9">
        <w:rPr>
          <w:lang w:bidi="en-US"/>
        </w:rPr>
        <w:t>(</w:t>
      </w:r>
      <w:r w:rsidR="00065EE9" w:rsidRPr="006C1CF9">
        <w:rPr>
          <w:b/>
          <w:i/>
          <w:lang w:bidi="en-US"/>
        </w:rPr>
        <w:t>Figure 6</w:t>
      </w:r>
      <w:r w:rsidR="00065EE9">
        <w:rPr>
          <w:b/>
          <w:i/>
          <w:lang w:bidi="en-US"/>
        </w:rPr>
        <w:t>c</w:t>
      </w:r>
      <w:r w:rsidR="00065EE9" w:rsidRPr="00065EE9">
        <w:rPr>
          <w:lang w:bidi="en-US"/>
        </w:rPr>
        <w:t>)</w:t>
      </w:r>
      <w:r w:rsidR="005F72C5">
        <w:t xml:space="preserve">. </w:t>
      </w:r>
      <w:r w:rsidR="00D66FF7">
        <w:t>Median concentration</w:t>
      </w:r>
      <w:r w:rsidR="00D17655">
        <w:t>s</w:t>
      </w:r>
      <w:r w:rsidR="00D66FF7">
        <w:t xml:space="preserve"> of ZAG</w:t>
      </w:r>
      <w:r w:rsidR="00065EE9">
        <w:t xml:space="preserve"> were found to be</w:t>
      </w:r>
      <w:r w:rsidR="00D66FF7">
        <w:t xml:space="preserve"> </w:t>
      </w:r>
      <w:r w:rsidR="00D66FF7" w:rsidRPr="00835030">
        <w:rPr>
          <w:lang w:bidi="en-US"/>
        </w:rPr>
        <w:t>[</w:t>
      </w:r>
      <w:r w:rsidR="00FC4036">
        <w:t>74.7</w:t>
      </w:r>
      <w:r w:rsidR="005B3CA6">
        <w:t xml:space="preserve"> </w:t>
      </w:r>
      <w:r w:rsidR="00FC4036">
        <w:t>pg/mL (55.1-110.5</w:t>
      </w:r>
      <w:r w:rsidR="00D66FF7">
        <w:t>) vs.</w:t>
      </w:r>
      <w:r w:rsidR="00FC4036">
        <w:rPr>
          <w:lang w:bidi="en-US"/>
        </w:rPr>
        <w:t xml:space="preserve"> 73.7</w:t>
      </w:r>
      <w:r w:rsidR="005B3CA6">
        <w:rPr>
          <w:lang w:bidi="en-US"/>
        </w:rPr>
        <w:t xml:space="preserve"> </w:t>
      </w:r>
      <w:r w:rsidR="00FC4036">
        <w:rPr>
          <w:lang w:bidi="en-US"/>
        </w:rPr>
        <w:t>pg/mL (46.6-115.3) vs. 50.4</w:t>
      </w:r>
      <w:r w:rsidR="005B3CA6">
        <w:rPr>
          <w:lang w:bidi="en-US"/>
        </w:rPr>
        <w:t xml:space="preserve"> </w:t>
      </w:r>
      <w:r w:rsidR="00FC4036">
        <w:rPr>
          <w:lang w:bidi="en-US"/>
        </w:rPr>
        <w:t>pg/mL (41.7-64.9</w:t>
      </w:r>
      <w:r w:rsidR="00D66FF7">
        <w:rPr>
          <w:lang w:bidi="en-US"/>
        </w:rPr>
        <w:t xml:space="preserve">); </w:t>
      </w:r>
      <w:r w:rsidR="00D66FF7" w:rsidRPr="00065EE9">
        <w:rPr>
          <w:i/>
          <w:lang w:bidi="en-US"/>
        </w:rPr>
        <w:t>p</w:t>
      </w:r>
      <w:r w:rsidR="00D66FF7">
        <w:rPr>
          <w:lang w:bidi="en-US"/>
        </w:rPr>
        <w:t>=0.009]</w:t>
      </w:r>
      <w:r w:rsidR="00065EE9">
        <w:rPr>
          <w:lang w:bidi="en-US"/>
        </w:rPr>
        <w:t xml:space="preserve"> (</w:t>
      </w:r>
      <w:r w:rsidR="00065EE9" w:rsidRPr="006C1CF9">
        <w:rPr>
          <w:b/>
          <w:i/>
          <w:lang w:bidi="en-US"/>
        </w:rPr>
        <w:t>Figure 6</w:t>
      </w:r>
      <w:r w:rsidR="00065EE9">
        <w:rPr>
          <w:b/>
          <w:i/>
          <w:lang w:bidi="en-US"/>
        </w:rPr>
        <w:t>d</w:t>
      </w:r>
      <w:r w:rsidR="00065EE9" w:rsidRPr="00065EE9">
        <w:rPr>
          <w:lang w:bidi="en-US"/>
        </w:rPr>
        <w:t>)</w:t>
      </w:r>
      <w:r w:rsidR="00D66FF7">
        <w:rPr>
          <w:lang w:bidi="en-US"/>
        </w:rPr>
        <w:t>. Median concentrations</w:t>
      </w:r>
      <w:r w:rsidR="00C35E3C">
        <w:rPr>
          <w:lang w:bidi="en-US"/>
        </w:rPr>
        <w:t xml:space="preserve"> of glycodelin were found to be</w:t>
      </w:r>
      <w:r w:rsidR="00D66FF7">
        <w:rPr>
          <w:lang w:bidi="en-US"/>
        </w:rPr>
        <w:t xml:space="preserve"> [8.37</w:t>
      </w:r>
      <w:r w:rsidR="005B3CA6">
        <w:rPr>
          <w:lang w:bidi="en-US"/>
        </w:rPr>
        <w:t xml:space="preserve"> </w:t>
      </w:r>
      <w:proofErr w:type="spellStart"/>
      <w:r w:rsidR="00FC4036">
        <w:rPr>
          <w:lang w:bidi="en-US"/>
        </w:rPr>
        <w:t>ng</w:t>
      </w:r>
      <w:proofErr w:type="spellEnd"/>
      <w:r w:rsidR="00FC4036">
        <w:rPr>
          <w:lang w:bidi="en-US"/>
        </w:rPr>
        <w:t>/mL (4.78-15.9</w:t>
      </w:r>
      <w:r w:rsidR="00C35E3C">
        <w:rPr>
          <w:lang w:bidi="en-US"/>
        </w:rPr>
        <w:t>) vs.</w:t>
      </w:r>
      <w:r w:rsidR="00FC4036">
        <w:rPr>
          <w:lang w:bidi="en-US"/>
        </w:rPr>
        <w:t xml:space="preserve"> 47.1</w:t>
      </w:r>
      <w:r w:rsidR="005B3CA6">
        <w:rPr>
          <w:lang w:bidi="en-US"/>
        </w:rPr>
        <w:t xml:space="preserve"> </w:t>
      </w:r>
      <w:proofErr w:type="spellStart"/>
      <w:r w:rsidR="00FC4036">
        <w:rPr>
          <w:lang w:bidi="en-US"/>
        </w:rPr>
        <w:t>ng</w:t>
      </w:r>
      <w:proofErr w:type="spellEnd"/>
      <w:r w:rsidR="00FC4036">
        <w:rPr>
          <w:lang w:bidi="en-US"/>
        </w:rPr>
        <w:t>/mL (21.6-92.2</w:t>
      </w:r>
      <w:r w:rsidR="00D66FF7">
        <w:rPr>
          <w:lang w:bidi="en-US"/>
        </w:rPr>
        <w:t>)</w:t>
      </w:r>
      <w:r w:rsidR="00C35E3C">
        <w:rPr>
          <w:lang w:bidi="en-US"/>
        </w:rPr>
        <w:t xml:space="preserve"> vs.</w:t>
      </w:r>
      <w:r w:rsidR="00FC4036">
        <w:rPr>
          <w:lang w:bidi="en-US"/>
        </w:rPr>
        <w:t xml:space="preserve"> 12.3</w:t>
      </w:r>
      <w:r w:rsidR="005B3CA6">
        <w:rPr>
          <w:lang w:bidi="en-US"/>
        </w:rPr>
        <w:t xml:space="preserve"> </w:t>
      </w:r>
      <w:proofErr w:type="spellStart"/>
      <w:r w:rsidR="00FC4036">
        <w:rPr>
          <w:lang w:bidi="en-US"/>
        </w:rPr>
        <w:t>ng</w:t>
      </w:r>
      <w:proofErr w:type="spellEnd"/>
      <w:r w:rsidR="00FC4036">
        <w:rPr>
          <w:lang w:bidi="en-US"/>
        </w:rPr>
        <w:t>/mL (5.19-31.4</w:t>
      </w:r>
      <w:r w:rsidR="00D66FF7">
        <w:rPr>
          <w:lang w:bidi="en-US"/>
        </w:rPr>
        <w:t xml:space="preserve">); </w:t>
      </w:r>
      <w:r w:rsidR="00D66FF7" w:rsidRPr="00D66FF7">
        <w:rPr>
          <w:i/>
          <w:lang w:bidi="en-US"/>
        </w:rPr>
        <w:t>p</w:t>
      </w:r>
      <w:r w:rsidR="00D66FF7">
        <w:rPr>
          <w:lang w:bidi="en-US"/>
        </w:rPr>
        <w:t>=&lt;0.001]</w:t>
      </w:r>
      <w:r w:rsidR="00065EE9">
        <w:rPr>
          <w:lang w:bidi="en-US"/>
        </w:rPr>
        <w:t xml:space="preserve"> (</w:t>
      </w:r>
      <w:r w:rsidR="00065EE9" w:rsidRPr="006C1CF9">
        <w:rPr>
          <w:b/>
          <w:i/>
          <w:lang w:bidi="en-US"/>
        </w:rPr>
        <w:t>Figure 6</w:t>
      </w:r>
      <w:r w:rsidR="00065EE9">
        <w:rPr>
          <w:b/>
          <w:i/>
          <w:lang w:bidi="en-US"/>
        </w:rPr>
        <w:t>e</w:t>
      </w:r>
      <w:r w:rsidR="00065EE9" w:rsidRPr="00065EE9">
        <w:rPr>
          <w:lang w:bidi="en-US"/>
        </w:rPr>
        <w:t>)</w:t>
      </w:r>
      <w:r w:rsidR="00D66FF7">
        <w:rPr>
          <w:lang w:bidi="en-US"/>
        </w:rPr>
        <w:t>. Mean concentrations of sICAM-1 were found to be (</w:t>
      </w:r>
      <w:r w:rsidR="00FC4036">
        <w:t>221.1</w:t>
      </w:r>
      <w:r w:rsidR="005B3CA6">
        <w:t xml:space="preserve"> </w:t>
      </w:r>
      <w:proofErr w:type="spellStart"/>
      <w:r w:rsidR="005B3CA6">
        <w:t>ng</w:t>
      </w:r>
      <w:proofErr w:type="spellEnd"/>
      <w:r w:rsidR="005B3CA6">
        <w:t>/mL</w:t>
      </w:r>
      <w:r w:rsidR="00FC4036">
        <w:t xml:space="preserve"> ± 57.5 vs. 215.5</w:t>
      </w:r>
      <w:r w:rsidR="005B3CA6">
        <w:t xml:space="preserve"> </w:t>
      </w:r>
      <w:proofErr w:type="spellStart"/>
      <w:r w:rsidR="00FC4036">
        <w:t>ng</w:t>
      </w:r>
      <w:proofErr w:type="spellEnd"/>
      <w:r w:rsidR="00FC4036">
        <w:t>/mL ± 48.2 vs. 208.4</w:t>
      </w:r>
      <w:r w:rsidR="005B3CA6">
        <w:t xml:space="preserve"> </w:t>
      </w:r>
      <w:proofErr w:type="spellStart"/>
      <w:r w:rsidR="00FC4036">
        <w:t>ng</w:t>
      </w:r>
      <w:proofErr w:type="spellEnd"/>
      <w:r w:rsidR="00FC4036">
        <w:t>/mL ± 46.0</w:t>
      </w:r>
      <w:r w:rsidR="00D66FF7">
        <w:t xml:space="preserve">; </w:t>
      </w:r>
      <w:r w:rsidR="00D66FF7" w:rsidRPr="00D66FF7">
        <w:rPr>
          <w:i/>
        </w:rPr>
        <w:t>p</w:t>
      </w:r>
      <w:r w:rsidR="00D66FF7">
        <w:t>=</w:t>
      </w:r>
      <w:r w:rsidR="00206723">
        <w:t>0.66</w:t>
      </w:r>
      <w:r w:rsidR="00D66FF7">
        <w:t>)</w:t>
      </w:r>
      <w:r w:rsidR="00065EE9">
        <w:t xml:space="preserve"> </w:t>
      </w:r>
      <w:r w:rsidR="00065EE9">
        <w:rPr>
          <w:lang w:bidi="en-US"/>
        </w:rPr>
        <w:t>(</w:t>
      </w:r>
      <w:r w:rsidR="00065EE9" w:rsidRPr="006C1CF9">
        <w:rPr>
          <w:b/>
          <w:i/>
          <w:lang w:bidi="en-US"/>
        </w:rPr>
        <w:t>Figure 6</w:t>
      </w:r>
      <w:r w:rsidR="00065EE9">
        <w:rPr>
          <w:b/>
          <w:i/>
          <w:lang w:bidi="en-US"/>
        </w:rPr>
        <w:t>f</w:t>
      </w:r>
      <w:r w:rsidR="00065EE9" w:rsidRPr="00065EE9">
        <w:rPr>
          <w:lang w:bidi="en-US"/>
        </w:rPr>
        <w:t>)</w:t>
      </w:r>
      <w:r w:rsidR="00D66FF7">
        <w:t xml:space="preserve">. Median concentrations of leptin were </w:t>
      </w:r>
      <w:r w:rsidR="00FC4036">
        <w:lastRenderedPageBreak/>
        <w:t>found to be [12.5</w:t>
      </w:r>
      <w:r w:rsidR="005B3CA6">
        <w:t xml:space="preserve"> </w:t>
      </w:r>
      <w:proofErr w:type="spellStart"/>
      <w:r w:rsidR="00FC4036">
        <w:t>ng</w:t>
      </w:r>
      <w:proofErr w:type="spellEnd"/>
      <w:r w:rsidR="00FC4036">
        <w:t>/mL (7.65-22.6) vs. 15.9</w:t>
      </w:r>
      <w:r w:rsidR="005B3CA6">
        <w:t xml:space="preserve"> </w:t>
      </w:r>
      <w:proofErr w:type="spellStart"/>
      <w:r w:rsidR="00FC4036">
        <w:t>ng</w:t>
      </w:r>
      <w:proofErr w:type="spellEnd"/>
      <w:r w:rsidR="00FC4036">
        <w:t>/mL (8.16-22.8) vs. 13.4</w:t>
      </w:r>
      <w:r w:rsidR="005B3CA6">
        <w:t xml:space="preserve"> </w:t>
      </w:r>
      <w:proofErr w:type="spellStart"/>
      <w:r w:rsidR="00FC4036">
        <w:t>ng</w:t>
      </w:r>
      <w:proofErr w:type="spellEnd"/>
      <w:r w:rsidR="00FC4036">
        <w:t>/mL (8.5-21.1</w:t>
      </w:r>
      <w:r w:rsidR="00D66FF7">
        <w:t xml:space="preserve">); </w:t>
      </w:r>
      <w:r w:rsidR="00D66FF7" w:rsidRPr="00D66FF7">
        <w:rPr>
          <w:i/>
        </w:rPr>
        <w:t>p</w:t>
      </w:r>
      <w:r w:rsidR="00D66FF7">
        <w:t>=0.8</w:t>
      </w:r>
      <w:r w:rsidR="005B3CA6">
        <w:t>0</w:t>
      </w:r>
      <w:r w:rsidR="00D66FF7">
        <w:t>]</w:t>
      </w:r>
      <w:r w:rsidR="00065EE9" w:rsidRPr="00065EE9">
        <w:rPr>
          <w:lang w:bidi="en-US"/>
        </w:rPr>
        <w:t xml:space="preserve"> </w:t>
      </w:r>
      <w:r w:rsidR="00065EE9">
        <w:rPr>
          <w:lang w:bidi="en-US"/>
        </w:rPr>
        <w:t>(</w:t>
      </w:r>
      <w:r w:rsidR="00065EE9" w:rsidRPr="006C1CF9">
        <w:rPr>
          <w:b/>
          <w:i/>
          <w:lang w:bidi="en-US"/>
        </w:rPr>
        <w:t>Figure 6</w:t>
      </w:r>
      <w:r w:rsidR="00065EE9">
        <w:rPr>
          <w:b/>
          <w:i/>
          <w:lang w:bidi="en-US"/>
        </w:rPr>
        <w:t>g</w:t>
      </w:r>
      <w:r w:rsidR="00065EE9" w:rsidRPr="00065EE9">
        <w:rPr>
          <w:lang w:bidi="en-US"/>
        </w:rPr>
        <w:t>)</w:t>
      </w:r>
      <w:r w:rsidR="00D66FF7">
        <w:t xml:space="preserve">. Median concentrations on SERPINE2 were found to be </w:t>
      </w:r>
      <w:r w:rsidR="00FC4036">
        <w:t>[17.5</w:t>
      </w:r>
      <w:r w:rsidR="005B3CA6">
        <w:t xml:space="preserve"> </w:t>
      </w:r>
      <w:proofErr w:type="spellStart"/>
      <w:r w:rsidR="00FC4036">
        <w:t>ng</w:t>
      </w:r>
      <w:proofErr w:type="spellEnd"/>
      <w:r w:rsidR="00FC4036">
        <w:t>/mL (15.2-20.8) vs. 16.6</w:t>
      </w:r>
      <w:r w:rsidR="005B3CA6">
        <w:t xml:space="preserve"> </w:t>
      </w:r>
      <w:proofErr w:type="spellStart"/>
      <w:r w:rsidR="00FC4036">
        <w:t>ng</w:t>
      </w:r>
      <w:proofErr w:type="spellEnd"/>
      <w:r w:rsidR="00FC4036">
        <w:t>/mL (14.0-19.6) vs. 15.5</w:t>
      </w:r>
      <w:r w:rsidR="005B3CA6">
        <w:t xml:space="preserve"> </w:t>
      </w:r>
      <w:proofErr w:type="spellStart"/>
      <w:r w:rsidR="00E63A2F">
        <w:t>ng</w:t>
      </w:r>
      <w:proofErr w:type="spellEnd"/>
      <w:r w:rsidR="00E63A2F">
        <w:t xml:space="preserve">/mL (13.06-22.18); </w:t>
      </w:r>
      <w:r w:rsidR="00E63A2F" w:rsidRPr="00E63A2F">
        <w:rPr>
          <w:i/>
        </w:rPr>
        <w:t>p</w:t>
      </w:r>
      <w:r w:rsidR="00E63A2F">
        <w:t>=0.40]</w:t>
      </w:r>
      <w:r w:rsidR="00065EE9">
        <w:t xml:space="preserve"> </w:t>
      </w:r>
      <w:r w:rsidR="00065EE9">
        <w:rPr>
          <w:lang w:bidi="en-US"/>
        </w:rPr>
        <w:t>(</w:t>
      </w:r>
      <w:r w:rsidR="00065EE9" w:rsidRPr="006C1CF9">
        <w:rPr>
          <w:b/>
          <w:i/>
          <w:lang w:bidi="en-US"/>
        </w:rPr>
        <w:t>Figure 6</w:t>
      </w:r>
      <w:r w:rsidR="00065EE9">
        <w:rPr>
          <w:b/>
          <w:i/>
          <w:lang w:bidi="en-US"/>
        </w:rPr>
        <w:t>h</w:t>
      </w:r>
      <w:r w:rsidR="00065EE9" w:rsidRPr="00065EE9">
        <w:rPr>
          <w:lang w:bidi="en-US"/>
        </w:rPr>
        <w:t>)</w:t>
      </w:r>
      <w:r w:rsidR="00E63A2F">
        <w:t>.</w:t>
      </w:r>
      <w:r w:rsidR="00E63A2F">
        <w:tab/>
      </w:r>
      <w:r w:rsidR="00D66FF7">
        <w:tab/>
      </w:r>
    </w:p>
    <w:p w14:paraId="7A6A2144" w14:textId="77777777" w:rsidR="00F72D1D" w:rsidRDefault="00F72D1D" w:rsidP="00460FA9">
      <w:pPr>
        <w:spacing w:line="480" w:lineRule="auto"/>
        <w:rPr>
          <w:lang w:bidi="en-US"/>
        </w:rPr>
      </w:pPr>
      <w:r>
        <w:rPr>
          <w:lang w:bidi="en-US"/>
        </w:rPr>
        <w:t xml:space="preserve"> </w:t>
      </w:r>
    </w:p>
    <w:p w14:paraId="548B2A88" w14:textId="77777777" w:rsidR="00FB08A1" w:rsidRDefault="00277876" w:rsidP="00460FA9">
      <w:pPr>
        <w:spacing w:line="480" w:lineRule="auto"/>
        <w:rPr>
          <w:lang w:bidi="en-US"/>
        </w:rPr>
      </w:pPr>
      <w:r>
        <w:rPr>
          <w:lang w:bidi="en-US"/>
        </w:rPr>
        <w:t>Of the eight</w:t>
      </w:r>
      <w:r w:rsidR="00460FA9" w:rsidRPr="00460FA9">
        <w:rPr>
          <w:lang w:bidi="en-US"/>
        </w:rPr>
        <w:t xml:space="preserve"> </w:t>
      </w:r>
      <w:r w:rsidR="00E16A6A">
        <w:rPr>
          <w:lang w:bidi="en-US"/>
        </w:rPr>
        <w:t>markers quantified, only g</w:t>
      </w:r>
      <w:r>
        <w:rPr>
          <w:lang w:bidi="en-US"/>
        </w:rPr>
        <w:t>lycodelin</w:t>
      </w:r>
      <w:r w:rsidR="00E63A2F">
        <w:rPr>
          <w:lang w:bidi="en-US"/>
        </w:rPr>
        <w:t xml:space="preserve"> (</w:t>
      </w:r>
      <w:r w:rsidR="00E63A2F" w:rsidRPr="00E63A2F">
        <w:rPr>
          <w:i/>
          <w:lang w:bidi="en-US"/>
        </w:rPr>
        <w:t>p</w:t>
      </w:r>
      <w:r w:rsidR="00E63A2F">
        <w:rPr>
          <w:lang w:bidi="en-US"/>
        </w:rPr>
        <w:t>&lt;0.001)</w:t>
      </w:r>
      <w:r w:rsidR="00460FA9" w:rsidRPr="00460FA9">
        <w:rPr>
          <w:lang w:bidi="en-US"/>
        </w:rPr>
        <w:t xml:space="preserve"> </w:t>
      </w:r>
      <w:r w:rsidR="00454692">
        <w:rPr>
          <w:lang w:bidi="en-US"/>
        </w:rPr>
        <w:t>and ZAG</w:t>
      </w:r>
      <w:r w:rsidR="00E63A2F">
        <w:rPr>
          <w:lang w:bidi="en-US"/>
        </w:rPr>
        <w:t xml:space="preserve"> (</w:t>
      </w:r>
      <w:r w:rsidR="00E63A2F" w:rsidRPr="00E63A2F">
        <w:rPr>
          <w:i/>
          <w:lang w:bidi="en-US"/>
        </w:rPr>
        <w:t>p</w:t>
      </w:r>
      <w:r w:rsidR="00E63A2F">
        <w:rPr>
          <w:lang w:bidi="en-US"/>
        </w:rPr>
        <w:t xml:space="preserve">=0.009) </w:t>
      </w:r>
      <w:r w:rsidR="00E16A6A" w:rsidRPr="00460FA9">
        <w:rPr>
          <w:lang w:bidi="en-US"/>
        </w:rPr>
        <w:t>demonstrated a significant</w:t>
      </w:r>
      <w:r w:rsidR="00F71FEA">
        <w:rPr>
          <w:lang w:bidi="en-US"/>
        </w:rPr>
        <w:t xml:space="preserve"> difference</w:t>
      </w:r>
      <w:r w:rsidR="00E16A6A" w:rsidRPr="00460FA9">
        <w:rPr>
          <w:lang w:bidi="en-US"/>
        </w:rPr>
        <w:t xml:space="preserve"> </w:t>
      </w:r>
      <w:r w:rsidR="00454692">
        <w:rPr>
          <w:lang w:bidi="en-US"/>
        </w:rPr>
        <w:t xml:space="preserve">when treated cases were compared to untreated cases and controls. </w:t>
      </w:r>
      <w:r w:rsidR="00E63A2F">
        <w:rPr>
          <w:lang w:bidi="en-US"/>
        </w:rPr>
        <w:t>As previously identified, glycodelin showed a significant difference</w:t>
      </w:r>
      <w:r w:rsidR="00DA565B">
        <w:rPr>
          <w:lang w:bidi="en-US"/>
        </w:rPr>
        <w:t xml:space="preserve"> between </w:t>
      </w:r>
      <w:r w:rsidR="00FB08A1">
        <w:rPr>
          <w:lang w:bidi="en-US"/>
        </w:rPr>
        <w:t>untreated cases and</w:t>
      </w:r>
      <w:r w:rsidR="00E63A2F">
        <w:rPr>
          <w:lang w:bidi="en-US"/>
        </w:rPr>
        <w:t xml:space="preserve"> controls (</w:t>
      </w:r>
      <w:r w:rsidR="00E63A2F">
        <w:rPr>
          <w:i/>
          <w:lang w:bidi="en-US"/>
        </w:rPr>
        <w:t>p</w:t>
      </w:r>
      <w:r w:rsidR="00DA565B">
        <w:rPr>
          <w:lang w:bidi="en-US"/>
        </w:rPr>
        <w:t>&lt;0.001)</w:t>
      </w:r>
      <w:r w:rsidR="00E63A2F">
        <w:rPr>
          <w:lang w:bidi="en-US"/>
        </w:rPr>
        <w:t>. However</w:t>
      </w:r>
      <w:r w:rsidR="00C35E3C">
        <w:rPr>
          <w:lang w:bidi="en-US"/>
        </w:rPr>
        <w:t xml:space="preserve">, no such significance was found when treated cases where compared to controls using a Mann-Whitney </w:t>
      </w:r>
      <w:r w:rsidR="005B3CA6" w:rsidRPr="009760AA">
        <w:rPr>
          <w:i/>
          <w:lang w:bidi="en-US"/>
        </w:rPr>
        <w:t>U</w:t>
      </w:r>
      <w:r w:rsidR="005B3CA6">
        <w:rPr>
          <w:lang w:bidi="en-US"/>
        </w:rPr>
        <w:t xml:space="preserve"> test</w:t>
      </w:r>
      <w:r w:rsidR="00C35E3C">
        <w:rPr>
          <w:lang w:bidi="en-US"/>
        </w:rPr>
        <w:t xml:space="preserve"> [8.37</w:t>
      </w:r>
      <w:r w:rsidR="005B3CA6">
        <w:rPr>
          <w:lang w:bidi="en-US"/>
        </w:rPr>
        <w:t xml:space="preserve"> </w:t>
      </w:r>
      <w:proofErr w:type="spellStart"/>
      <w:r w:rsidR="00817580">
        <w:rPr>
          <w:lang w:bidi="en-US"/>
        </w:rPr>
        <w:t>ng</w:t>
      </w:r>
      <w:proofErr w:type="spellEnd"/>
      <w:r w:rsidR="00817580">
        <w:rPr>
          <w:lang w:bidi="en-US"/>
        </w:rPr>
        <w:t xml:space="preserve">/mL (4.78-15.9) vs. 12.3 </w:t>
      </w:r>
      <w:proofErr w:type="spellStart"/>
      <w:r w:rsidR="00C35E3C">
        <w:rPr>
          <w:lang w:bidi="en-US"/>
        </w:rPr>
        <w:t>n</w:t>
      </w:r>
      <w:r w:rsidR="00817580">
        <w:rPr>
          <w:lang w:bidi="en-US"/>
        </w:rPr>
        <w:t>g</w:t>
      </w:r>
      <w:proofErr w:type="spellEnd"/>
      <w:r w:rsidR="00817580">
        <w:rPr>
          <w:lang w:bidi="en-US"/>
        </w:rPr>
        <w:t>/mL (5.19-31.4</w:t>
      </w:r>
      <w:r w:rsidR="00C35E3C">
        <w:rPr>
          <w:lang w:bidi="en-US"/>
        </w:rPr>
        <w:t xml:space="preserve">); </w:t>
      </w:r>
      <w:r w:rsidR="00C35E3C" w:rsidRPr="00C35E3C">
        <w:rPr>
          <w:i/>
          <w:lang w:bidi="en-US"/>
        </w:rPr>
        <w:t>p</w:t>
      </w:r>
      <w:r w:rsidR="00C35E3C">
        <w:rPr>
          <w:lang w:bidi="en-US"/>
        </w:rPr>
        <w:t>=0.49]. Additionally</w:t>
      </w:r>
      <w:r w:rsidR="00065EE9">
        <w:rPr>
          <w:lang w:bidi="en-US"/>
        </w:rPr>
        <w:t>,</w:t>
      </w:r>
      <w:r w:rsidR="00C35E3C">
        <w:rPr>
          <w:lang w:bidi="en-US"/>
        </w:rPr>
        <w:t xml:space="preserve"> median glycodelin concentrations were significantly lower in treated cases than </w:t>
      </w:r>
      <w:r w:rsidR="00065EE9">
        <w:rPr>
          <w:lang w:bidi="en-US"/>
        </w:rPr>
        <w:t>untreated cases [8.37</w:t>
      </w:r>
      <w:r w:rsidR="005B3CA6">
        <w:rPr>
          <w:lang w:bidi="en-US"/>
        </w:rPr>
        <w:t xml:space="preserve"> </w:t>
      </w:r>
      <w:proofErr w:type="spellStart"/>
      <w:r w:rsidR="00065EE9">
        <w:rPr>
          <w:lang w:bidi="en-US"/>
        </w:rPr>
        <w:t>ng</w:t>
      </w:r>
      <w:proofErr w:type="spellEnd"/>
      <w:r w:rsidR="00065EE9">
        <w:rPr>
          <w:lang w:bidi="en-US"/>
        </w:rPr>
        <w:t>/mL (</w:t>
      </w:r>
      <w:r w:rsidR="00817580">
        <w:rPr>
          <w:lang w:bidi="en-US"/>
        </w:rPr>
        <w:t>4.78-15.9) vs. 47.1</w:t>
      </w:r>
      <w:r w:rsidR="005B3CA6">
        <w:rPr>
          <w:lang w:bidi="en-US"/>
        </w:rPr>
        <w:t xml:space="preserve"> </w:t>
      </w:r>
      <w:proofErr w:type="spellStart"/>
      <w:r w:rsidR="00817580">
        <w:rPr>
          <w:lang w:bidi="en-US"/>
        </w:rPr>
        <w:t>ng</w:t>
      </w:r>
      <w:proofErr w:type="spellEnd"/>
      <w:r w:rsidR="00817580">
        <w:rPr>
          <w:lang w:bidi="en-US"/>
        </w:rPr>
        <w:t>/mL (21.6</w:t>
      </w:r>
      <w:r w:rsidR="00065EE9">
        <w:rPr>
          <w:lang w:bidi="en-US"/>
        </w:rPr>
        <w:t xml:space="preserve">-92.2); </w:t>
      </w:r>
      <w:r w:rsidR="00065EE9" w:rsidRPr="005B3CA6">
        <w:rPr>
          <w:i/>
          <w:lang w:bidi="en-US"/>
        </w:rPr>
        <w:t>p</w:t>
      </w:r>
      <w:r w:rsidR="00065EE9">
        <w:rPr>
          <w:lang w:bidi="en-US"/>
        </w:rPr>
        <w:t>&lt;0.001]</w:t>
      </w:r>
      <w:r w:rsidR="005B3CA6">
        <w:rPr>
          <w:lang w:bidi="en-US"/>
        </w:rPr>
        <w:t>. T</w:t>
      </w:r>
      <w:r w:rsidR="00065EE9">
        <w:rPr>
          <w:lang w:bidi="en-US"/>
        </w:rPr>
        <w:t xml:space="preserve">hese findings indicate that glycodelin concentrations decline in response to treatment. </w:t>
      </w:r>
      <w:r w:rsidR="00FB08A1">
        <w:rPr>
          <w:lang w:bidi="en-US"/>
        </w:rPr>
        <w:t>A predictab</w:t>
      </w:r>
      <w:r w:rsidR="00065EE9">
        <w:rPr>
          <w:lang w:bidi="en-US"/>
        </w:rPr>
        <w:t>le change in a biomarkers</w:t>
      </w:r>
      <w:r w:rsidR="00FB08A1">
        <w:rPr>
          <w:lang w:bidi="en-US"/>
        </w:rPr>
        <w:t xml:space="preserve"> concentration as a result of treatment is</w:t>
      </w:r>
      <w:r w:rsidR="001C0B6C">
        <w:rPr>
          <w:lang w:bidi="en-US"/>
        </w:rPr>
        <w:t xml:space="preserve"> valuable</w:t>
      </w:r>
      <w:r w:rsidR="00065EE9">
        <w:rPr>
          <w:lang w:bidi="en-US"/>
        </w:rPr>
        <w:t>,</w:t>
      </w:r>
      <w:r w:rsidR="001C0B6C">
        <w:rPr>
          <w:lang w:bidi="en-US"/>
        </w:rPr>
        <w:t xml:space="preserve"> as it can give physicians an easily m</w:t>
      </w:r>
      <w:r w:rsidR="00065EE9">
        <w:rPr>
          <w:lang w:bidi="en-US"/>
        </w:rPr>
        <w:t xml:space="preserve">easurable tool to track </w:t>
      </w:r>
      <w:r w:rsidR="001C0B6C">
        <w:rPr>
          <w:lang w:bidi="en-US"/>
        </w:rPr>
        <w:t>treatment success</w:t>
      </w:r>
      <w:r w:rsidR="005B3CA6">
        <w:rPr>
          <w:lang w:bidi="en-US"/>
        </w:rPr>
        <w:t>,</w:t>
      </w:r>
      <w:r w:rsidR="001C0B6C">
        <w:rPr>
          <w:lang w:bidi="en-US"/>
        </w:rPr>
        <w:t xml:space="preserve"> or </w:t>
      </w:r>
      <w:r w:rsidR="005B3CA6">
        <w:rPr>
          <w:lang w:bidi="en-US"/>
        </w:rPr>
        <w:t xml:space="preserve">the </w:t>
      </w:r>
      <w:r w:rsidR="001C0B6C">
        <w:rPr>
          <w:lang w:bidi="en-US"/>
        </w:rPr>
        <w:t xml:space="preserve">reoccurrence of disease. </w:t>
      </w:r>
    </w:p>
    <w:p w14:paraId="79EB94EB" w14:textId="77777777" w:rsidR="00282F9F" w:rsidRDefault="00282F9F" w:rsidP="00460FA9">
      <w:pPr>
        <w:spacing w:line="480" w:lineRule="auto"/>
        <w:rPr>
          <w:lang w:bidi="en-US"/>
        </w:rPr>
      </w:pPr>
    </w:p>
    <w:p w14:paraId="5DBD02B1" w14:textId="77777777" w:rsidR="009B544C" w:rsidRDefault="00FB08A1" w:rsidP="00460FA9">
      <w:pPr>
        <w:spacing w:line="480" w:lineRule="auto"/>
        <w:rPr>
          <w:lang w:bidi="en-US"/>
        </w:rPr>
      </w:pPr>
      <w:r>
        <w:rPr>
          <w:lang w:bidi="en-US"/>
        </w:rPr>
        <w:t xml:space="preserve">Using the same statistical method, median concentrations of ZAG for treated cases, untreated cases, </w:t>
      </w:r>
      <w:r w:rsidR="009B544C">
        <w:rPr>
          <w:lang w:bidi="en-US"/>
        </w:rPr>
        <w:t>and controls were found</w:t>
      </w:r>
      <w:r w:rsidR="005B3CA6">
        <w:rPr>
          <w:lang w:bidi="en-US"/>
        </w:rPr>
        <w:t xml:space="preserve"> to be</w:t>
      </w:r>
      <w:r w:rsidR="009B544C">
        <w:rPr>
          <w:lang w:bidi="en-US"/>
        </w:rPr>
        <w:t xml:space="preserve"> </w:t>
      </w:r>
      <w:r w:rsidRPr="00835030">
        <w:rPr>
          <w:lang w:bidi="en-US"/>
        </w:rPr>
        <w:t>[</w:t>
      </w:r>
      <w:r w:rsidR="00817580">
        <w:t>74.7</w:t>
      </w:r>
      <w:r w:rsidR="005B3CA6">
        <w:t xml:space="preserve"> </w:t>
      </w:r>
      <w:r w:rsidR="00817580">
        <w:t>pg/mL (55.1-110.5</w:t>
      </w:r>
      <w:r w:rsidR="00835030">
        <w:t>) vs.</w:t>
      </w:r>
      <w:r w:rsidR="00835030">
        <w:rPr>
          <w:lang w:bidi="en-US"/>
        </w:rPr>
        <w:t xml:space="preserve"> 73.</w:t>
      </w:r>
      <w:r w:rsidR="00817580">
        <w:rPr>
          <w:lang w:bidi="en-US"/>
        </w:rPr>
        <w:t>7</w:t>
      </w:r>
      <w:r w:rsidR="005B3CA6">
        <w:rPr>
          <w:lang w:bidi="en-US"/>
        </w:rPr>
        <w:t xml:space="preserve"> </w:t>
      </w:r>
      <w:r w:rsidR="00817580">
        <w:rPr>
          <w:lang w:bidi="en-US"/>
        </w:rPr>
        <w:t>pg/mL (46.56-115.3</w:t>
      </w:r>
      <w:r w:rsidR="00835030">
        <w:rPr>
          <w:lang w:bidi="en-US"/>
        </w:rPr>
        <w:t xml:space="preserve">) vs. </w:t>
      </w:r>
      <w:r w:rsidR="00817580">
        <w:rPr>
          <w:lang w:bidi="en-US"/>
        </w:rPr>
        <w:t>50.4</w:t>
      </w:r>
      <w:r w:rsidR="005B3CA6">
        <w:rPr>
          <w:lang w:bidi="en-US"/>
        </w:rPr>
        <w:t xml:space="preserve"> </w:t>
      </w:r>
      <w:r w:rsidR="00817580">
        <w:rPr>
          <w:lang w:bidi="en-US"/>
        </w:rPr>
        <w:t>pg/mL (41.7-64.9</w:t>
      </w:r>
      <w:r>
        <w:rPr>
          <w:lang w:bidi="en-US"/>
        </w:rPr>
        <w:t>);</w:t>
      </w:r>
      <w:r w:rsidR="00593868">
        <w:rPr>
          <w:lang w:bidi="en-US"/>
        </w:rPr>
        <w:t xml:space="preserve"> </w:t>
      </w:r>
      <w:r w:rsidR="005B3CA6" w:rsidRPr="005B3CA6">
        <w:rPr>
          <w:i/>
          <w:lang w:bidi="en-US"/>
        </w:rPr>
        <w:t>p</w:t>
      </w:r>
      <w:r w:rsidR="00835030">
        <w:rPr>
          <w:lang w:bidi="en-US"/>
        </w:rPr>
        <w:t>=0.00</w:t>
      </w:r>
      <w:r>
        <w:rPr>
          <w:lang w:bidi="en-US"/>
        </w:rPr>
        <w:t>9]</w:t>
      </w:r>
      <w:r w:rsidR="007A4BBF">
        <w:rPr>
          <w:lang w:bidi="en-US"/>
        </w:rPr>
        <w:t>(</w:t>
      </w:r>
      <w:r w:rsidR="007A4BBF">
        <w:rPr>
          <w:b/>
          <w:i/>
          <w:lang w:bidi="en-US"/>
        </w:rPr>
        <w:t>Figure 6e</w:t>
      </w:r>
      <w:r w:rsidR="007A4BBF">
        <w:rPr>
          <w:lang w:bidi="en-US"/>
        </w:rPr>
        <w:t>)</w:t>
      </w:r>
      <w:r w:rsidR="009B544C">
        <w:rPr>
          <w:lang w:bidi="en-US"/>
        </w:rPr>
        <w:t>. Significant differences in ZAG concentration</w:t>
      </w:r>
      <w:r w:rsidR="005B3CA6">
        <w:rPr>
          <w:lang w:bidi="en-US"/>
        </w:rPr>
        <w:t>s</w:t>
      </w:r>
      <w:r w:rsidR="009B544C">
        <w:rPr>
          <w:lang w:bidi="en-US"/>
        </w:rPr>
        <w:t xml:space="preserve"> were observed both </w:t>
      </w:r>
      <w:r w:rsidR="005B3CA6">
        <w:rPr>
          <w:lang w:bidi="en-US"/>
        </w:rPr>
        <w:t>when comparing treated cases to</w:t>
      </w:r>
      <w:r w:rsidR="009B544C">
        <w:rPr>
          <w:lang w:bidi="en-US"/>
        </w:rPr>
        <w:t xml:space="preserve"> controls </w:t>
      </w:r>
      <w:r w:rsidR="00065EE9">
        <w:rPr>
          <w:lang w:bidi="en-US"/>
        </w:rPr>
        <w:t>(</w:t>
      </w:r>
      <w:r w:rsidR="00065EE9" w:rsidRPr="00065EE9">
        <w:rPr>
          <w:i/>
          <w:lang w:bidi="en-US"/>
        </w:rPr>
        <w:t>p</w:t>
      </w:r>
      <w:r w:rsidR="00835030">
        <w:rPr>
          <w:lang w:bidi="en-US"/>
        </w:rPr>
        <w:t>=0.003)</w:t>
      </w:r>
      <w:r w:rsidR="009B544C">
        <w:rPr>
          <w:lang w:bidi="en-US"/>
        </w:rPr>
        <w:t xml:space="preserve"> and</w:t>
      </w:r>
      <w:r w:rsidR="007A4BBF">
        <w:rPr>
          <w:lang w:bidi="en-US"/>
        </w:rPr>
        <w:t xml:space="preserve"> when comparing</w:t>
      </w:r>
      <w:r w:rsidR="00065EE9">
        <w:rPr>
          <w:lang w:bidi="en-US"/>
        </w:rPr>
        <w:t xml:space="preserve"> untreated cases and controls (</w:t>
      </w:r>
      <w:r w:rsidR="00065EE9" w:rsidRPr="00065EE9">
        <w:rPr>
          <w:i/>
          <w:lang w:bidi="en-US"/>
        </w:rPr>
        <w:t>p</w:t>
      </w:r>
      <w:r w:rsidR="009B544C">
        <w:rPr>
          <w:lang w:bidi="en-US"/>
        </w:rPr>
        <w:t>=0.009). However</w:t>
      </w:r>
      <w:r w:rsidR="00065EE9">
        <w:rPr>
          <w:lang w:bidi="en-US"/>
        </w:rPr>
        <w:t>,</w:t>
      </w:r>
      <w:r w:rsidR="009B544C">
        <w:rPr>
          <w:lang w:bidi="en-US"/>
        </w:rPr>
        <w:t xml:space="preserve"> </w:t>
      </w:r>
      <w:r w:rsidR="00835030">
        <w:rPr>
          <w:lang w:bidi="en-US"/>
        </w:rPr>
        <w:t xml:space="preserve">there was no </w:t>
      </w:r>
      <w:r w:rsidR="00A546AD">
        <w:rPr>
          <w:lang w:bidi="en-US"/>
        </w:rPr>
        <w:t xml:space="preserve">significant </w:t>
      </w:r>
      <w:r w:rsidR="00835030">
        <w:rPr>
          <w:lang w:bidi="en-US"/>
        </w:rPr>
        <w:t>difference in ZAG concentrations</w:t>
      </w:r>
      <w:r w:rsidR="009B544C">
        <w:rPr>
          <w:lang w:bidi="en-US"/>
        </w:rPr>
        <w:t xml:space="preserve"> observed when </w:t>
      </w:r>
      <w:r w:rsidR="007A4BBF">
        <w:rPr>
          <w:lang w:bidi="en-US"/>
        </w:rPr>
        <w:t>comparing treated</w:t>
      </w:r>
      <w:r w:rsidR="009B544C">
        <w:rPr>
          <w:lang w:bidi="en-US"/>
        </w:rPr>
        <w:t xml:space="preserve"> </w:t>
      </w:r>
      <w:r w:rsidR="005B3CA6">
        <w:rPr>
          <w:lang w:bidi="en-US"/>
        </w:rPr>
        <w:lastRenderedPageBreak/>
        <w:t>cases to</w:t>
      </w:r>
      <w:r w:rsidR="009B544C">
        <w:rPr>
          <w:lang w:bidi="en-US"/>
        </w:rPr>
        <w:t xml:space="preserve"> untreated cases </w:t>
      </w:r>
      <w:r w:rsidR="00065EE9">
        <w:rPr>
          <w:lang w:bidi="en-US"/>
        </w:rPr>
        <w:t>(</w:t>
      </w:r>
      <w:r w:rsidR="00065EE9" w:rsidRPr="00065EE9">
        <w:rPr>
          <w:i/>
          <w:lang w:bidi="en-US"/>
        </w:rPr>
        <w:t>p</w:t>
      </w:r>
      <w:r w:rsidR="00835030">
        <w:rPr>
          <w:lang w:bidi="en-US"/>
        </w:rPr>
        <w:t>=0.996</w:t>
      </w:r>
      <w:r w:rsidR="009B544C">
        <w:rPr>
          <w:lang w:bidi="en-US"/>
        </w:rPr>
        <w:t>)</w:t>
      </w:r>
      <w:r w:rsidR="002D3FB8">
        <w:rPr>
          <w:lang w:bidi="en-US"/>
        </w:rPr>
        <w:t xml:space="preserve">. These results </w:t>
      </w:r>
      <w:r w:rsidR="00065EE9">
        <w:rPr>
          <w:lang w:bidi="en-US"/>
        </w:rPr>
        <w:t xml:space="preserve">indicate that serum </w:t>
      </w:r>
      <w:r w:rsidR="00454692">
        <w:rPr>
          <w:lang w:bidi="en-US"/>
        </w:rPr>
        <w:t>ZAG</w:t>
      </w:r>
      <w:r w:rsidR="00E16A6A">
        <w:rPr>
          <w:lang w:bidi="en-US"/>
        </w:rPr>
        <w:t xml:space="preserve"> </w:t>
      </w:r>
      <w:r w:rsidR="00454692">
        <w:rPr>
          <w:lang w:bidi="en-US"/>
        </w:rPr>
        <w:t>concentrations</w:t>
      </w:r>
      <w:r w:rsidR="00065EE9">
        <w:rPr>
          <w:lang w:bidi="en-US"/>
        </w:rPr>
        <w:t xml:space="preserve"> are unaffected in response</w:t>
      </w:r>
      <w:r w:rsidR="00BA5CA9">
        <w:rPr>
          <w:lang w:bidi="en-US"/>
        </w:rPr>
        <w:t xml:space="preserve"> to</w:t>
      </w:r>
      <w:r w:rsidR="00065EE9">
        <w:rPr>
          <w:lang w:bidi="en-US"/>
        </w:rPr>
        <w:t xml:space="preserve"> </w:t>
      </w:r>
      <w:r w:rsidR="00E16A6A">
        <w:rPr>
          <w:lang w:bidi="en-US"/>
        </w:rPr>
        <w:t>treatment.</w:t>
      </w:r>
      <w:r w:rsidR="009B544C">
        <w:rPr>
          <w:lang w:bidi="en-US"/>
        </w:rPr>
        <w:t xml:space="preserve"> While concentrations of an ideal biomarker </w:t>
      </w:r>
      <w:r w:rsidR="005B3CA6">
        <w:rPr>
          <w:lang w:bidi="en-US"/>
        </w:rPr>
        <w:t>should</w:t>
      </w:r>
      <w:r w:rsidR="009B544C">
        <w:rPr>
          <w:lang w:bidi="en-US"/>
        </w:rPr>
        <w:t xml:space="preserve"> lessen in response to treatment, a marker withou</w:t>
      </w:r>
      <w:r w:rsidR="00064E15">
        <w:rPr>
          <w:lang w:bidi="en-US"/>
        </w:rPr>
        <w:t xml:space="preserve">t this property could have </w:t>
      </w:r>
      <w:r w:rsidR="009B544C">
        <w:rPr>
          <w:lang w:bidi="en-US"/>
        </w:rPr>
        <w:t>clinical relevance as all patients could be tested equally regardless of medication history.</w:t>
      </w:r>
      <w:r w:rsidR="00E16A6A">
        <w:rPr>
          <w:lang w:bidi="en-US"/>
        </w:rPr>
        <w:t xml:space="preserve"> </w:t>
      </w:r>
    </w:p>
    <w:p w14:paraId="371D1BF0" w14:textId="77777777" w:rsidR="009B544C" w:rsidRDefault="009B544C" w:rsidP="00460FA9">
      <w:pPr>
        <w:spacing w:line="480" w:lineRule="auto"/>
        <w:rPr>
          <w:lang w:bidi="en-US"/>
        </w:rPr>
      </w:pPr>
    </w:p>
    <w:p w14:paraId="72C5A5A5" w14:textId="77777777" w:rsidR="00002F15" w:rsidRDefault="00002F15" w:rsidP="00460FA9">
      <w:pPr>
        <w:spacing w:line="480" w:lineRule="auto"/>
        <w:rPr>
          <w:lang w:bidi="en-US"/>
        </w:rPr>
      </w:pPr>
    </w:p>
    <w:p w14:paraId="23709484" w14:textId="77777777" w:rsidR="00064E15" w:rsidRDefault="00064E15" w:rsidP="00460FA9">
      <w:pPr>
        <w:spacing w:line="480" w:lineRule="auto"/>
        <w:rPr>
          <w:b/>
          <w:i/>
        </w:rPr>
      </w:pPr>
    </w:p>
    <w:p w14:paraId="30FE633F" w14:textId="77777777" w:rsidR="00064E15" w:rsidRDefault="00064E15" w:rsidP="00460FA9">
      <w:pPr>
        <w:spacing w:line="480" w:lineRule="auto"/>
        <w:rPr>
          <w:b/>
          <w:i/>
        </w:rPr>
      </w:pPr>
    </w:p>
    <w:p w14:paraId="2A3232D1" w14:textId="77777777" w:rsidR="00064E15" w:rsidRDefault="00064E15" w:rsidP="00460FA9">
      <w:pPr>
        <w:spacing w:line="480" w:lineRule="auto"/>
        <w:rPr>
          <w:b/>
          <w:i/>
        </w:rPr>
      </w:pPr>
    </w:p>
    <w:p w14:paraId="62D447FA" w14:textId="77777777" w:rsidR="00064E15" w:rsidRDefault="00064E15" w:rsidP="00460FA9">
      <w:pPr>
        <w:spacing w:line="480" w:lineRule="auto"/>
        <w:rPr>
          <w:b/>
          <w:i/>
        </w:rPr>
      </w:pPr>
      <w:r>
        <w:rPr>
          <w:b/>
          <w:i/>
        </w:rPr>
        <w:t xml:space="preserve">                  </w:t>
      </w:r>
    </w:p>
    <w:p w14:paraId="04DA29AD" w14:textId="77777777" w:rsidR="00064E15" w:rsidRDefault="00064E15" w:rsidP="00460FA9">
      <w:pPr>
        <w:spacing w:line="480" w:lineRule="auto"/>
        <w:rPr>
          <w:b/>
          <w:i/>
        </w:rPr>
      </w:pPr>
    </w:p>
    <w:p w14:paraId="407D7BE2" w14:textId="77777777" w:rsidR="00CD0F11" w:rsidRDefault="00CD0F11" w:rsidP="00460FA9">
      <w:pPr>
        <w:spacing w:line="480" w:lineRule="auto"/>
        <w:rPr>
          <w:b/>
          <w:i/>
        </w:rPr>
      </w:pPr>
    </w:p>
    <w:p w14:paraId="2906631F" w14:textId="77777777" w:rsidR="00CD0F11" w:rsidRDefault="00CD0F11" w:rsidP="00460FA9">
      <w:pPr>
        <w:spacing w:line="480" w:lineRule="auto"/>
        <w:rPr>
          <w:b/>
          <w:i/>
        </w:rPr>
      </w:pPr>
    </w:p>
    <w:p w14:paraId="751563D1" w14:textId="77777777" w:rsidR="00064E15" w:rsidRDefault="00064E15" w:rsidP="00460FA9">
      <w:pPr>
        <w:spacing w:line="480" w:lineRule="auto"/>
        <w:rPr>
          <w:b/>
          <w:i/>
        </w:rPr>
      </w:pPr>
    </w:p>
    <w:p w14:paraId="50A334AC" w14:textId="77777777" w:rsidR="001A0BE0" w:rsidRDefault="001A0BE0" w:rsidP="00460FA9">
      <w:pPr>
        <w:spacing w:line="480" w:lineRule="auto"/>
        <w:rPr>
          <w:b/>
          <w:i/>
        </w:rPr>
      </w:pPr>
    </w:p>
    <w:p w14:paraId="20288C1E" w14:textId="77777777" w:rsidR="001A0BE0" w:rsidRDefault="001A0BE0" w:rsidP="00460FA9">
      <w:pPr>
        <w:spacing w:line="480" w:lineRule="auto"/>
        <w:rPr>
          <w:b/>
          <w:i/>
        </w:rPr>
      </w:pPr>
    </w:p>
    <w:p w14:paraId="4E942860" w14:textId="77777777" w:rsidR="00CD0F11" w:rsidRDefault="00CD0F11" w:rsidP="00460FA9">
      <w:pPr>
        <w:spacing w:line="480" w:lineRule="auto"/>
        <w:rPr>
          <w:b/>
          <w:i/>
        </w:rPr>
      </w:pPr>
    </w:p>
    <w:p w14:paraId="24DDBDAC" w14:textId="77777777" w:rsidR="00CD0F11" w:rsidRDefault="00CD0F11" w:rsidP="00460FA9">
      <w:pPr>
        <w:spacing w:line="480" w:lineRule="auto"/>
        <w:rPr>
          <w:b/>
          <w:i/>
        </w:rPr>
      </w:pPr>
    </w:p>
    <w:p w14:paraId="69C23E4F" w14:textId="77777777" w:rsidR="00817580" w:rsidRDefault="00817580" w:rsidP="00460FA9">
      <w:pPr>
        <w:spacing w:line="480" w:lineRule="auto"/>
        <w:rPr>
          <w:b/>
          <w:i/>
        </w:rPr>
      </w:pPr>
    </w:p>
    <w:p w14:paraId="5BDD39D5" w14:textId="77777777" w:rsidR="00817580" w:rsidRDefault="00817580" w:rsidP="00460FA9">
      <w:pPr>
        <w:spacing w:line="480" w:lineRule="auto"/>
        <w:rPr>
          <w:b/>
          <w:i/>
        </w:rPr>
      </w:pPr>
    </w:p>
    <w:p w14:paraId="5100981D" w14:textId="77777777" w:rsidR="00817580" w:rsidRDefault="00817580" w:rsidP="00460FA9">
      <w:pPr>
        <w:spacing w:line="480" w:lineRule="auto"/>
        <w:rPr>
          <w:b/>
          <w:i/>
        </w:rPr>
      </w:pPr>
    </w:p>
    <w:p w14:paraId="1ED8746B" w14:textId="77777777" w:rsidR="00817580" w:rsidRDefault="00817580" w:rsidP="00460FA9">
      <w:pPr>
        <w:spacing w:line="480" w:lineRule="auto"/>
        <w:rPr>
          <w:b/>
          <w:i/>
        </w:rPr>
      </w:pPr>
    </w:p>
    <w:p w14:paraId="70F6E537" w14:textId="77777777" w:rsidR="00817580" w:rsidRDefault="00817580" w:rsidP="00460FA9">
      <w:pPr>
        <w:spacing w:line="480" w:lineRule="auto"/>
        <w:rPr>
          <w:b/>
          <w:i/>
        </w:rPr>
      </w:pPr>
    </w:p>
    <w:p w14:paraId="4AC45F99" w14:textId="4E883035" w:rsidR="00CD0F11" w:rsidRDefault="00F61D3C" w:rsidP="00460FA9">
      <w:pPr>
        <w:spacing w:line="480" w:lineRule="auto"/>
        <w:rPr>
          <w:b/>
          <w:i/>
        </w:rPr>
      </w:pPr>
      <w:r>
        <w:rPr>
          <w:b/>
          <w:i/>
          <w:noProof/>
        </w:rPr>
        <w:lastRenderedPageBreak/>
        <mc:AlternateContent>
          <mc:Choice Requires="wps">
            <w:drawing>
              <wp:anchor distT="0" distB="0" distL="114300" distR="114300" simplePos="0" relativeHeight="251708416" behindDoc="0" locked="0" layoutInCell="1" allowOverlap="1" wp14:anchorId="6DF510B1" wp14:editId="2DDE91B2">
                <wp:simplePos x="0" y="0"/>
                <wp:positionH relativeFrom="column">
                  <wp:posOffset>2451735</wp:posOffset>
                </wp:positionH>
                <wp:positionV relativeFrom="paragraph">
                  <wp:posOffset>259080</wp:posOffset>
                </wp:positionV>
                <wp:extent cx="1898015" cy="1849120"/>
                <wp:effectExtent l="0" t="0" r="0" b="5080"/>
                <wp:wrapSquare wrapText="bothSides"/>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5" cy="184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CA33E" w14:textId="263B984A" w:rsidR="00A914F2" w:rsidRDefault="00A914F2">
                            <w:r>
                              <w:rPr>
                                <w:noProof/>
                              </w:rPr>
                              <w:drawing>
                                <wp:inline distT="0" distB="0" distL="0" distR="0" wp14:anchorId="7BC745DF" wp14:editId="3E8F9B0A">
                                  <wp:extent cx="1712595" cy="2007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2595" cy="200723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93.05pt;margin-top:20.4pt;width:149.45pt;height:145.6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" filled="f" stroked="f">
                <v:path arrowok="t"/>
                <v:textbox>
                  <w:txbxContent>
                    <w:p w14:paraId="38ACA33E" w14:textId="263B984A" w:rsidR="00A914F2" w:rsidRDefault="00A914F2">
                      <w:r>
                        <w:rPr>
                          <w:noProof/>
                        </w:rPr>
                        <w:drawing>
                          <wp:inline distT="0" distB="0" distL="0" distR="0" wp14:anchorId="7BC745DF" wp14:editId="3E8F9B0A">
                            <wp:extent cx="1712595" cy="2007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2595" cy="2007235"/>
                                    </a:xfrm>
                                    <a:prstGeom prst="rect">
                                      <a:avLst/>
                                    </a:prstGeom>
                                    <a:noFill/>
                                    <a:ln>
                                      <a:noFill/>
                                    </a:ln>
                                  </pic:spPr>
                                </pic:pic>
                              </a:graphicData>
                            </a:graphic>
                          </wp:inline>
                        </w:drawing>
                      </w:r>
                    </w:p>
                  </w:txbxContent>
                </v:textbox>
                <w10:wrap type="square"/>
              </v:shape>
            </w:pict>
          </mc:Fallback>
        </mc:AlternateContent>
      </w:r>
      <w:r w:rsidR="00CD0F11">
        <w:rPr>
          <w:b/>
          <w:i/>
        </w:rPr>
        <w:t>Figure 6.</w:t>
      </w:r>
    </w:p>
    <w:p w14:paraId="6A944AB8" w14:textId="616DEBAA" w:rsidR="00A12A7D" w:rsidRDefault="00F61D3C" w:rsidP="00CD0F11">
      <w:pPr>
        <w:spacing w:line="480" w:lineRule="auto"/>
      </w:pPr>
      <w:r>
        <w:rPr>
          <w:b/>
          <w:i/>
          <w:noProof/>
        </w:rPr>
        <mc:AlternateContent>
          <mc:Choice Requires="wps">
            <w:drawing>
              <wp:anchor distT="0" distB="0" distL="114300" distR="114300" simplePos="0" relativeHeight="251715584" behindDoc="0" locked="0" layoutInCell="1" allowOverlap="1" wp14:anchorId="6D8E5B85" wp14:editId="25204118">
                <wp:simplePos x="0" y="0"/>
                <wp:positionH relativeFrom="column">
                  <wp:posOffset>3251835</wp:posOffset>
                </wp:positionH>
                <wp:positionV relativeFrom="paragraph">
                  <wp:posOffset>2052320</wp:posOffset>
                </wp:positionV>
                <wp:extent cx="342900" cy="228600"/>
                <wp:effectExtent l="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586E3" w14:textId="77777777" w:rsidR="00A914F2" w:rsidRDefault="00A914F2">
                            <w:r>
                              <w:t xml:space="preserve">  </w:t>
                            </w:r>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6.05pt;margin-top:161.6pt;width:2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" filled="f" stroked="f">
                <v:path arrowok="t"/>
                <v:textbox>
                  <w:txbxContent>
                    <w:p w14:paraId="4D3586E3" w14:textId="77777777" w:rsidR="00A914F2" w:rsidRDefault="00A914F2">
                      <w:r>
                        <w:t xml:space="preserve">  </w:t>
                      </w:r>
                      <w:proofErr w:type="gramStart"/>
                      <w:r>
                        <w:t>b</w:t>
                      </w:r>
                      <w:proofErr w:type="gramEnd"/>
                    </w:p>
                  </w:txbxContent>
                </v:textbox>
              </v:shape>
            </w:pict>
          </mc:Fallback>
        </mc:AlternateContent>
      </w:r>
      <w:r>
        <w:rPr>
          <w:b/>
          <w:i/>
          <w:noProof/>
        </w:rPr>
        <mc:AlternateContent>
          <mc:Choice Requires="wps">
            <w:drawing>
              <wp:anchor distT="0" distB="0" distL="114300" distR="114300" simplePos="0" relativeHeight="251717632" behindDoc="0" locked="0" layoutInCell="1" allowOverlap="1" wp14:anchorId="0959FC06" wp14:editId="3C96619C">
                <wp:simplePos x="0" y="0"/>
                <wp:positionH relativeFrom="column">
                  <wp:posOffset>3709035</wp:posOffset>
                </wp:positionH>
                <wp:positionV relativeFrom="paragraph">
                  <wp:posOffset>2623820</wp:posOffset>
                </wp:positionV>
                <wp:extent cx="228600" cy="381000"/>
                <wp:effectExtent l="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0DB6D" w14:textId="77777777" w:rsidR="00A914F2" w:rsidRDefault="00A914F2" w:rsidP="00817580">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1" type="#_x0000_t202" style="position:absolute;margin-left:292.05pt;margin-top:206.6pt;width:18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" filled="f" stroked="f">
                <v:path arrowok="t"/>
                <v:textbox>
                  <w:txbxContent>
                    <w:p w14:paraId="0D40DB6D" w14:textId="77777777" w:rsidR="00A914F2" w:rsidRDefault="00A914F2" w:rsidP="00817580">
                      <w:proofErr w:type="gramStart"/>
                      <w:r>
                        <w:t>a</w:t>
                      </w:r>
                      <w:proofErr w:type="gramEnd"/>
                    </w:p>
                  </w:txbxContent>
                </v:textbox>
              </v:shape>
            </w:pict>
          </mc:Fallback>
        </mc:AlternateContent>
      </w:r>
      <w:r>
        <w:rPr>
          <w:b/>
          <w:i/>
          <w:noProof/>
        </w:rPr>
        <mc:AlternateContent>
          <mc:Choice Requires="wps">
            <w:drawing>
              <wp:anchor distT="0" distB="0" distL="114300" distR="114300" simplePos="0" relativeHeight="251723776" behindDoc="0" locked="0" layoutInCell="1" allowOverlap="1" wp14:anchorId="5C262BA6" wp14:editId="57C2CE37">
                <wp:simplePos x="0" y="0"/>
                <wp:positionH relativeFrom="column">
                  <wp:posOffset>2908935</wp:posOffset>
                </wp:positionH>
                <wp:positionV relativeFrom="paragraph">
                  <wp:posOffset>2280920</wp:posOffset>
                </wp:positionV>
                <wp:extent cx="342900" cy="22860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12D2D" w14:textId="77777777" w:rsidR="00A914F2" w:rsidRDefault="00A914F2" w:rsidP="00817580">
                            <w:r>
                              <w:t xml:space="preserve"> </w:t>
                            </w:r>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29.05pt;margin-top:179.6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" filled="f" stroked="f">
                <v:path arrowok="t"/>
                <v:textbox>
                  <w:txbxContent>
                    <w:p w14:paraId="71A12D2D" w14:textId="77777777" w:rsidR="00A914F2" w:rsidRDefault="00A914F2" w:rsidP="00817580">
                      <w:r>
                        <w:t xml:space="preserve"> </w:t>
                      </w:r>
                      <w:proofErr w:type="gramStart"/>
                      <w:r>
                        <w:t>b</w:t>
                      </w:r>
                      <w:proofErr w:type="gramEnd"/>
                    </w:p>
                  </w:txbxContent>
                </v:textbox>
              </v:shape>
            </w:pict>
          </mc:Fallback>
        </mc:AlternateContent>
      </w:r>
      <w:r>
        <w:rPr>
          <w:b/>
          <w:i/>
          <w:noProof/>
        </w:rPr>
        <mc:AlternateContent>
          <mc:Choice Requires="wps">
            <w:drawing>
              <wp:anchor distT="0" distB="0" distL="114300" distR="114300" simplePos="0" relativeHeight="251725824" behindDoc="0" locked="0" layoutInCell="1" allowOverlap="1" wp14:anchorId="3F65655B" wp14:editId="37DAE385">
                <wp:simplePos x="0" y="0"/>
                <wp:positionH relativeFrom="column">
                  <wp:posOffset>851535</wp:posOffset>
                </wp:positionH>
                <wp:positionV relativeFrom="paragraph">
                  <wp:posOffset>4109720</wp:posOffset>
                </wp:positionV>
                <wp:extent cx="342900" cy="22860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C5B6C" w14:textId="77777777" w:rsidR="00A914F2" w:rsidRDefault="00A914F2" w:rsidP="00817580">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67.05pt;margin-top:323.6pt;width:27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" filled="f" stroked="f">
                <v:path arrowok="t"/>
                <v:textbox>
                  <w:txbxContent>
                    <w:p w14:paraId="271C5B6C" w14:textId="77777777" w:rsidR="00A914F2" w:rsidRDefault="00A914F2" w:rsidP="00817580">
                      <w:proofErr w:type="gramStart"/>
                      <w:r>
                        <w:t>b</w:t>
                      </w:r>
                      <w:proofErr w:type="gramEnd"/>
                    </w:p>
                  </w:txbxContent>
                </v:textbox>
              </v:shape>
            </w:pict>
          </mc:Fallback>
        </mc:AlternateContent>
      </w:r>
      <w:r>
        <w:rPr>
          <w:b/>
          <w:i/>
          <w:noProof/>
        </w:rPr>
        <mc:AlternateContent>
          <mc:Choice Requires="wps">
            <w:drawing>
              <wp:anchor distT="0" distB="0" distL="114300" distR="114300" simplePos="0" relativeHeight="251719680" behindDoc="0" locked="0" layoutInCell="1" allowOverlap="1" wp14:anchorId="2FEE3D09" wp14:editId="1F2ED6A3">
                <wp:simplePos x="0" y="0"/>
                <wp:positionH relativeFrom="column">
                  <wp:posOffset>280035</wp:posOffset>
                </wp:positionH>
                <wp:positionV relativeFrom="paragraph">
                  <wp:posOffset>4795520</wp:posOffset>
                </wp:positionV>
                <wp:extent cx="457200" cy="342900"/>
                <wp:effectExtent l="0" t="0" r="0" b="1270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BAE28" w14:textId="77777777" w:rsidR="00A914F2" w:rsidRDefault="00A914F2" w:rsidP="00817580">
                            <w:r>
                              <w:t xml:space="preserve">     </w:t>
                            </w:r>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2.05pt;margin-top:377.6pt;width:36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" filled="f" stroked="f">
                <v:path arrowok="t"/>
                <v:textbox>
                  <w:txbxContent>
                    <w:p w14:paraId="499BAE28" w14:textId="77777777" w:rsidR="00A914F2" w:rsidRDefault="00A914F2" w:rsidP="00817580">
                      <w:r>
                        <w:t xml:space="preserve">     </w:t>
                      </w:r>
                      <w:proofErr w:type="gramStart"/>
                      <w:r>
                        <w:t>a</w:t>
                      </w:r>
                      <w:proofErr w:type="gramEnd"/>
                    </w:p>
                  </w:txbxContent>
                </v:textbox>
              </v:shape>
            </w:pict>
          </mc:Fallback>
        </mc:AlternateContent>
      </w:r>
      <w:r>
        <w:rPr>
          <w:b/>
          <w:i/>
          <w:noProof/>
        </w:rPr>
        <mc:AlternateContent>
          <mc:Choice Requires="wps">
            <w:drawing>
              <wp:anchor distT="0" distB="0" distL="114300" distR="114300" simplePos="0" relativeHeight="251721728" behindDoc="0" locked="0" layoutInCell="1" allowOverlap="1" wp14:anchorId="61A8481A" wp14:editId="347BB658">
                <wp:simplePos x="0" y="0"/>
                <wp:positionH relativeFrom="column">
                  <wp:posOffset>1194435</wp:posOffset>
                </wp:positionH>
                <wp:positionV relativeFrom="paragraph">
                  <wp:posOffset>4681220</wp:posOffset>
                </wp:positionV>
                <wp:extent cx="457200" cy="3048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BF7A3" w14:textId="77777777" w:rsidR="00A914F2" w:rsidRDefault="00A914F2" w:rsidP="00817580">
                            <w:r>
                              <w:t xml:space="preserve"> </w:t>
                            </w:r>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94.05pt;margin-top:368.6pt;width:36pt;height:2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" filled="f" stroked="f">
                <v:path arrowok="t"/>
                <v:textbox>
                  <w:txbxContent>
                    <w:p w14:paraId="4ACBF7A3" w14:textId="77777777" w:rsidR="00A914F2" w:rsidRDefault="00A914F2" w:rsidP="00817580">
                      <w:r>
                        <w:t xml:space="preserve"> </w:t>
                      </w:r>
                      <w:proofErr w:type="gramStart"/>
                      <w:r>
                        <w:t>a</w:t>
                      </w:r>
                      <w:proofErr w:type="gramEnd"/>
                    </w:p>
                  </w:txbxContent>
                </v:textbox>
              </v:shape>
            </w:pict>
          </mc:Fallback>
        </mc:AlternateContent>
      </w:r>
      <w:r w:rsidR="00CD0F11">
        <w:rPr>
          <w:b/>
          <w:i/>
        </w:rPr>
        <w:t xml:space="preserve"> </w:t>
      </w:r>
      <w:r>
        <w:rPr>
          <w:noProof/>
        </w:rPr>
        <w:drawing>
          <wp:inline distT="0" distB="0" distL="0" distR="0" wp14:anchorId="0FE2F261" wp14:editId="2758C2C5">
            <wp:extent cx="1673860" cy="1751330"/>
            <wp:effectExtent l="0" t="0" r="254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3860" cy="1751330"/>
                    </a:xfrm>
                    <a:prstGeom prst="rect">
                      <a:avLst/>
                    </a:prstGeom>
                    <a:noFill/>
                    <a:ln>
                      <a:noFill/>
                    </a:ln>
                  </pic:spPr>
                </pic:pic>
              </a:graphicData>
            </a:graphic>
          </wp:inline>
        </w:drawing>
      </w:r>
      <w:r w:rsidR="00CD0F11">
        <w:t xml:space="preserve">  </w:t>
      </w:r>
      <w:r>
        <w:rPr>
          <w:noProof/>
        </w:rPr>
        <w:drawing>
          <wp:inline distT="0" distB="0" distL="0" distR="0" wp14:anchorId="10791A0E" wp14:editId="595C97D8">
            <wp:extent cx="1720215" cy="1743710"/>
            <wp:effectExtent l="0" t="0" r="698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0215" cy="1743710"/>
                    </a:xfrm>
                    <a:prstGeom prst="rect">
                      <a:avLst/>
                    </a:prstGeom>
                    <a:noFill/>
                    <a:ln>
                      <a:noFill/>
                    </a:ln>
                  </pic:spPr>
                </pic:pic>
              </a:graphicData>
            </a:graphic>
          </wp:inline>
        </w:drawing>
      </w:r>
      <w:r w:rsidR="00CD0F11">
        <w:t xml:space="preserve">                     </w:t>
      </w:r>
      <w:r>
        <w:rPr>
          <w:noProof/>
        </w:rPr>
        <w:drawing>
          <wp:inline distT="0" distB="0" distL="0" distR="0" wp14:anchorId="10E94203" wp14:editId="7D952034">
            <wp:extent cx="1697355" cy="1751330"/>
            <wp:effectExtent l="0" t="0" r="444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97355" cy="1751330"/>
                    </a:xfrm>
                    <a:prstGeom prst="rect">
                      <a:avLst/>
                    </a:prstGeom>
                    <a:noFill/>
                    <a:ln>
                      <a:noFill/>
                    </a:ln>
                  </pic:spPr>
                </pic:pic>
              </a:graphicData>
            </a:graphic>
          </wp:inline>
        </w:drawing>
      </w:r>
      <w:r>
        <w:rPr>
          <w:noProof/>
        </w:rPr>
        <w:drawing>
          <wp:inline distT="0" distB="0" distL="0" distR="0" wp14:anchorId="5F962609" wp14:editId="6C1D05F1">
            <wp:extent cx="1774825" cy="1751330"/>
            <wp:effectExtent l="0" t="0" r="317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4825" cy="1751330"/>
                    </a:xfrm>
                    <a:prstGeom prst="rect">
                      <a:avLst/>
                    </a:prstGeom>
                    <a:noFill/>
                    <a:ln>
                      <a:noFill/>
                    </a:ln>
                  </pic:spPr>
                </pic:pic>
              </a:graphicData>
            </a:graphic>
          </wp:inline>
        </w:drawing>
      </w:r>
      <w:r w:rsidR="00CD0F11">
        <w:t xml:space="preserve">                     </w:t>
      </w:r>
      <w:r>
        <w:rPr>
          <w:noProof/>
        </w:rPr>
        <w:drawing>
          <wp:inline distT="0" distB="0" distL="0" distR="0" wp14:anchorId="1E3E02E9" wp14:editId="141609F2">
            <wp:extent cx="1797685" cy="1821180"/>
            <wp:effectExtent l="0" t="0" r="571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97685" cy="1821180"/>
                    </a:xfrm>
                    <a:prstGeom prst="rect">
                      <a:avLst/>
                    </a:prstGeom>
                    <a:noFill/>
                    <a:ln>
                      <a:noFill/>
                    </a:ln>
                  </pic:spPr>
                </pic:pic>
              </a:graphicData>
            </a:graphic>
          </wp:inline>
        </w:drawing>
      </w:r>
    </w:p>
    <w:p w14:paraId="56036263" w14:textId="08FD1B09" w:rsidR="00A12A7D" w:rsidRDefault="00CD0F11" w:rsidP="00460FA9">
      <w:pPr>
        <w:spacing w:line="480" w:lineRule="auto"/>
        <w:rPr>
          <w:lang w:bidi="en-US"/>
        </w:rPr>
      </w:pPr>
      <w:r>
        <w:t xml:space="preserve">  </w:t>
      </w:r>
      <w:r w:rsidR="00F61D3C">
        <w:rPr>
          <w:noProof/>
        </w:rPr>
        <w:drawing>
          <wp:inline distT="0" distB="0" distL="0" distR="0" wp14:anchorId="4C025DBD" wp14:editId="64B1830B">
            <wp:extent cx="1720215" cy="1797685"/>
            <wp:effectExtent l="0" t="0" r="698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0215" cy="1797685"/>
                    </a:xfrm>
                    <a:prstGeom prst="rect">
                      <a:avLst/>
                    </a:prstGeom>
                    <a:noFill/>
                    <a:ln>
                      <a:noFill/>
                    </a:ln>
                  </pic:spPr>
                </pic:pic>
              </a:graphicData>
            </a:graphic>
          </wp:inline>
        </w:drawing>
      </w:r>
      <w:r>
        <w:t xml:space="preserve">                     </w:t>
      </w:r>
      <w:r w:rsidR="00F61D3C">
        <w:rPr>
          <w:noProof/>
        </w:rPr>
        <w:drawing>
          <wp:inline distT="0" distB="0" distL="0" distR="0" wp14:anchorId="11D3053D" wp14:editId="5C57BFE0">
            <wp:extent cx="1704975" cy="17824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04975" cy="1782445"/>
                    </a:xfrm>
                    <a:prstGeom prst="rect">
                      <a:avLst/>
                    </a:prstGeom>
                    <a:noFill/>
                    <a:ln>
                      <a:noFill/>
                    </a:ln>
                  </pic:spPr>
                </pic:pic>
              </a:graphicData>
            </a:graphic>
          </wp:inline>
        </w:drawing>
      </w:r>
    </w:p>
    <w:p w14:paraId="5AE25F3B" w14:textId="77777777" w:rsidR="003E5ECA" w:rsidRDefault="00E3716A" w:rsidP="003E5ECA">
      <w:pPr>
        <w:rPr>
          <w:lang w:bidi="en-US"/>
        </w:rPr>
      </w:pPr>
      <w:r>
        <w:rPr>
          <w:b/>
          <w:i/>
          <w:lang w:bidi="en-US"/>
        </w:rPr>
        <w:lastRenderedPageBreak/>
        <w:t xml:space="preserve">Figure 6. </w:t>
      </w:r>
      <w:r>
        <w:rPr>
          <w:lang w:bidi="en-US"/>
        </w:rPr>
        <w:t xml:space="preserve">Concentrations of putative biomarkers </w:t>
      </w:r>
      <w:r w:rsidRPr="00A76FAF">
        <w:rPr>
          <w:b/>
          <w:lang w:bidi="en-US"/>
        </w:rPr>
        <w:t>(A-H)</w:t>
      </w:r>
      <w:r>
        <w:rPr>
          <w:lang w:bidi="en-US"/>
        </w:rPr>
        <w:t xml:space="preserve"> were compared between treated cases (</w:t>
      </w:r>
      <w:proofErr w:type="spellStart"/>
      <w:r w:rsidRPr="00C45580">
        <w:rPr>
          <w:b/>
          <w:lang w:bidi="en-US"/>
        </w:rPr>
        <w:t>CaH</w:t>
      </w:r>
      <w:proofErr w:type="spellEnd"/>
      <w:r>
        <w:rPr>
          <w:lang w:bidi="en-US"/>
        </w:rPr>
        <w:t>), untreated cases (</w:t>
      </w:r>
      <w:proofErr w:type="spellStart"/>
      <w:r>
        <w:rPr>
          <w:b/>
          <w:lang w:bidi="en-US"/>
        </w:rPr>
        <w:t>CaNH</w:t>
      </w:r>
      <w:proofErr w:type="spellEnd"/>
      <w:r>
        <w:rPr>
          <w:lang w:bidi="en-US"/>
        </w:rPr>
        <w:t>), and all controls (</w:t>
      </w:r>
      <w:r w:rsidRPr="00A76FAF">
        <w:rPr>
          <w:b/>
          <w:lang w:bidi="en-US"/>
        </w:rPr>
        <w:t>Co</w:t>
      </w:r>
      <w:r>
        <w:rPr>
          <w:lang w:bidi="en-US"/>
        </w:rPr>
        <w:t>). Concentrations of ZAG (</w:t>
      </w:r>
      <w:r w:rsidRPr="006721FC">
        <w:rPr>
          <w:i/>
          <w:lang w:bidi="en-US"/>
        </w:rPr>
        <w:t>p</w:t>
      </w:r>
      <w:r>
        <w:rPr>
          <w:lang w:bidi="en-US"/>
        </w:rPr>
        <w:t>=0.009) (</w:t>
      </w:r>
      <w:r w:rsidRPr="006721FC">
        <w:rPr>
          <w:b/>
          <w:lang w:bidi="en-US"/>
        </w:rPr>
        <w:t>D</w:t>
      </w:r>
      <w:r>
        <w:rPr>
          <w:lang w:bidi="en-US"/>
        </w:rPr>
        <w:t>) and glycodelin (</w:t>
      </w:r>
      <w:r w:rsidRPr="006721FC">
        <w:rPr>
          <w:i/>
          <w:lang w:bidi="en-US"/>
        </w:rPr>
        <w:t>p</w:t>
      </w:r>
      <w:r>
        <w:rPr>
          <w:lang w:bidi="en-US"/>
        </w:rPr>
        <w:t>&lt;0.001) (</w:t>
      </w:r>
      <w:r w:rsidRPr="00A76FAF">
        <w:rPr>
          <w:b/>
          <w:lang w:bidi="en-US"/>
        </w:rPr>
        <w:t>E</w:t>
      </w:r>
      <w:r>
        <w:rPr>
          <w:lang w:bidi="en-US"/>
        </w:rPr>
        <w:t xml:space="preserve">) were found to be significantly different between groups. Concentrations of ZAG were significantly different between </w:t>
      </w:r>
      <w:proofErr w:type="spellStart"/>
      <w:r w:rsidRPr="00714C23">
        <w:rPr>
          <w:b/>
          <w:lang w:bidi="en-US"/>
        </w:rPr>
        <w:t>CaH</w:t>
      </w:r>
      <w:proofErr w:type="spellEnd"/>
      <w:r>
        <w:rPr>
          <w:lang w:bidi="en-US"/>
        </w:rPr>
        <w:t xml:space="preserve"> vs. </w:t>
      </w:r>
      <w:r w:rsidRPr="00714C23">
        <w:rPr>
          <w:b/>
          <w:lang w:bidi="en-US"/>
        </w:rPr>
        <w:t>Co</w:t>
      </w:r>
      <w:r w:rsidRPr="00714C23">
        <w:rPr>
          <w:lang w:bidi="en-US"/>
        </w:rPr>
        <w:t>,</w:t>
      </w:r>
      <w:r>
        <w:rPr>
          <w:lang w:bidi="en-US"/>
        </w:rPr>
        <w:t xml:space="preserve"> and </w:t>
      </w:r>
      <w:proofErr w:type="spellStart"/>
      <w:r w:rsidRPr="00714C23">
        <w:rPr>
          <w:b/>
          <w:lang w:bidi="en-US"/>
        </w:rPr>
        <w:t>CaNH</w:t>
      </w:r>
      <w:proofErr w:type="spellEnd"/>
      <w:r>
        <w:rPr>
          <w:lang w:bidi="en-US"/>
        </w:rPr>
        <w:t xml:space="preserve"> vs. </w:t>
      </w:r>
      <w:r w:rsidRPr="00714C23">
        <w:rPr>
          <w:b/>
          <w:lang w:bidi="en-US"/>
        </w:rPr>
        <w:t>Co</w:t>
      </w:r>
      <w:r w:rsidRPr="00714C23">
        <w:rPr>
          <w:lang w:bidi="en-US"/>
        </w:rPr>
        <w:t>,</w:t>
      </w:r>
      <w:r>
        <w:rPr>
          <w:lang w:bidi="en-US"/>
        </w:rPr>
        <w:t xml:space="preserve"> but not between </w:t>
      </w:r>
      <w:proofErr w:type="spellStart"/>
      <w:r w:rsidRPr="00714C23">
        <w:rPr>
          <w:b/>
          <w:lang w:bidi="en-US"/>
        </w:rPr>
        <w:t>CaH</w:t>
      </w:r>
      <w:proofErr w:type="spellEnd"/>
      <w:r>
        <w:rPr>
          <w:lang w:bidi="en-US"/>
        </w:rPr>
        <w:t xml:space="preserve"> vs. </w:t>
      </w:r>
      <w:proofErr w:type="spellStart"/>
      <w:r w:rsidRPr="00714C23">
        <w:rPr>
          <w:b/>
          <w:lang w:bidi="en-US"/>
        </w:rPr>
        <w:t>CaNH</w:t>
      </w:r>
      <w:proofErr w:type="spellEnd"/>
      <w:r>
        <w:rPr>
          <w:lang w:bidi="en-US"/>
        </w:rPr>
        <w:t xml:space="preserve">. Concentrations of glycodelin were significantly different between </w:t>
      </w:r>
      <w:proofErr w:type="spellStart"/>
      <w:r w:rsidRPr="00714C23">
        <w:rPr>
          <w:b/>
          <w:lang w:bidi="en-US"/>
        </w:rPr>
        <w:t>CaNH</w:t>
      </w:r>
      <w:proofErr w:type="spellEnd"/>
      <w:r>
        <w:rPr>
          <w:lang w:bidi="en-US"/>
        </w:rPr>
        <w:t xml:space="preserve"> vs. </w:t>
      </w:r>
      <w:r w:rsidRPr="00714C23">
        <w:rPr>
          <w:b/>
          <w:lang w:bidi="en-US"/>
        </w:rPr>
        <w:t>Co</w:t>
      </w:r>
      <w:r>
        <w:rPr>
          <w:lang w:bidi="en-US"/>
        </w:rPr>
        <w:t xml:space="preserve">, and </w:t>
      </w:r>
      <w:proofErr w:type="spellStart"/>
      <w:r w:rsidRPr="00714C23">
        <w:rPr>
          <w:b/>
          <w:lang w:bidi="en-US"/>
        </w:rPr>
        <w:t>CaH</w:t>
      </w:r>
      <w:proofErr w:type="spellEnd"/>
      <w:r>
        <w:rPr>
          <w:lang w:bidi="en-US"/>
        </w:rPr>
        <w:t xml:space="preserve"> vs. </w:t>
      </w:r>
      <w:proofErr w:type="spellStart"/>
      <w:r w:rsidRPr="00714C23">
        <w:rPr>
          <w:b/>
          <w:lang w:bidi="en-US"/>
        </w:rPr>
        <w:t>C</w:t>
      </w:r>
      <w:r>
        <w:rPr>
          <w:b/>
          <w:lang w:bidi="en-US"/>
        </w:rPr>
        <w:t>aNH</w:t>
      </w:r>
      <w:proofErr w:type="spellEnd"/>
      <w:r w:rsidRPr="00714C23">
        <w:rPr>
          <w:lang w:bidi="en-US"/>
        </w:rPr>
        <w:t>,</w:t>
      </w:r>
      <w:r>
        <w:rPr>
          <w:lang w:bidi="en-US"/>
        </w:rPr>
        <w:t xml:space="preserve"> but not between </w:t>
      </w:r>
      <w:proofErr w:type="spellStart"/>
      <w:r w:rsidRPr="00714C23">
        <w:rPr>
          <w:b/>
          <w:lang w:bidi="en-US"/>
        </w:rPr>
        <w:t>CaH</w:t>
      </w:r>
      <w:proofErr w:type="spellEnd"/>
      <w:r w:rsidRPr="00714C23">
        <w:rPr>
          <w:b/>
          <w:lang w:bidi="en-US"/>
        </w:rPr>
        <w:t xml:space="preserve"> </w:t>
      </w:r>
      <w:r>
        <w:rPr>
          <w:lang w:bidi="en-US"/>
        </w:rPr>
        <w:t xml:space="preserve">vs. </w:t>
      </w:r>
      <w:r>
        <w:rPr>
          <w:b/>
          <w:lang w:bidi="en-US"/>
        </w:rPr>
        <w:t>Co</w:t>
      </w:r>
      <w:r>
        <w:rPr>
          <w:lang w:bidi="en-US"/>
        </w:rPr>
        <w:t>.</w:t>
      </w:r>
      <w:r w:rsidR="003E5ECA">
        <w:rPr>
          <w:lang w:bidi="en-US"/>
        </w:rPr>
        <w:t xml:space="preserve"> Bars with differing letters are significantly different. </w:t>
      </w:r>
    </w:p>
    <w:p w14:paraId="396C5085" w14:textId="77777777" w:rsidR="00E3716A" w:rsidRDefault="00E3716A" w:rsidP="00E3716A">
      <w:pPr>
        <w:rPr>
          <w:lang w:bidi="en-US"/>
        </w:rPr>
      </w:pPr>
    </w:p>
    <w:p w14:paraId="0B59E259" w14:textId="77777777" w:rsidR="00E3716A" w:rsidRPr="00C45580" w:rsidRDefault="00E3716A" w:rsidP="00E3716A">
      <w:pPr>
        <w:spacing w:line="480" w:lineRule="auto"/>
        <w:rPr>
          <w:b/>
          <w:i/>
          <w:lang w:bidi="en-US"/>
        </w:rPr>
      </w:pPr>
    </w:p>
    <w:p w14:paraId="124D369E" w14:textId="77777777" w:rsidR="00E3716A" w:rsidRDefault="00E3716A" w:rsidP="00E3716A">
      <w:pPr>
        <w:spacing w:line="480" w:lineRule="auto"/>
        <w:rPr>
          <w:lang w:bidi="en-US"/>
        </w:rPr>
      </w:pPr>
    </w:p>
    <w:p w14:paraId="37350D69" w14:textId="77777777" w:rsidR="00E3716A" w:rsidRDefault="00E3716A" w:rsidP="00E3716A">
      <w:pPr>
        <w:spacing w:line="480" w:lineRule="auto"/>
        <w:rPr>
          <w:lang w:bidi="en-US"/>
        </w:rPr>
      </w:pPr>
    </w:p>
    <w:p w14:paraId="09504FF6" w14:textId="77777777" w:rsidR="00E3716A" w:rsidRDefault="00E3716A" w:rsidP="00E3716A">
      <w:pPr>
        <w:spacing w:line="480" w:lineRule="auto"/>
        <w:rPr>
          <w:b/>
          <w:i/>
          <w:sz w:val="26"/>
          <w:szCs w:val="26"/>
        </w:rPr>
      </w:pPr>
    </w:p>
    <w:p w14:paraId="69184989" w14:textId="77777777" w:rsidR="00E3716A" w:rsidRDefault="00E3716A" w:rsidP="00E3716A">
      <w:pPr>
        <w:spacing w:line="480" w:lineRule="auto"/>
        <w:rPr>
          <w:b/>
          <w:i/>
          <w:sz w:val="26"/>
          <w:szCs w:val="26"/>
        </w:rPr>
      </w:pPr>
    </w:p>
    <w:p w14:paraId="63C9FD4F" w14:textId="77777777" w:rsidR="00E3716A" w:rsidRDefault="00E3716A" w:rsidP="00E3716A">
      <w:pPr>
        <w:spacing w:line="480" w:lineRule="auto"/>
        <w:rPr>
          <w:b/>
          <w:i/>
          <w:sz w:val="26"/>
          <w:szCs w:val="26"/>
        </w:rPr>
      </w:pPr>
    </w:p>
    <w:p w14:paraId="5707B928" w14:textId="77777777" w:rsidR="00E3716A" w:rsidRDefault="00E3716A" w:rsidP="00E3716A">
      <w:pPr>
        <w:spacing w:line="480" w:lineRule="auto"/>
        <w:rPr>
          <w:b/>
          <w:i/>
          <w:sz w:val="26"/>
          <w:szCs w:val="26"/>
        </w:rPr>
      </w:pPr>
    </w:p>
    <w:p w14:paraId="5E571E3A" w14:textId="77777777" w:rsidR="00E3716A" w:rsidRDefault="00E3716A" w:rsidP="00E3716A">
      <w:pPr>
        <w:spacing w:line="480" w:lineRule="auto"/>
        <w:rPr>
          <w:b/>
          <w:i/>
          <w:sz w:val="26"/>
          <w:szCs w:val="26"/>
        </w:rPr>
      </w:pPr>
    </w:p>
    <w:p w14:paraId="4F2F8A16" w14:textId="77777777" w:rsidR="00E3716A" w:rsidRDefault="00E3716A" w:rsidP="00E3716A">
      <w:pPr>
        <w:spacing w:line="480" w:lineRule="auto"/>
        <w:rPr>
          <w:b/>
          <w:i/>
          <w:sz w:val="26"/>
          <w:szCs w:val="26"/>
        </w:rPr>
      </w:pPr>
    </w:p>
    <w:p w14:paraId="6DD140DC" w14:textId="77777777" w:rsidR="00E3716A" w:rsidRDefault="00E3716A" w:rsidP="00E3716A">
      <w:pPr>
        <w:spacing w:line="480" w:lineRule="auto"/>
        <w:rPr>
          <w:b/>
          <w:i/>
          <w:sz w:val="26"/>
          <w:szCs w:val="26"/>
        </w:rPr>
      </w:pPr>
    </w:p>
    <w:p w14:paraId="0FB23415" w14:textId="77777777" w:rsidR="00E3716A" w:rsidRDefault="00E3716A" w:rsidP="00E3716A">
      <w:pPr>
        <w:spacing w:line="480" w:lineRule="auto"/>
        <w:rPr>
          <w:b/>
          <w:i/>
          <w:sz w:val="26"/>
          <w:szCs w:val="26"/>
        </w:rPr>
      </w:pPr>
    </w:p>
    <w:p w14:paraId="4284BC5B" w14:textId="77777777" w:rsidR="00E3716A" w:rsidRDefault="00E3716A" w:rsidP="00E3716A">
      <w:pPr>
        <w:spacing w:line="480" w:lineRule="auto"/>
        <w:rPr>
          <w:b/>
          <w:i/>
          <w:sz w:val="26"/>
          <w:szCs w:val="26"/>
        </w:rPr>
      </w:pPr>
    </w:p>
    <w:p w14:paraId="793AC7C5" w14:textId="77777777" w:rsidR="00E3716A" w:rsidRDefault="00E3716A" w:rsidP="00E3716A">
      <w:pPr>
        <w:spacing w:line="480" w:lineRule="auto"/>
        <w:rPr>
          <w:b/>
          <w:i/>
          <w:sz w:val="26"/>
          <w:szCs w:val="26"/>
        </w:rPr>
      </w:pPr>
    </w:p>
    <w:p w14:paraId="5F0ED32A" w14:textId="77777777" w:rsidR="00E3716A" w:rsidRDefault="00E3716A" w:rsidP="00E3716A">
      <w:pPr>
        <w:spacing w:line="480" w:lineRule="auto"/>
        <w:rPr>
          <w:b/>
          <w:i/>
          <w:sz w:val="26"/>
          <w:szCs w:val="26"/>
        </w:rPr>
      </w:pPr>
    </w:p>
    <w:p w14:paraId="56C7E32C" w14:textId="77777777" w:rsidR="00E3716A" w:rsidRDefault="00E3716A" w:rsidP="00E3716A">
      <w:pPr>
        <w:spacing w:line="480" w:lineRule="auto"/>
        <w:rPr>
          <w:b/>
          <w:i/>
          <w:sz w:val="26"/>
          <w:szCs w:val="26"/>
        </w:rPr>
      </w:pPr>
    </w:p>
    <w:p w14:paraId="4D6304EC" w14:textId="77777777" w:rsidR="00E3716A" w:rsidRDefault="00E3716A" w:rsidP="00E3716A">
      <w:pPr>
        <w:spacing w:line="480" w:lineRule="auto"/>
        <w:rPr>
          <w:b/>
          <w:i/>
          <w:sz w:val="26"/>
          <w:szCs w:val="26"/>
        </w:rPr>
      </w:pPr>
    </w:p>
    <w:p w14:paraId="6AC0A7D3" w14:textId="77777777" w:rsidR="00E3716A" w:rsidRDefault="00E3716A" w:rsidP="00E3716A">
      <w:pPr>
        <w:spacing w:line="480" w:lineRule="auto"/>
        <w:rPr>
          <w:b/>
          <w:i/>
          <w:sz w:val="26"/>
          <w:szCs w:val="26"/>
        </w:rPr>
      </w:pPr>
    </w:p>
    <w:p w14:paraId="7BF33E8A" w14:textId="77777777" w:rsidR="00E3716A" w:rsidRDefault="00E3716A" w:rsidP="00E3716A">
      <w:pPr>
        <w:spacing w:line="480" w:lineRule="auto"/>
        <w:rPr>
          <w:b/>
          <w:i/>
          <w:sz w:val="26"/>
          <w:szCs w:val="26"/>
        </w:rPr>
      </w:pPr>
    </w:p>
    <w:p w14:paraId="3DB31BC2" w14:textId="77777777" w:rsidR="00E3716A" w:rsidRPr="00D578C6" w:rsidRDefault="00E3716A" w:rsidP="00E3716A">
      <w:pPr>
        <w:spacing w:line="480" w:lineRule="auto"/>
        <w:rPr>
          <w:b/>
          <w:i/>
          <w:sz w:val="26"/>
          <w:szCs w:val="26"/>
          <w:lang w:bidi="en-US"/>
        </w:rPr>
      </w:pPr>
      <w:r>
        <w:rPr>
          <w:b/>
          <w:i/>
          <w:sz w:val="26"/>
          <w:szCs w:val="26"/>
        </w:rPr>
        <w:lastRenderedPageBreak/>
        <w:t>3.2</w:t>
      </w:r>
      <w:r w:rsidRPr="00D578C6">
        <w:rPr>
          <w:b/>
          <w:i/>
          <w:sz w:val="26"/>
          <w:szCs w:val="26"/>
        </w:rPr>
        <w:t xml:space="preserve"> </w:t>
      </w:r>
      <w:r w:rsidR="00AC118A">
        <w:rPr>
          <w:b/>
          <w:i/>
          <w:sz w:val="26"/>
          <w:szCs w:val="26"/>
          <w:lang w:bidi="en-US"/>
        </w:rPr>
        <w:t>Carry out CART Analysis to Create a Panel of Clinical Biomarkers</w:t>
      </w:r>
    </w:p>
    <w:p w14:paraId="1B3CC369" w14:textId="77777777" w:rsidR="00E3716A" w:rsidRDefault="00E3716A" w:rsidP="00E3716A">
      <w:pPr>
        <w:spacing w:line="480" w:lineRule="auto"/>
      </w:pPr>
      <w:r>
        <w:t>Any marker with an ROC value greater than or equal to 0.60 was included in analysis using CART software (</w:t>
      </w:r>
      <w:proofErr w:type="spellStart"/>
      <w:r>
        <w:t>Salford</w:t>
      </w:r>
      <w:proofErr w:type="spellEnd"/>
      <w:r>
        <w:t xml:space="preserve"> Systems). The only two markers investigated able to satisfy this criterion were glycodelin (AUC=0.80), and ZAG (AUC=0.60). When analyzed independently these markers were found to have a sensitivities and specificities   81.6% and 69.6%, and 46% and 100% respectively. When combined using CART however they were found to be able to diagnose disease with a sensitivity of 90% and a specificity of 65% (</w:t>
      </w:r>
      <w:r w:rsidRPr="00E3716A">
        <w:rPr>
          <w:b/>
          <w:i/>
        </w:rPr>
        <w:t>Figure 7</w:t>
      </w:r>
      <w:r>
        <w:t xml:space="preserve">).  </w:t>
      </w:r>
    </w:p>
    <w:p w14:paraId="05215622" w14:textId="77777777" w:rsidR="00E3716A" w:rsidRDefault="00E3716A" w:rsidP="00E3716A">
      <w:pPr>
        <w:spacing w:line="480" w:lineRule="auto"/>
      </w:pPr>
    </w:p>
    <w:p w14:paraId="6AF218A9" w14:textId="77777777" w:rsidR="00E3716A" w:rsidRDefault="00E3716A" w:rsidP="00E3716A">
      <w:pPr>
        <w:spacing w:line="480" w:lineRule="auto"/>
      </w:pPr>
      <w:r>
        <w:t>This was found using a</w:t>
      </w:r>
      <w:r w:rsidR="003E5ECA">
        <w:t>n initial cut-off value of 91.6</w:t>
      </w:r>
      <w:r>
        <w:t xml:space="preserve"> pg/mL</w:t>
      </w:r>
      <w:r w:rsidR="007C5FC8">
        <w:t>, the same value determined in independent anal</w:t>
      </w:r>
      <w:r w:rsidR="006E7011">
        <w:t>ysis. 100% of samples with concentrations below</w:t>
      </w:r>
      <w:r w:rsidR="002D0918">
        <w:t xml:space="preserve"> this</w:t>
      </w:r>
      <w:r w:rsidR="007C5FC8">
        <w:t xml:space="preserve"> cut-off value we</w:t>
      </w:r>
      <w:r w:rsidR="006E7011">
        <w:t>re correctly identified as controls</w:t>
      </w:r>
      <w:r w:rsidR="007C5FC8">
        <w:t xml:space="preserve"> (specificity)</w:t>
      </w:r>
      <w:r w:rsidR="002D0918">
        <w:t>,</w:t>
      </w:r>
      <w:r w:rsidR="006E7011">
        <w:t xml:space="preserve"> while 46% of samples with concentrations above</w:t>
      </w:r>
      <w:r w:rsidR="007C5FC8">
        <w:t xml:space="preserve"> this cut-off value were correctly identif</w:t>
      </w:r>
      <w:r w:rsidR="002D0918">
        <w:t xml:space="preserve">ied as </w:t>
      </w:r>
      <w:r w:rsidR="00F65ABB">
        <w:t>cases</w:t>
      </w:r>
      <w:r w:rsidR="002D0918">
        <w:t xml:space="preserve"> (sensitivity). Glycodelin was then used a</w:t>
      </w:r>
      <w:r w:rsidR="007A640F">
        <w:t xml:space="preserve">s </w:t>
      </w:r>
      <w:r w:rsidR="003E5ECA">
        <w:t>the biomarker in</w:t>
      </w:r>
      <w:r w:rsidR="002D0918">
        <w:t xml:space="preserve"> the subset of samples wit</w:t>
      </w:r>
      <w:r w:rsidR="003E5ECA">
        <w:t>h ZAG concentrations below 91.6</w:t>
      </w:r>
      <w:r w:rsidR="002D0918">
        <w:t xml:space="preserve"> pg/mL (68% of the study population). In this subset of patients, a </w:t>
      </w:r>
      <w:r w:rsidR="00C673FD">
        <w:t xml:space="preserve">glycodelin </w:t>
      </w:r>
      <w:r w:rsidR="003E5ECA">
        <w:t>cut-off value of 16.0</w:t>
      </w:r>
      <w:r w:rsidR="002D0918">
        <w:t xml:space="preserve"> </w:t>
      </w:r>
      <w:proofErr w:type="spellStart"/>
      <w:r w:rsidR="002D0918">
        <w:t>ng</w:t>
      </w:r>
      <w:proofErr w:type="spellEnd"/>
      <w:r w:rsidR="002D0918">
        <w:t>/mL w</w:t>
      </w:r>
      <w:r w:rsidR="00F65ABB">
        <w:t>as able to correctly identify 81.5</w:t>
      </w:r>
      <w:r w:rsidR="002D0918">
        <w:t xml:space="preserve">% of cases </w:t>
      </w:r>
      <w:r w:rsidR="00C673FD">
        <w:t>(samples above this va</w:t>
      </w:r>
      <w:r w:rsidR="00F65ABB">
        <w:t>lue) and 65</w:t>
      </w:r>
      <w:r w:rsidR="00C673FD">
        <w:t xml:space="preserve">% of controls (samples below this value), giving it a sensitivity of 81.5% and a specificity of 65% for this subdivision of samples. </w:t>
      </w:r>
      <w:r w:rsidR="00FF0BF5">
        <w:t>When used in conjunction these two biomarkers had a sensitivity of 90%</w:t>
      </w:r>
      <w:r w:rsidR="00C80CDC">
        <w:t xml:space="preserve"> and a specificity of 65%</w:t>
      </w:r>
      <w:r w:rsidR="00F65ABB">
        <w:t xml:space="preserve"> for disease diagnosis</w:t>
      </w:r>
      <w:r w:rsidR="00C80CDC">
        <w:t xml:space="preserve">. </w:t>
      </w:r>
    </w:p>
    <w:p w14:paraId="64A90214" w14:textId="77777777" w:rsidR="00E7394A" w:rsidRDefault="00E7394A" w:rsidP="00E3716A">
      <w:pPr>
        <w:spacing w:line="480" w:lineRule="auto"/>
      </w:pPr>
    </w:p>
    <w:p w14:paraId="42C1AEAE" w14:textId="77777777" w:rsidR="00E7394A" w:rsidRDefault="00E7394A" w:rsidP="00E3716A">
      <w:pPr>
        <w:spacing w:line="480" w:lineRule="auto"/>
      </w:pPr>
    </w:p>
    <w:p w14:paraId="1B5714E4" w14:textId="77777777" w:rsidR="00E3716A" w:rsidRDefault="00E3716A" w:rsidP="00E3716A">
      <w:pPr>
        <w:spacing w:line="480" w:lineRule="auto"/>
      </w:pPr>
    </w:p>
    <w:p w14:paraId="76C933D6" w14:textId="77777777" w:rsidR="00E3716A" w:rsidRDefault="00E3716A" w:rsidP="00E3716A">
      <w:pPr>
        <w:spacing w:line="480" w:lineRule="auto"/>
      </w:pPr>
    </w:p>
    <w:p w14:paraId="1FD67DBF" w14:textId="77777777" w:rsidR="00E3716A" w:rsidRPr="00C80CDC" w:rsidRDefault="00C80CDC" w:rsidP="00E3716A">
      <w:pPr>
        <w:spacing w:line="480" w:lineRule="auto"/>
        <w:rPr>
          <w:b/>
          <w:i/>
        </w:rPr>
      </w:pPr>
      <w:r w:rsidRPr="00C80CDC">
        <w:rPr>
          <w:b/>
          <w:i/>
        </w:rPr>
        <w:lastRenderedPageBreak/>
        <w:t>Figure 7</w:t>
      </w:r>
      <w:r>
        <w:rPr>
          <w:b/>
          <w:i/>
        </w:rPr>
        <w:t>.</w:t>
      </w:r>
    </w:p>
    <w:p w14:paraId="02A2DC89" w14:textId="77777777" w:rsidR="00E3716A" w:rsidRDefault="00C80CDC" w:rsidP="00E3716A">
      <w:pPr>
        <w:spacing w:line="480" w:lineRule="auto"/>
        <w:rPr>
          <w:b/>
          <w:sz w:val="40"/>
          <w:szCs w:val="40"/>
        </w:rPr>
      </w:pPr>
      <w:r>
        <w:rPr>
          <w:noProof/>
        </w:rPr>
        <w:drawing>
          <wp:anchor distT="0" distB="0" distL="114300" distR="114300" simplePos="0" relativeHeight="251710464" behindDoc="1" locked="0" layoutInCell="1" allowOverlap="1" wp14:anchorId="677CA603" wp14:editId="33F9AB6A">
            <wp:simplePos x="0" y="0"/>
            <wp:positionH relativeFrom="column">
              <wp:posOffset>-62230</wp:posOffset>
            </wp:positionH>
            <wp:positionV relativeFrom="paragraph">
              <wp:posOffset>109220</wp:posOffset>
            </wp:positionV>
            <wp:extent cx="5247392"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1" r="28203" b="57546"/>
                    <a:stretch/>
                  </pic:blipFill>
                  <pic:spPr bwMode="auto">
                    <a:xfrm>
                      <a:off x="0" y="0"/>
                      <a:ext cx="5248489" cy="4115660"/>
                    </a:xfrm>
                    <a:prstGeom prst="rect">
                      <a:avLst/>
                    </a:prstGeom>
                    <a:noFill/>
                    <a:ln>
                      <a:noFill/>
                    </a:ln>
                    <a:extLst>
                      <a:ext uri="{53640926-AAD7-44d8-BBD7-CCE9431645EC}">
                        <a14:shadowObscured xmlns:a14="http://schemas.microsoft.com/office/drawing/2010/main"/>
                      </a:ext>
                    </a:extLst>
                  </pic:spPr>
                </pic:pic>
              </a:graphicData>
            </a:graphic>
          </wp:anchor>
        </w:drawing>
      </w:r>
    </w:p>
    <w:p w14:paraId="3CF32692" w14:textId="77777777" w:rsidR="00A12A7D" w:rsidRDefault="00A12A7D" w:rsidP="00460FA9">
      <w:pPr>
        <w:spacing w:line="480" w:lineRule="auto"/>
        <w:rPr>
          <w:lang w:bidi="en-US"/>
        </w:rPr>
      </w:pPr>
    </w:p>
    <w:p w14:paraId="571B8EB9" w14:textId="77777777" w:rsidR="00A12A7D" w:rsidRDefault="00A12A7D" w:rsidP="00460FA9">
      <w:pPr>
        <w:spacing w:line="480" w:lineRule="auto"/>
        <w:rPr>
          <w:lang w:bidi="en-US"/>
        </w:rPr>
      </w:pPr>
    </w:p>
    <w:p w14:paraId="573F3E53" w14:textId="77777777" w:rsidR="00A12A7D" w:rsidRDefault="00A12A7D" w:rsidP="00460FA9">
      <w:pPr>
        <w:spacing w:line="480" w:lineRule="auto"/>
        <w:rPr>
          <w:lang w:bidi="en-US"/>
        </w:rPr>
      </w:pPr>
    </w:p>
    <w:p w14:paraId="3046DE4E" w14:textId="77777777" w:rsidR="00A12A7D" w:rsidRDefault="00A12A7D" w:rsidP="00460FA9">
      <w:pPr>
        <w:spacing w:line="480" w:lineRule="auto"/>
        <w:rPr>
          <w:lang w:bidi="en-US"/>
        </w:rPr>
      </w:pPr>
    </w:p>
    <w:p w14:paraId="29CB1C3F" w14:textId="77777777" w:rsidR="00A12A7D" w:rsidRDefault="00A12A7D" w:rsidP="00460FA9">
      <w:pPr>
        <w:spacing w:line="480" w:lineRule="auto"/>
        <w:rPr>
          <w:lang w:bidi="en-US"/>
        </w:rPr>
      </w:pPr>
    </w:p>
    <w:p w14:paraId="7007626B" w14:textId="77777777" w:rsidR="00A12A7D" w:rsidRDefault="00A12A7D" w:rsidP="00460FA9">
      <w:pPr>
        <w:spacing w:line="480" w:lineRule="auto"/>
        <w:rPr>
          <w:lang w:bidi="en-US"/>
        </w:rPr>
      </w:pPr>
    </w:p>
    <w:p w14:paraId="6657924A" w14:textId="77777777" w:rsidR="00A12A7D" w:rsidRDefault="00A12A7D" w:rsidP="00460FA9">
      <w:pPr>
        <w:spacing w:line="480" w:lineRule="auto"/>
        <w:rPr>
          <w:lang w:bidi="en-US"/>
        </w:rPr>
      </w:pPr>
    </w:p>
    <w:p w14:paraId="4893FE9E" w14:textId="77777777" w:rsidR="00E21AFD" w:rsidRDefault="00E21AFD" w:rsidP="00460FA9">
      <w:pPr>
        <w:spacing w:line="480" w:lineRule="auto"/>
        <w:rPr>
          <w:lang w:bidi="en-US"/>
        </w:rPr>
      </w:pPr>
    </w:p>
    <w:p w14:paraId="709BD627" w14:textId="77777777" w:rsidR="00E21AFD" w:rsidRDefault="00E21AFD" w:rsidP="00460FA9">
      <w:pPr>
        <w:spacing w:line="480" w:lineRule="auto"/>
        <w:rPr>
          <w:lang w:bidi="en-US"/>
        </w:rPr>
      </w:pPr>
    </w:p>
    <w:p w14:paraId="25737F72" w14:textId="77777777" w:rsidR="008F4A5B" w:rsidRPr="005B5BF9" w:rsidRDefault="008F4A5B" w:rsidP="008F4A5B">
      <w:pPr>
        <w:spacing w:line="480" w:lineRule="auto"/>
        <w:rPr>
          <w:b/>
          <w:lang w:bidi="en-US"/>
        </w:rPr>
      </w:pPr>
    </w:p>
    <w:p w14:paraId="5AECF3D5" w14:textId="77777777" w:rsidR="00E7394A" w:rsidRDefault="00E7394A" w:rsidP="00E7394A">
      <w:pPr>
        <w:rPr>
          <w:b/>
          <w:lang w:bidi="en-US"/>
        </w:rPr>
      </w:pPr>
    </w:p>
    <w:p w14:paraId="4F530DCA" w14:textId="77777777" w:rsidR="00E7394A" w:rsidRDefault="00E7394A" w:rsidP="00E7394A">
      <w:pPr>
        <w:rPr>
          <w:b/>
          <w:lang w:bidi="en-US"/>
        </w:rPr>
      </w:pPr>
    </w:p>
    <w:p w14:paraId="4044EF4D" w14:textId="77777777" w:rsidR="00E7394A" w:rsidRPr="00E7394A" w:rsidRDefault="00C80CDC" w:rsidP="00E7394A">
      <w:pPr>
        <w:rPr>
          <w:b/>
          <w:lang w:bidi="en-US"/>
        </w:rPr>
      </w:pPr>
      <w:r w:rsidRPr="00C80CDC">
        <w:rPr>
          <w:b/>
          <w:lang w:bidi="en-US"/>
        </w:rPr>
        <w:t>Figure 7.</w:t>
      </w:r>
      <w:r w:rsidR="00E7394A">
        <w:rPr>
          <w:b/>
          <w:lang w:bidi="en-US"/>
        </w:rPr>
        <w:t xml:space="preserve"> </w:t>
      </w:r>
      <w:r w:rsidR="00E7394A" w:rsidRPr="00E7394A">
        <w:rPr>
          <w:lang w:bidi="en-US"/>
        </w:rPr>
        <w:t>The class assignment of subjects in each node is shown under the node number. Class 0 is the control group, and class 1 is the endometriosis group. </w:t>
      </w:r>
      <w:r w:rsidR="00E7394A" w:rsidRPr="00E7394A">
        <w:rPr>
          <w:iCs/>
          <w:lang w:bidi="en-US"/>
        </w:rPr>
        <w:t>Bars</w:t>
      </w:r>
      <w:r w:rsidR="00E7394A" w:rsidRPr="00E7394A">
        <w:rPr>
          <w:lang w:bidi="en-US"/>
        </w:rPr>
        <w:t> give a graphical representation of the proportion of subjects from each group assigned to that child node. Splitting variables are shown in the parent node, with the cutoff for the split shown above the child node in </w:t>
      </w:r>
      <w:r w:rsidR="00E7394A" w:rsidRPr="00E7394A">
        <w:rPr>
          <w:iCs/>
          <w:lang w:bidi="en-US"/>
        </w:rPr>
        <w:t>gray</w:t>
      </w:r>
      <w:r w:rsidR="00E7394A" w:rsidRPr="00E7394A">
        <w:rPr>
          <w:i/>
          <w:iCs/>
          <w:lang w:bidi="en-US"/>
        </w:rPr>
        <w:t>.</w:t>
      </w:r>
      <w:r w:rsidR="00E7394A" w:rsidRPr="00E7394A">
        <w:rPr>
          <w:lang w:bidi="en-US"/>
        </w:rPr>
        <w:t> </w:t>
      </w:r>
      <w:r w:rsidR="00E7394A">
        <w:rPr>
          <w:lang w:bidi="en-US"/>
        </w:rPr>
        <w:t xml:space="preserve">N = </w:t>
      </w:r>
      <w:r w:rsidR="00E7394A" w:rsidRPr="00E7394A">
        <w:rPr>
          <w:lang w:bidi="en-US"/>
        </w:rPr>
        <w:t>number of subjects.</w:t>
      </w:r>
    </w:p>
    <w:p w14:paraId="2F9D2C8C" w14:textId="77777777" w:rsidR="00002F15" w:rsidRPr="00C80CDC" w:rsidRDefault="00002F15" w:rsidP="00460FA9">
      <w:pPr>
        <w:spacing w:line="480" w:lineRule="auto"/>
        <w:rPr>
          <w:b/>
          <w:lang w:bidi="en-US"/>
        </w:rPr>
      </w:pPr>
    </w:p>
    <w:p w14:paraId="3BC2CCF4" w14:textId="77777777" w:rsidR="005F3CCE" w:rsidRDefault="005F3CCE" w:rsidP="00FF574A">
      <w:pPr>
        <w:spacing w:line="480" w:lineRule="auto"/>
        <w:rPr>
          <w:b/>
          <w:i/>
        </w:rPr>
      </w:pPr>
    </w:p>
    <w:p w14:paraId="3B3D7B2B" w14:textId="77777777" w:rsidR="00C0449C" w:rsidRDefault="00C0449C" w:rsidP="001A37E2">
      <w:pPr>
        <w:spacing w:line="480" w:lineRule="auto"/>
      </w:pPr>
    </w:p>
    <w:p w14:paraId="40AAE1E2" w14:textId="77777777" w:rsidR="0006759B" w:rsidRDefault="0006759B" w:rsidP="001A37E2">
      <w:pPr>
        <w:spacing w:line="480" w:lineRule="auto"/>
      </w:pPr>
    </w:p>
    <w:p w14:paraId="76A87CF4" w14:textId="77777777" w:rsidR="00716ABA" w:rsidRDefault="00716ABA" w:rsidP="001A37E2">
      <w:pPr>
        <w:spacing w:line="480" w:lineRule="auto"/>
      </w:pPr>
    </w:p>
    <w:p w14:paraId="38CEA563" w14:textId="77777777" w:rsidR="00716ABA" w:rsidRPr="0006759B" w:rsidRDefault="00716ABA" w:rsidP="001A37E2">
      <w:pPr>
        <w:spacing w:line="480" w:lineRule="auto"/>
      </w:pPr>
    </w:p>
    <w:p w14:paraId="6AAB8D78" w14:textId="77777777" w:rsidR="00072C62" w:rsidRDefault="00072C62" w:rsidP="001A37E2">
      <w:pPr>
        <w:spacing w:line="480" w:lineRule="auto"/>
        <w:rPr>
          <w:b/>
          <w:sz w:val="40"/>
          <w:szCs w:val="40"/>
        </w:rPr>
      </w:pPr>
    </w:p>
    <w:p w14:paraId="525F31E0" w14:textId="77777777" w:rsidR="007B0D32" w:rsidRDefault="007B0D32" w:rsidP="001A37E2">
      <w:pPr>
        <w:spacing w:line="480" w:lineRule="auto"/>
        <w:rPr>
          <w:b/>
          <w:sz w:val="40"/>
          <w:szCs w:val="40"/>
        </w:rPr>
        <w:sectPr w:rsidR="007B0D32" w:rsidSect="002F6E0A">
          <w:pgSz w:w="12240" w:h="15840"/>
          <w:pgMar w:top="1440" w:right="1800" w:bottom="1440" w:left="1800" w:header="720" w:footer="720" w:gutter="0"/>
          <w:cols w:space="720"/>
        </w:sectPr>
      </w:pPr>
    </w:p>
    <w:p w14:paraId="29092CD4" w14:textId="77777777" w:rsidR="00C0449C" w:rsidRDefault="00791452" w:rsidP="001A37E2">
      <w:pPr>
        <w:spacing w:line="480" w:lineRule="auto"/>
        <w:rPr>
          <w:b/>
          <w:sz w:val="40"/>
          <w:szCs w:val="40"/>
        </w:rPr>
      </w:pPr>
      <w:r>
        <w:rPr>
          <w:b/>
          <w:sz w:val="40"/>
          <w:szCs w:val="40"/>
        </w:rPr>
        <w:lastRenderedPageBreak/>
        <w:t xml:space="preserve">CHAPTER 4: </w:t>
      </w:r>
      <w:r w:rsidRPr="0006759B">
        <w:rPr>
          <w:b/>
          <w:sz w:val="40"/>
          <w:szCs w:val="40"/>
        </w:rPr>
        <w:t>DISCUSSION</w:t>
      </w:r>
    </w:p>
    <w:p w14:paraId="60097B4F" w14:textId="77777777" w:rsidR="00270626" w:rsidRPr="00270626" w:rsidRDefault="00270626" w:rsidP="001A37E2">
      <w:pPr>
        <w:spacing w:line="480" w:lineRule="auto"/>
        <w:rPr>
          <w:b/>
        </w:rPr>
      </w:pPr>
      <w:r>
        <w:rPr>
          <w:b/>
        </w:rPr>
        <w:t>4.1 Summary of Findings</w:t>
      </w:r>
    </w:p>
    <w:p w14:paraId="66CC6BAD" w14:textId="77777777" w:rsidR="00270626" w:rsidRDefault="00FD22CF" w:rsidP="00270626">
      <w:pPr>
        <w:spacing w:line="480" w:lineRule="auto"/>
        <w:rPr>
          <w:lang w:bidi="en-US"/>
        </w:rPr>
      </w:pPr>
      <w:r>
        <w:t>The present study quantified the circulating concentrations of eight putative clinical biomarkers in patients with surgically</w:t>
      </w:r>
      <w:r w:rsidR="005C3C54">
        <w:t>,</w:t>
      </w:r>
      <w:r>
        <w:t xml:space="preserve"> and histologicall</w:t>
      </w:r>
      <w:r w:rsidR="00A7474F">
        <w:t>y confirmed endometriosis (n=96</w:t>
      </w:r>
      <w:r>
        <w:t>), and com</w:t>
      </w:r>
      <w:r w:rsidR="005C3C54">
        <w:t>pared these concentrations to thos</w:t>
      </w:r>
      <w:r w:rsidR="00E7394A">
        <w:t>e found in symptomatic controls</w:t>
      </w:r>
      <w:r w:rsidR="00A7474F">
        <w:t xml:space="preserve"> (n=25</w:t>
      </w:r>
      <w:r>
        <w:t>).</w:t>
      </w:r>
      <w:r w:rsidR="00A7474F">
        <w:rPr>
          <w:lang w:bidi="en-US"/>
        </w:rPr>
        <w:t xml:space="preserve"> </w:t>
      </w:r>
      <w:r w:rsidR="009E0771">
        <w:t>Findings from this study show that serum concentrations of two of the eight studied biomarkers, glycodelin and ZAG, were significantly elevated in untreated cases versus controls</w:t>
      </w:r>
      <w:r w:rsidR="00A7474F">
        <w:t xml:space="preserve">. Using </w:t>
      </w:r>
      <w:r w:rsidR="00A7474F" w:rsidRPr="00A7474F">
        <w:rPr>
          <w:bCs/>
        </w:rPr>
        <w:t>Mann-Whitney</w:t>
      </w:r>
      <w:r w:rsidR="00A7474F" w:rsidRPr="00A01092">
        <w:rPr>
          <w:bCs/>
          <w:i/>
        </w:rPr>
        <w:t xml:space="preserve"> </w:t>
      </w:r>
      <w:r w:rsidR="00E7394A" w:rsidRPr="00A01092">
        <w:rPr>
          <w:bCs/>
          <w:i/>
        </w:rPr>
        <w:t xml:space="preserve">U </w:t>
      </w:r>
      <w:r w:rsidR="00E7394A">
        <w:rPr>
          <w:bCs/>
        </w:rPr>
        <w:t>t</w:t>
      </w:r>
      <w:r w:rsidR="00A7474F" w:rsidRPr="00A7474F">
        <w:rPr>
          <w:bCs/>
        </w:rPr>
        <w:t>est</w:t>
      </w:r>
      <w:r w:rsidR="00A7474F">
        <w:rPr>
          <w:bCs/>
        </w:rPr>
        <w:t>, differences in</w:t>
      </w:r>
      <w:r w:rsidR="009E0771">
        <w:t xml:space="preserve"> </w:t>
      </w:r>
      <w:r w:rsidR="00E7394A">
        <w:t>m</w:t>
      </w:r>
      <w:r w:rsidR="00A7474F">
        <w:t xml:space="preserve">edian concentrations (25%-75%) of glycodelin where found to be </w:t>
      </w:r>
      <w:r w:rsidR="00056F6C" w:rsidRPr="00A7474F">
        <w:t>[</w:t>
      </w:r>
      <w:r w:rsidR="003E5ECA">
        <w:rPr>
          <w:lang w:bidi="en-US"/>
        </w:rPr>
        <w:t>47.1</w:t>
      </w:r>
      <w:r w:rsidR="00E7394A">
        <w:rPr>
          <w:lang w:bidi="en-US"/>
        </w:rPr>
        <w:t xml:space="preserve"> </w:t>
      </w:r>
      <w:proofErr w:type="spellStart"/>
      <w:r w:rsidR="003E5ECA">
        <w:rPr>
          <w:lang w:bidi="en-US"/>
        </w:rPr>
        <w:t>ng</w:t>
      </w:r>
      <w:proofErr w:type="spellEnd"/>
      <w:r w:rsidR="003E5ECA">
        <w:rPr>
          <w:lang w:bidi="en-US"/>
        </w:rPr>
        <w:t>/mL (21.6-92.2</w:t>
      </w:r>
      <w:r w:rsidR="00056F6C" w:rsidRPr="00A7474F">
        <w:rPr>
          <w:lang w:bidi="en-US"/>
        </w:rPr>
        <w:t>)</w:t>
      </w:r>
      <w:r w:rsidR="003E5ECA">
        <w:rPr>
          <w:lang w:bidi="en-US"/>
        </w:rPr>
        <w:t xml:space="preserve"> vs. 12.3 </w:t>
      </w:r>
      <w:proofErr w:type="spellStart"/>
      <w:r w:rsidR="003E5ECA">
        <w:rPr>
          <w:lang w:bidi="en-US"/>
        </w:rPr>
        <w:t>ng</w:t>
      </w:r>
      <w:proofErr w:type="spellEnd"/>
      <w:r w:rsidR="003E5ECA">
        <w:rPr>
          <w:lang w:bidi="en-US"/>
        </w:rPr>
        <w:t>/mL (5.19-31.4</w:t>
      </w:r>
      <w:r w:rsidR="00E7394A">
        <w:rPr>
          <w:lang w:bidi="en-US"/>
        </w:rPr>
        <w:t xml:space="preserve">); </w:t>
      </w:r>
      <w:r w:rsidR="00E7394A" w:rsidRPr="00E7394A">
        <w:rPr>
          <w:i/>
          <w:lang w:bidi="en-US"/>
        </w:rPr>
        <w:t>p</w:t>
      </w:r>
      <w:r w:rsidR="00056F6C" w:rsidRPr="00A7474F">
        <w:rPr>
          <w:lang w:bidi="en-US"/>
        </w:rPr>
        <w:t>&lt;0.001]</w:t>
      </w:r>
      <w:r w:rsidR="00E7394A">
        <w:rPr>
          <w:lang w:bidi="en-US"/>
        </w:rPr>
        <w:t>, while</w:t>
      </w:r>
      <w:r w:rsidR="00A7474F">
        <w:t xml:space="preserve"> median c</w:t>
      </w:r>
      <w:r w:rsidR="00E7394A">
        <w:t xml:space="preserve">oncentrations </w:t>
      </w:r>
      <w:r w:rsidR="00A7474F">
        <w:t xml:space="preserve">of ZAG where found to be </w:t>
      </w:r>
      <w:r w:rsidR="003E5ECA">
        <w:rPr>
          <w:lang w:bidi="en-US"/>
        </w:rPr>
        <w:t>[73.7</w:t>
      </w:r>
      <w:r w:rsidR="00E7394A">
        <w:rPr>
          <w:lang w:bidi="en-US"/>
        </w:rPr>
        <w:t xml:space="preserve"> </w:t>
      </w:r>
      <w:r w:rsidR="003E5ECA">
        <w:rPr>
          <w:lang w:bidi="en-US"/>
        </w:rPr>
        <w:t xml:space="preserve">pg/mL (46.6-115.3) vs. 50.4 </w:t>
      </w:r>
      <w:r w:rsidR="00056F6C" w:rsidRPr="00A7474F">
        <w:rPr>
          <w:lang w:bidi="en-US"/>
        </w:rPr>
        <w:t>pg</w:t>
      </w:r>
      <w:r w:rsidR="003E5ECA">
        <w:rPr>
          <w:lang w:bidi="en-US"/>
        </w:rPr>
        <w:t>/mL (41.7-64.9</w:t>
      </w:r>
      <w:r w:rsidR="00056F6C" w:rsidRPr="00A7474F">
        <w:rPr>
          <w:lang w:bidi="en-US"/>
        </w:rPr>
        <w:t>);</w:t>
      </w:r>
      <w:r w:rsidR="00056F6C" w:rsidRPr="00A7474F">
        <w:t xml:space="preserve"> </w:t>
      </w:r>
      <w:r w:rsidR="00E7394A" w:rsidRPr="00E7394A">
        <w:rPr>
          <w:i/>
        </w:rPr>
        <w:t>p</w:t>
      </w:r>
      <w:r w:rsidR="00056F6C" w:rsidRPr="00A7474F">
        <w:t>=0.009]</w:t>
      </w:r>
      <w:r w:rsidR="00851064">
        <w:t xml:space="preserve"> in cases and controls</w:t>
      </w:r>
      <w:r w:rsidR="009E0771">
        <w:t xml:space="preserve"> respectively. </w:t>
      </w:r>
      <w:r w:rsidR="00A335E5">
        <w:t>Glycodelin additionally showed a significan</w:t>
      </w:r>
      <w:r w:rsidR="00C74A48">
        <w:t>tly lower concentration in</w:t>
      </w:r>
      <w:r w:rsidR="00A335E5">
        <w:t xml:space="preserve"> tr</w:t>
      </w:r>
      <w:r w:rsidR="00E7394A">
        <w:t>eated versus untreated cases (</w:t>
      </w:r>
      <w:r w:rsidR="00E7394A" w:rsidRPr="00E7394A">
        <w:rPr>
          <w:i/>
        </w:rPr>
        <w:t>p</w:t>
      </w:r>
      <w:r w:rsidR="00A335E5">
        <w:t xml:space="preserve">&lt;0.001). </w:t>
      </w:r>
      <w:r w:rsidR="00C74A48">
        <w:rPr>
          <w:lang w:bidi="en-US"/>
        </w:rPr>
        <w:t xml:space="preserve">When determining maximal overall accuracy, glycodelin showed a sensitivity and specificity of </w:t>
      </w:r>
      <w:r w:rsidR="00C74A48">
        <w:t>81.6% and 69.6% respectively, while ZAG showed a sensitivity of</w:t>
      </w:r>
      <w:r w:rsidR="00E7394A">
        <w:t xml:space="preserve"> and specificity of 46% and </w:t>
      </w:r>
      <w:r w:rsidR="00C74A48">
        <w:t>100% respectively</w:t>
      </w:r>
      <w:r w:rsidR="00851064">
        <w:t xml:space="preserve">. </w:t>
      </w:r>
      <w:r w:rsidR="00851064">
        <w:rPr>
          <w:lang w:bidi="en-US"/>
        </w:rPr>
        <w:t>R</w:t>
      </w:r>
      <w:r w:rsidR="006466C3">
        <w:rPr>
          <w:lang w:bidi="en-US"/>
        </w:rPr>
        <w:t xml:space="preserve">esults of the present study show that </w:t>
      </w:r>
      <w:r w:rsidR="00851064">
        <w:rPr>
          <w:lang w:bidi="en-US"/>
        </w:rPr>
        <w:t xml:space="preserve">independently, </w:t>
      </w:r>
      <w:r w:rsidR="006466C3">
        <w:rPr>
          <w:lang w:bidi="en-US"/>
        </w:rPr>
        <w:t xml:space="preserve">glycodelin and ZAG </w:t>
      </w:r>
      <w:r w:rsidR="00851064">
        <w:rPr>
          <w:lang w:bidi="en-US"/>
        </w:rPr>
        <w:t>have value as “rule-out” and “rule-in”</w:t>
      </w:r>
      <w:r w:rsidR="006466C3">
        <w:rPr>
          <w:lang w:bidi="en-US"/>
        </w:rPr>
        <w:t xml:space="preserve"> </w:t>
      </w:r>
      <w:r w:rsidR="00851064">
        <w:rPr>
          <w:lang w:bidi="en-US"/>
        </w:rPr>
        <w:t xml:space="preserve">triage markers to help guide physicians in determining </w:t>
      </w:r>
      <w:r w:rsidR="00270626">
        <w:rPr>
          <w:lang w:bidi="en-US"/>
        </w:rPr>
        <w:t>if patients should go on to receive a more definitive diagnosis through surgery</w:t>
      </w:r>
      <w:r w:rsidR="00851064">
        <w:rPr>
          <w:lang w:bidi="en-US"/>
        </w:rPr>
        <w:t>. How</w:t>
      </w:r>
      <w:r w:rsidR="007E15DF">
        <w:rPr>
          <w:lang w:bidi="en-US"/>
        </w:rPr>
        <w:t>ever when combined as a panel</w:t>
      </w:r>
      <w:r w:rsidR="00851064">
        <w:rPr>
          <w:lang w:bidi="en-US"/>
        </w:rPr>
        <w:t>, the sensitivity and specificity for</w:t>
      </w:r>
      <w:r w:rsidR="007E15DF">
        <w:rPr>
          <w:lang w:bidi="en-US"/>
        </w:rPr>
        <w:t xml:space="preserve"> these markers was found to be 90% and 65% respectively, showing an accuracy greater than either marker alone</w:t>
      </w:r>
      <w:r w:rsidR="00851064">
        <w:rPr>
          <w:lang w:bidi="en-US"/>
        </w:rPr>
        <w:t xml:space="preserve">. </w:t>
      </w:r>
      <w:r w:rsidR="007E15DF">
        <w:t>No o</w:t>
      </w:r>
      <w:r w:rsidR="00270626">
        <w:t xml:space="preserve">ther markers tested </w:t>
      </w:r>
      <w:r w:rsidR="007E15DF">
        <w:t>were found to have value for the diagnosis of endometriosis.</w:t>
      </w:r>
      <w:r w:rsidR="00270626">
        <w:rPr>
          <w:lang w:bidi="en-US"/>
        </w:rPr>
        <w:t xml:space="preserve"> </w:t>
      </w:r>
    </w:p>
    <w:p w14:paraId="4B4BADDA" w14:textId="77777777" w:rsidR="00407782" w:rsidRDefault="00407782" w:rsidP="008B61BC">
      <w:pPr>
        <w:spacing w:line="480" w:lineRule="auto"/>
        <w:rPr>
          <w:lang w:bidi="en-US"/>
        </w:rPr>
      </w:pPr>
    </w:p>
    <w:p w14:paraId="31597484" w14:textId="77777777" w:rsidR="007E15DF" w:rsidRDefault="007E15DF" w:rsidP="006466C3">
      <w:pPr>
        <w:spacing w:line="480" w:lineRule="auto"/>
        <w:rPr>
          <w:b/>
        </w:rPr>
      </w:pPr>
    </w:p>
    <w:p w14:paraId="4FD7AA25" w14:textId="77777777" w:rsidR="00270626" w:rsidRDefault="00270626" w:rsidP="006466C3">
      <w:pPr>
        <w:spacing w:line="480" w:lineRule="auto"/>
        <w:rPr>
          <w:b/>
          <w:lang w:bidi="en-US"/>
        </w:rPr>
      </w:pPr>
      <w:r>
        <w:rPr>
          <w:b/>
        </w:rPr>
        <w:lastRenderedPageBreak/>
        <w:t xml:space="preserve">4.2 </w:t>
      </w:r>
      <w:r w:rsidR="006466C3">
        <w:rPr>
          <w:b/>
          <w:lang w:bidi="en-US"/>
        </w:rPr>
        <w:t xml:space="preserve">Relation to Existing Literature </w:t>
      </w:r>
    </w:p>
    <w:p w14:paraId="1FA71E24" w14:textId="77777777" w:rsidR="006466C3" w:rsidRPr="00E17744" w:rsidRDefault="00270626" w:rsidP="006466C3">
      <w:pPr>
        <w:spacing w:line="480" w:lineRule="auto"/>
        <w:rPr>
          <w:b/>
          <w:lang w:bidi="en-US"/>
        </w:rPr>
      </w:pPr>
      <w:r>
        <w:rPr>
          <w:b/>
          <w:lang w:bidi="en-US"/>
        </w:rPr>
        <w:t xml:space="preserve">4.2.1 </w:t>
      </w:r>
      <w:r w:rsidR="006466C3" w:rsidRPr="007E15DF">
        <w:rPr>
          <w:b/>
          <w:i/>
          <w:lang w:bidi="en-US"/>
        </w:rPr>
        <w:t>Glycodelin</w:t>
      </w:r>
    </w:p>
    <w:p w14:paraId="693C169B" w14:textId="4F3267C7" w:rsidR="006466C3" w:rsidRDefault="006466C3" w:rsidP="006466C3">
      <w:pPr>
        <w:spacing w:line="480" w:lineRule="auto"/>
        <w:rPr>
          <w:lang w:bidi="en-US"/>
        </w:rPr>
      </w:pPr>
      <w:r>
        <w:rPr>
          <w:lang w:bidi="en-US"/>
        </w:rPr>
        <w:t xml:space="preserve">Results of this study are generally consistent with those of past literature. In 2013 </w:t>
      </w:r>
      <w:proofErr w:type="spellStart"/>
      <w:r>
        <w:rPr>
          <w:lang w:bidi="en-US"/>
        </w:rPr>
        <w:t>Kocbek</w:t>
      </w:r>
      <w:proofErr w:type="spellEnd"/>
      <w:r>
        <w:rPr>
          <w:lang w:bidi="en-US"/>
        </w:rPr>
        <w:t xml:space="preserve"> et al. found glycodelin to be significantly elevated in the serum of women with ovarian endometriosis (n=57) compared to controls (n=42) [mean ± </w:t>
      </w:r>
      <w:r w:rsidRPr="00593868">
        <w:rPr>
          <w:lang w:bidi="en-US"/>
        </w:rPr>
        <w:t xml:space="preserve">SEM: </w:t>
      </w:r>
      <w:r>
        <w:rPr>
          <w:lang w:bidi="en-US"/>
        </w:rPr>
        <w:t>(33.48 ± 6.03</w:t>
      </w:r>
      <w:r w:rsidR="006A01D6">
        <w:rPr>
          <w:lang w:bidi="en-US"/>
        </w:rPr>
        <w:t xml:space="preserve"> </w:t>
      </w:r>
      <w:proofErr w:type="spellStart"/>
      <w:r>
        <w:rPr>
          <w:lang w:bidi="en-US"/>
        </w:rPr>
        <w:t>ng</w:t>
      </w:r>
      <w:proofErr w:type="spellEnd"/>
      <w:r>
        <w:rPr>
          <w:lang w:bidi="en-US"/>
        </w:rPr>
        <w:t>/mL versus 8.46 ±</w:t>
      </w:r>
      <w:r w:rsidRPr="00593868">
        <w:rPr>
          <w:lang w:bidi="en-US"/>
        </w:rPr>
        <w:t xml:space="preserve"> 1.76</w:t>
      </w:r>
      <w:r w:rsidR="006A01D6">
        <w:rPr>
          <w:lang w:bidi="en-US"/>
        </w:rPr>
        <w:t xml:space="preserve"> </w:t>
      </w:r>
      <w:proofErr w:type="spellStart"/>
      <w:r>
        <w:rPr>
          <w:lang w:bidi="en-US"/>
        </w:rPr>
        <w:t>ng</w:t>
      </w:r>
      <w:proofErr w:type="spellEnd"/>
      <w:r>
        <w:rPr>
          <w:lang w:bidi="en-US"/>
        </w:rPr>
        <w:t>/mL)]</w:t>
      </w:r>
      <w:r w:rsidR="007E15DF">
        <w:rPr>
          <w:vertAlign w:val="superscript"/>
          <w:lang w:bidi="en-US"/>
        </w:rPr>
        <w:t>90</w:t>
      </w:r>
      <w:r>
        <w:rPr>
          <w:lang w:bidi="en-US"/>
        </w:rPr>
        <w:t>. At a cut-off value of 2.07</w:t>
      </w:r>
      <w:r w:rsidR="007E15DF">
        <w:rPr>
          <w:lang w:bidi="en-US"/>
        </w:rPr>
        <w:t xml:space="preserve"> </w:t>
      </w:r>
      <w:proofErr w:type="spellStart"/>
      <w:r>
        <w:rPr>
          <w:lang w:bidi="en-US"/>
        </w:rPr>
        <w:t>ng</w:t>
      </w:r>
      <w:proofErr w:type="spellEnd"/>
      <w:r>
        <w:rPr>
          <w:lang w:bidi="en-US"/>
        </w:rPr>
        <w:t xml:space="preserve">/mL they found that glycodelin, combined with age and BMI, had a sensitivity of </w:t>
      </w:r>
      <w:r w:rsidRPr="006379E2">
        <w:rPr>
          <w:lang w:bidi="en-US"/>
        </w:rPr>
        <w:t>82</w:t>
      </w:r>
      <w:r>
        <w:rPr>
          <w:lang w:bidi="en-US"/>
        </w:rPr>
        <w:t>.1% (CI 70-</w:t>
      </w:r>
      <w:r w:rsidRPr="006379E2">
        <w:rPr>
          <w:lang w:bidi="en-US"/>
        </w:rPr>
        <w:t>91</w:t>
      </w:r>
      <w:r w:rsidR="00764B9E">
        <w:rPr>
          <w:lang w:bidi="en-US"/>
        </w:rPr>
        <w:t xml:space="preserve">) and specificity of 78.4% (CI </w:t>
      </w:r>
      <w:r>
        <w:rPr>
          <w:lang w:bidi="en-US"/>
        </w:rPr>
        <w:t>63-90) in their study population</w:t>
      </w:r>
      <w:r w:rsidR="007E15DF">
        <w:rPr>
          <w:vertAlign w:val="superscript"/>
          <w:lang w:bidi="en-US"/>
        </w:rPr>
        <w:t>90</w:t>
      </w:r>
      <w:r>
        <w:rPr>
          <w:lang w:bidi="en-US"/>
        </w:rPr>
        <w:t>. Additionally</w:t>
      </w:r>
      <w:r w:rsidR="007E15DF">
        <w:rPr>
          <w:lang w:bidi="en-US"/>
        </w:rPr>
        <w:t>,</w:t>
      </w:r>
      <w:r>
        <w:rPr>
          <w:lang w:bidi="en-US"/>
        </w:rPr>
        <w:t xml:space="preserve"> in 2014 using an overlapping study population [ovarian endometriosis (n=58), controls (n=40)] the same group of researchers found serum glycodelin to have a sensitivity of 81.8%</w:t>
      </w:r>
      <w:r w:rsidR="007E15DF">
        <w:rPr>
          <w:lang w:bidi="en-US"/>
        </w:rPr>
        <w:t xml:space="preserve"> and a specificity of 59.5% at a </w:t>
      </w:r>
      <w:r>
        <w:rPr>
          <w:lang w:bidi="en-US"/>
        </w:rPr>
        <w:t>cut-off of 4.7</w:t>
      </w:r>
      <w:r w:rsidR="00764B9E">
        <w:rPr>
          <w:lang w:bidi="en-US"/>
        </w:rPr>
        <w:t xml:space="preserve"> </w:t>
      </w:r>
      <w:proofErr w:type="spellStart"/>
      <w:r>
        <w:rPr>
          <w:lang w:bidi="en-US"/>
        </w:rPr>
        <w:t>ng</w:t>
      </w:r>
      <w:proofErr w:type="spellEnd"/>
      <w:r>
        <w:rPr>
          <w:lang w:bidi="en-US"/>
        </w:rPr>
        <w:t>/mL</w:t>
      </w:r>
      <w:r w:rsidR="007E15DF">
        <w:rPr>
          <w:vertAlign w:val="superscript"/>
          <w:lang w:bidi="en-US"/>
        </w:rPr>
        <w:t>92</w:t>
      </w:r>
      <w:r>
        <w:rPr>
          <w:lang w:bidi="en-US"/>
        </w:rPr>
        <w:t xml:space="preserve">. </w:t>
      </w:r>
    </w:p>
    <w:p w14:paraId="413C15BF" w14:textId="77777777" w:rsidR="006466C3" w:rsidRDefault="006466C3" w:rsidP="006466C3">
      <w:pPr>
        <w:spacing w:line="480" w:lineRule="auto"/>
        <w:rPr>
          <w:lang w:bidi="en-US"/>
        </w:rPr>
      </w:pPr>
    </w:p>
    <w:p w14:paraId="391B0745" w14:textId="77777777" w:rsidR="006466C3" w:rsidRDefault="008E3ABF" w:rsidP="006466C3">
      <w:pPr>
        <w:spacing w:line="480" w:lineRule="auto"/>
        <w:rPr>
          <w:lang w:bidi="en-US"/>
        </w:rPr>
      </w:pPr>
      <w:r>
        <w:rPr>
          <w:lang w:bidi="en-US"/>
        </w:rPr>
        <w:t xml:space="preserve">In 2012 </w:t>
      </w:r>
      <w:proofErr w:type="spellStart"/>
      <w:r w:rsidR="006466C3" w:rsidRPr="008C2ADB">
        <w:rPr>
          <w:lang w:bidi="en-US"/>
        </w:rPr>
        <w:t>Vodolazkaia</w:t>
      </w:r>
      <w:proofErr w:type="spellEnd"/>
      <w:r w:rsidR="006466C3">
        <w:rPr>
          <w:lang w:bidi="en-US"/>
        </w:rPr>
        <w:t xml:space="preserve"> et al. found glycodelin to be</w:t>
      </w:r>
      <w:r>
        <w:rPr>
          <w:lang w:bidi="en-US"/>
        </w:rPr>
        <w:t xml:space="preserve"> significantly elevated in the </w:t>
      </w:r>
      <w:r w:rsidR="006466C3">
        <w:rPr>
          <w:lang w:bidi="en-US"/>
        </w:rPr>
        <w:t>plasm</w:t>
      </w:r>
      <w:r>
        <w:rPr>
          <w:lang w:bidi="en-US"/>
        </w:rPr>
        <w:t xml:space="preserve">a of </w:t>
      </w:r>
      <w:r w:rsidR="006466C3">
        <w:rPr>
          <w:lang w:bidi="en-US"/>
        </w:rPr>
        <w:t xml:space="preserve">women with </w:t>
      </w:r>
      <w:proofErr w:type="spellStart"/>
      <w:r w:rsidR="006466C3" w:rsidRPr="00C2181A">
        <w:rPr>
          <w:lang w:bidi="en-US"/>
        </w:rPr>
        <w:t>laparoscopically</w:t>
      </w:r>
      <w:proofErr w:type="spellEnd"/>
      <w:r w:rsidR="003E5ECA">
        <w:rPr>
          <w:lang w:bidi="en-US"/>
        </w:rPr>
        <w:t xml:space="preserve"> diagnosed endometriosis who </w:t>
      </w:r>
      <w:r w:rsidR="006466C3">
        <w:rPr>
          <w:lang w:bidi="en-US"/>
        </w:rPr>
        <w:t>additionally had no</w:t>
      </w:r>
      <w:r w:rsidR="006466C3" w:rsidRPr="00C2181A">
        <w:rPr>
          <w:lang w:bidi="en-US"/>
        </w:rPr>
        <w:t xml:space="preserve"> evidence of endometriosis on </w:t>
      </w:r>
      <w:r w:rsidR="006466C3">
        <w:rPr>
          <w:lang w:bidi="en-US"/>
        </w:rPr>
        <w:t>a preopera</w:t>
      </w:r>
      <w:r>
        <w:rPr>
          <w:lang w:bidi="en-US"/>
        </w:rPr>
        <w:t>tive gynecological ultra-sound (n=175), compared to surgically confirmed</w:t>
      </w:r>
      <w:r w:rsidR="006466C3">
        <w:rPr>
          <w:lang w:bidi="en-US"/>
        </w:rPr>
        <w:t xml:space="preserve"> controls </w:t>
      </w:r>
      <w:r>
        <w:rPr>
          <w:lang w:bidi="en-US"/>
        </w:rPr>
        <w:t>(</w:t>
      </w:r>
      <w:r w:rsidR="006466C3">
        <w:rPr>
          <w:lang w:bidi="en-US"/>
        </w:rPr>
        <w:t>n=121)</w:t>
      </w:r>
      <w:r>
        <w:rPr>
          <w:vertAlign w:val="superscript"/>
          <w:lang w:bidi="en-US"/>
        </w:rPr>
        <w:t>66</w:t>
      </w:r>
      <w:r w:rsidR="006466C3">
        <w:rPr>
          <w:lang w:bidi="en-US"/>
        </w:rPr>
        <w:t xml:space="preserve">. This study </w:t>
      </w:r>
      <w:r>
        <w:rPr>
          <w:lang w:bidi="en-US"/>
        </w:rPr>
        <w:t xml:space="preserve">additionally </w:t>
      </w:r>
      <w:r w:rsidR="006466C3">
        <w:rPr>
          <w:lang w:bidi="en-US"/>
        </w:rPr>
        <w:t>separated patients into independent training and tests sets for validation</w:t>
      </w:r>
      <w:r>
        <w:rPr>
          <w:vertAlign w:val="superscript"/>
          <w:lang w:bidi="en-US"/>
        </w:rPr>
        <w:t>66</w:t>
      </w:r>
      <w:r w:rsidR="006466C3">
        <w:rPr>
          <w:lang w:bidi="en-US"/>
        </w:rPr>
        <w:t>. The training set consiste</w:t>
      </w:r>
      <w:r>
        <w:rPr>
          <w:lang w:bidi="en-US"/>
        </w:rPr>
        <w:t xml:space="preserve">d of 117 cases and 81 controls while </w:t>
      </w:r>
      <w:r w:rsidR="006466C3">
        <w:rPr>
          <w:lang w:bidi="en-US"/>
        </w:rPr>
        <w:t>the test set consisted of 58 cases and 40 controls</w:t>
      </w:r>
      <w:r>
        <w:rPr>
          <w:vertAlign w:val="superscript"/>
          <w:lang w:bidi="en-US"/>
        </w:rPr>
        <w:t>66</w:t>
      </w:r>
      <w:r>
        <w:rPr>
          <w:lang w:bidi="en-US"/>
        </w:rPr>
        <w:t>. Median c</w:t>
      </w:r>
      <w:r w:rsidR="006466C3">
        <w:rPr>
          <w:lang w:bidi="en-US"/>
        </w:rPr>
        <w:t xml:space="preserve">oncentrations of glycodelin were </w:t>
      </w:r>
      <w:r>
        <w:rPr>
          <w:lang w:bidi="en-US"/>
        </w:rPr>
        <w:t xml:space="preserve">found to be </w:t>
      </w:r>
      <w:r w:rsidR="006466C3">
        <w:rPr>
          <w:lang w:bidi="en-US"/>
        </w:rPr>
        <w:t>significantly elevated in cases versus controls in both training [31</w:t>
      </w:r>
      <w:r>
        <w:rPr>
          <w:lang w:bidi="en-US"/>
        </w:rPr>
        <w:t xml:space="preserve"> </w:t>
      </w:r>
      <w:proofErr w:type="spellStart"/>
      <w:r w:rsidR="006466C3">
        <w:rPr>
          <w:lang w:bidi="en-US"/>
        </w:rPr>
        <w:t>ng</w:t>
      </w:r>
      <w:proofErr w:type="spellEnd"/>
      <w:r w:rsidR="006466C3">
        <w:rPr>
          <w:lang w:bidi="en-US"/>
        </w:rPr>
        <w:t>/</w:t>
      </w:r>
      <w:r>
        <w:rPr>
          <w:lang w:bidi="en-US"/>
        </w:rPr>
        <w:t xml:space="preserve">mL (13-53) vs. 14 </w:t>
      </w:r>
      <w:proofErr w:type="spellStart"/>
      <w:r>
        <w:rPr>
          <w:lang w:bidi="en-US"/>
        </w:rPr>
        <w:t>ng</w:t>
      </w:r>
      <w:proofErr w:type="spellEnd"/>
      <w:r>
        <w:rPr>
          <w:lang w:bidi="en-US"/>
        </w:rPr>
        <w:t xml:space="preserve">/mL (8-31); </w:t>
      </w:r>
      <w:r w:rsidRPr="008E3ABF">
        <w:rPr>
          <w:i/>
          <w:lang w:bidi="en-US"/>
        </w:rPr>
        <w:t>p</w:t>
      </w:r>
      <w:r w:rsidR="006A01D6">
        <w:rPr>
          <w:lang w:bidi="en-US"/>
        </w:rPr>
        <w:t>=0.0</w:t>
      </w:r>
      <w:r w:rsidR="006466C3">
        <w:rPr>
          <w:lang w:bidi="en-US"/>
        </w:rPr>
        <w:t>02] and test [</w:t>
      </w:r>
      <w:r w:rsidR="006466C3" w:rsidRPr="00D941E2">
        <w:rPr>
          <w:lang w:bidi="en-US"/>
        </w:rPr>
        <w:t>37.4</w:t>
      </w:r>
      <w:r>
        <w:rPr>
          <w:lang w:bidi="en-US"/>
        </w:rPr>
        <w:t xml:space="preserve"> </w:t>
      </w:r>
      <w:proofErr w:type="spellStart"/>
      <w:r w:rsidR="006466C3">
        <w:rPr>
          <w:lang w:bidi="en-US"/>
        </w:rPr>
        <w:t>ng</w:t>
      </w:r>
      <w:proofErr w:type="spellEnd"/>
      <w:r w:rsidR="006466C3">
        <w:rPr>
          <w:lang w:bidi="en-US"/>
        </w:rPr>
        <w:t>/mL (12.9-</w:t>
      </w:r>
      <w:r w:rsidR="006466C3" w:rsidRPr="00D941E2">
        <w:rPr>
          <w:lang w:bidi="en-US"/>
        </w:rPr>
        <w:t>79.8)</w:t>
      </w:r>
      <w:r w:rsidR="006466C3">
        <w:rPr>
          <w:lang w:bidi="en-US"/>
        </w:rPr>
        <w:t xml:space="preserve"> vs. 22.4</w:t>
      </w:r>
      <w:r>
        <w:rPr>
          <w:lang w:bidi="en-US"/>
        </w:rPr>
        <w:t xml:space="preserve"> </w:t>
      </w:r>
      <w:proofErr w:type="spellStart"/>
      <w:r w:rsidR="006466C3">
        <w:rPr>
          <w:lang w:bidi="en-US"/>
        </w:rPr>
        <w:t>ng</w:t>
      </w:r>
      <w:proofErr w:type="spellEnd"/>
      <w:r w:rsidR="006466C3">
        <w:rPr>
          <w:lang w:bidi="en-US"/>
        </w:rPr>
        <w:t>/mL (6.8-</w:t>
      </w:r>
      <w:r w:rsidR="006466C3" w:rsidRPr="00D941E2">
        <w:rPr>
          <w:lang w:bidi="en-US"/>
        </w:rPr>
        <w:t>32.4)</w:t>
      </w:r>
      <w:r w:rsidR="006466C3">
        <w:rPr>
          <w:lang w:bidi="en-US"/>
        </w:rPr>
        <w:t xml:space="preserve">; </w:t>
      </w:r>
      <w:r w:rsidRPr="008E3ABF">
        <w:rPr>
          <w:i/>
          <w:lang w:bidi="en-US"/>
        </w:rPr>
        <w:t>p</w:t>
      </w:r>
      <w:r w:rsidR="006466C3">
        <w:rPr>
          <w:lang w:bidi="en-US"/>
        </w:rPr>
        <w:t>=0.03] data sets</w:t>
      </w:r>
      <w:r>
        <w:rPr>
          <w:vertAlign w:val="superscript"/>
          <w:lang w:bidi="en-US"/>
        </w:rPr>
        <w:t>66</w:t>
      </w:r>
      <w:r w:rsidR="006466C3">
        <w:rPr>
          <w:lang w:bidi="en-US"/>
        </w:rPr>
        <w:t>. Using ROC analysis they determined an optimal cut-off value of 18</w:t>
      </w:r>
      <w:r>
        <w:rPr>
          <w:lang w:bidi="en-US"/>
        </w:rPr>
        <w:t xml:space="preserve"> </w:t>
      </w:r>
      <w:proofErr w:type="spellStart"/>
      <w:r w:rsidR="006466C3">
        <w:rPr>
          <w:lang w:bidi="en-US"/>
        </w:rPr>
        <w:t>ng</w:t>
      </w:r>
      <w:proofErr w:type="spellEnd"/>
      <w:r w:rsidR="006466C3">
        <w:rPr>
          <w:lang w:bidi="en-US"/>
        </w:rPr>
        <w:t>/mL</w:t>
      </w:r>
      <w:r>
        <w:rPr>
          <w:vertAlign w:val="superscript"/>
          <w:lang w:bidi="en-US"/>
        </w:rPr>
        <w:t>66</w:t>
      </w:r>
      <w:r w:rsidR="006466C3">
        <w:rPr>
          <w:lang w:bidi="en-US"/>
        </w:rPr>
        <w:t xml:space="preserve">. This resulted in </w:t>
      </w:r>
      <w:proofErr w:type="gramStart"/>
      <w:r w:rsidR="006466C3">
        <w:rPr>
          <w:lang w:bidi="en-US"/>
        </w:rPr>
        <w:t>a sensitivity</w:t>
      </w:r>
      <w:proofErr w:type="gramEnd"/>
      <w:r w:rsidR="006466C3">
        <w:rPr>
          <w:lang w:bidi="en-US"/>
        </w:rPr>
        <w:t xml:space="preserve"> and specificity of 66% and 61% in the training set, and 62% and 43% in the test set </w:t>
      </w:r>
      <w:r w:rsidR="006466C3">
        <w:rPr>
          <w:lang w:bidi="en-US"/>
        </w:rPr>
        <w:lastRenderedPageBreak/>
        <w:t>respectively</w:t>
      </w:r>
      <w:r w:rsidR="002B666D">
        <w:rPr>
          <w:vertAlign w:val="superscript"/>
          <w:lang w:bidi="en-US"/>
        </w:rPr>
        <w:t>66</w:t>
      </w:r>
      <w:r w:rsidR="006466C3">
        <w:rPr>
          <w:lang w:bidi="en-US"/>
        </w:rPr>
        <w:t>. Additionally</w:t>
      </w:r>
      <w:r w:rsidR="002B666D">
        <w:rPr>
          <w:lang w:bidi="en-US"/>
        </w:rPr>
        <w:t>,</w:t>
      </w:r>
      <w:r w:rsidR="006466C3">
        <w:rPr>
          <w:lang w:bidi="en-US"/>
        </w:rPr>
        <w:t xml:space="preserve"> through subset analysis they found the greatest difference in glycodelin concentration of ultrasound negative cases versus controls to occur in the training set</w:t>
      </w:r>
      <w:r w:rsidR="002B666D">
        <w:rPr>
          <w:lang w:bidi="en-US"/>
        </w:rPr>
        <w:t>,</w:t>
      </w:r>
      <w:r w:rsidR="006466C3">
        <w:rPr>
          <w:lang w:bidi="en-US"/>
        </w:rPr>
        <w:t xml:space="preserve"> when only patients with samples collected during the follicular phase of the menstrual cycle were included [</w:t>
      </w:r>
      <w:r w:rsidR="006466C3" w:rsidRPr="00EF5FA8">
        <w:rPr>
          <w:lang w:bidi="en-US"/>
        </w:rPr>
        <w:t>24</w:t>
      </w:r>
      <w:r w:rsidR="002B666D">
        <w:rPr>
          <w:lang w:bidi="en-US"/>
        </w:rPr>
        <w:t xml:space="preserve"> </w:t>
      </w:r>
      <w:proofErr w:type="spellStart"/>
      <w:r w:rsidR="006466C3">
        <w:rPr>
          <w:lang w:bidi="en-US"/>
        </w:rPr>
        <w:t>ng</w:t>
      </w:r>
      <w:proofErr w:type="spellEnd"/>
      <w:r w:rsidR="006466C3">
        <w:rPr>
          <w:lang w:bidi="en-US"/>
        </w:rPr>
        <w:t>/mL (8.5-</w:t>
      </w:r>
      <w:r w:rsidR="006466C3" w:rsidRPr="00EF5FA8">
        <w:rPr>
          <w:lang w:bidi="en-US"/>
        </w:rPr>
        <w:t>45.4)</w:t>
      </w:r>
      <w:r w:rsidR="006466C3">
        <w:rPr>
          <w:lang w:bidi="en-US"/>
        </w:rPr>
        <w:t xml:space="preserve"> vs. 8.60</w:t>
      </w:r>
      <w:r w:rsidR="002B666D">
        <w:rPr>
          <w:lang w:bidi="en-US"/>
        </w:rPr>
        <w:t xml:space="preserve"> </w:t>
      </w:r>
      <w:proofErr w:type="spellStart"/>
      <w:r w:rsidR="006466C3">
        <w:rPr>
          <w:lang w:bidi="en-US"/>
        </w:rPr>
        <w:t>ng</w:t>
      </w:r>
      <w:proofErr w:type="spellEnd"/>
      <w:r w:rsidR="006466C3">
        <w:rPr>
          <w:lang w:bidi="en-US"/>
        </w:rPr>
        <w:t>/mL (4.5-</w:t>
      </w:r>
      <w:r w:rsidR="006466C3" w:rsidRPr="00EF5FA8">
        <w:rPr>
          <w:lang w:bidi="en-US"/>
        </w:rPr>
        <w:t>12.7)</w:t>
      </w:r>
      <w:r w:rsidR="002B666D">
        <w:rPr>
          <w:lang w:bidi="en-US"/>
        </w:rPr>
        <w:t xml:space="preserve">; </w:t>
      </w:r>
      <w:r w:rsidR="002B666D" w:rsidRPr="002B666D">
        <w:rPr>
          <w:i/>
          <w:lang w:bidi="en-US"/>
        </w:rPr>
        <w:t>p</w:t>
      </w:r>
      <w:r w:rsidR="006A01D6">
        <w:rPr>
          <w:lang w:bidi="en-US"/>
        </w:rPr>
        <w:t>=0.0</w:t>
      </w:r>
      <w:r w:rsidR="006466C3">
        <w:rPr>
          <w:lang w:bidi="en-US"/>
        </w:rPr>
        <w:t>09]</w:t>
      </w:r>
      <w:r w:rsidR="002B666D">
        <w:rPr>
          <w:vertAlign w:val="superscript"/>
          <w:lang w:bidi="en-US"/>
        </w:rPr>
        <w:t>66</w:t>
      </w:r>
      <w:r w:rsidR="006466C3">
        <w:rPr>
          <w:lang w:bidi="en-US"/>
        </w:rPr>
        <w:t>.</w:t>
      </w:r>
      <w:r w:rsidR="006466C3" w:rsidRPr="00EF5FA8">
        <w:rPr>
          <w:lang w:bidi="en-US"/>
        </w:rPr>
        <w:t xml:space="preserve"> </w:t>
      </w:r>
      <w:r w:rsidR="006466C3">
        <w:rPr>
          <w:lang w:bidi="en-US"/>
        </w:rPr>
        <w:t>However</w:t>
      </w:r>
      <w:r w:rsidR="002B666D">
        <w:rPr>
          <w:lang w:bidi="en-US"/>
        </w:rPr>
        <w:t>,</w:t>
      </w:r>
      <w:r w:rsidR="006466C3">
        <w:rPr>
          <w:lang w:bidi="en-US"/>
        </w:rPr>
        <w:t xml:space="preserve"> no significance was found in the test set for this patient population</w:t>
      </w:r>
      <w:r w:rsidR="002B666D">
        <w:rPr>
          <w:lang w:bidi="en-US"/>
        </w:rPr>
        <w:t xml:space="preserve"> so the results are not necessarily meaningful</w:t>
      </w:r>
      <w:r w:rsidR="002B666D">
        <w:rPr>
          <w:vertAlign w:val="superscript"/>
          <w:lang w:bidi="en-US"/>
        </w:rPr>
        <w:t>66</w:t>
      </w:r>
      <w:r w:rsidR="006466C3">
        <w:rPr>
          <w:lang w:bidi="en-US"/>
        </w:rPr>
        <w:t>. ROC analysis of this subset of patients showed that at a cut-off value of 9.0</w:t>
      </w:r>
      <w:r w:rsidR="002B666D">
        <w:rPr>
          <w:lang w:bidi="en-US"/>
        </w:rPr>
        <w:t xml:space="preserve"> </w:t>
      </w:r>
      <w:proofErr w:type="spellStart"/>
      <w:r w:rsidR="006466C3">
        <w:rPr>
          <w:lang w:bidi="en-US"/>
        </w:rPr>
        <w:t>ng</w:t>
      </w:r>
      <w:proofErr w:type="spellEnd"/>
      <w:r w:rsidR="006466C3">
        <w:rPr>
          <w:lang w:bidi="en-US"/>
        </w:rPr>
        <w:t>/mL sensitivities of 74% and 70%, and specificities of 57% and 36% in respective training and test groups could be achieved</w:t>
      </w:r>
      <w:r w:rsidR="002B666D">
        <w:rPr>
          <w:vertAlign w:val="superscript"/>
          <w:lang w:bidi="en-US"/>
        </w:rPr>
        <w:t>66</w:t>
      </w:r>
      <w:r w:rsidR="006466C3">
        <w:rPr>
          <w:lang w:bidi="en-US"/>
        </w:rPr>
        <w:t xml:space="preserve">. </w:t>
      </w:r>
    </w:p>
    <w:p w14:paraId="5CF2B576" w14:textId="77777777" w:rsidR="006466C3" w:rsidRDefault="006466C3" w:rsidP="006466C3">
      <w:pPr>
        <w:spacing w:line="480" w:lineRule="auto"/>
        <w:rPr>
          <w:lang w:bidi="en-US"/>
        </w:rPr>
      </w:pPr>
    </w:p>
    <w:p w14:paraId="66285013" w14:textId="77777777" w:rsidR="006466C3" w:rsidRDefault="006466C3" w:rsidP="002B666D">
      <w:pPr>
        <w:pStyle w:val="Bibliography"/>
        <w:ind w:left="0" w:firstLine="0"/>
      </w:pPr>
      <w:r>
        <w:rPr>
          <w:lang w:bidi="en-US"/>
        </w:rPr>
        <w:t xml:space="preserve">Our finding of glycodelin having a sensitivity of </w:t>
      </w:r>
      <w:r w:rsidR="002B666D">
        <w:t xml:space="preserve">81.6% and a </w:t>
      </w:r>
      <w:r>
        <w:t xml:space="preserve">specificity of 69.6% are similar those of </w:t>
      </w:r>
      <w:proofErr w:type="spellStart"/>
      <w:r>
        <w:t>Kocbek</w:t>
      </w:r>
      <w:proofErr w:type="spellEnd"/>
      <w:r>
        <w:t xml:space="preserve"> </w:t>
      </w:r>
      <w:proofErr w:type="gramStart"/>
      <w:r>
        <w:t>et</w:t>
      </w:r>
      <w:proofErr w:type="gramEnd"/>
      <w:r w:rsidR="002B666D">
        <w:t>.</w:t>
      </w:r>
      <w:r>
        <w:t xml:space="preserve"> </w:t>
      </w:r>
      <w:proofErr w:type="gramStart"/>
      <w:r>
        <w:t>al</w:t>
      </w:r>
      <w:proofErr w:type="gramEnd"/>
      <w:r>
        <w:t xml:space="preserve">, who found respective values of </w:t>
      </w:r>
      <w:r w:rsidRPr="006379E2">
        <w:rPr>
          <w:lang w:bidi="en-US"/>
        </w:rPr>
        <w:t>82</w:t>
      </w:r>
      <w:r>
        <w:rPr>
          <w:lang w:bidi="en-US"/>
        </w:rPr>
        <w:t>.1% and 78.4%, and 81.8% and 59.5% in two overlapping populations</w:t>
      </w:r>
      <w:r w:rsidR="002B666D">
        <w:rPr>
          <w:vertAlign w:val="superscript"/>
          <w:lang w:bidi="en-US"/>
        </w:rPr>
        <w:t>90,92</w:t>
      </w:r>
      <w:r>
        <w:t>. However the cut-off values that achieved these results (2.07</w:t>
      </w:r>
      <w:r w:rsidR="002B666D">
        <w:t xml:space="preserve"> </w:t>
      </w:r>
      <w:proofErr w:type="spellStart"/>
      <w:r>
        <w:t>ng</w:t>
      </w:r>
      <w:proofErr w:type="spellEnd"/>
      <w:r>
        <w:t>/mL, and 4.7</w:t>
      </w:r>
      <w:r w:rsidR="002B666D">
        <w:t xml:space="preserve"> </w:t>
      </w:r>
      <w:proofErr w:type="spellStart"/>
      <w:r>
        <w:t>ng</w:t>
      </w:r>
      <w:proofErr w:type="spellEnd"/>
      <w:r>
        <w:t xml:space="preserve">/mL) are much lower than our </w:t>
      </w:r>
      <w:r w:rsidR="002B666D">
        <w:t xml:space="preserve">finding of </w:t>
      </w:r>
      <w:r w:rsidR="003E5ECA">
        <w:t>19.8</w:t>
      </w:r>
      <w:r w:rsidR="002B666D">
        <w:t xml:space="preserve"> </w:t>
      </w:r>
      <w:proofErr w:type="spellStart"/>
      <w:r>
        <w:t>ng</w:t>
      </w:r>
      <w:proofErr w:type="spellEnd"/>
      <w:r>
        <w:t>/</w:t>
      </w:r>
      <w:proofErr w:type="spellStart"/>
      <w:r>
        <w:t>mL.</w:t>
      </w:r>
      <w:proofErr w:type="spellEnd"/>
      <w:r>
        <w:t xml:space="preserve">  This discrepancy may be attributable to study inclusion criteria. The patient populations used in these two studies included both hormo</w:t>
      </w:r>
      <w:r w:rsidR="007A640F">
        <w:t>nally treated</w:t>
      </w:r>
      <w:r>
        <w:t xml:space="preserve"> and untreated cases, without any analysis to rule out confounding effects as a result of treatment</w:t>
      </w:r>
      <w:r w:rsidR="002B666D">
        <w:rPr>
          <w:vertAlign w:val="superscript"/>
        </w:rPr>
        <w:t>90</w:t>
      </w:r>
      <w:proofErr w:type="gramStart"/>
      <w:r w:rsidR="002B666D">
        <w:rPr>
          <w:vertAlign w:val="superscript"/>
        </w:rPr>
        <w:t>,92</w:t>
      </w:r>
      <w:proofErr w:type="gramEnd"/>
      <w:r>
        <w:t xml:space="preserve">. As concentrations of an ideal biomarker should move in the direction of the control group in response to treatment, a </w:t>
      </w:r>
      <w:r w:rsidR="002B666D">
        <w:t>washout</w:t>
      </w:r>
      <w:r>
        <w:t xml:space="preserve"> period of at least three months is recommended prior to analysis</w:t>
      </w:r>
      <w:r w:rsidR="002B666D">
        <w:rPr>
          <w:vertAlign w:val="superscript"/>
        </w:rPr>
        <w:t>1</w:t>
      </w:r>
      <w:r>
        <w:t xml:space="preserve">. The current study found glycodelin concentrations in cases who had been hormonally treated (n=39) to be significantly lower than in those who were untreated (n=57), </w:t>
      </w:r>
      <w:r w:rsidR="003E5ECA">
        <w:rPr>
          <w:lang w:bidi="en-US"/>
        </w:rPr>
        <w:t>[9.27ng/mL (4.82-19.3</w:t>
      </w:r>
      <w:r>
        <w:rPr>
          <w:lang w:bidi="en-US"/>
        </w:rPr>
        <w:t xml:space="preserve">) </w:t>
      </w:r>
      <w:r w:rsidR="003E5ECA">
        <w:rPr>
          <w:lang w:bidi="en-US"/>
        </w:rPr>
        <w:t>vs. 47.1ng/mL (21.6-92.2</w:t>
      </w:r>
      <w:r w:rsidR="002B666D">
        <w:rPr>
          <w:lang w:bidi="en-US"/>
        </w:rPr>
        <w:t xml:space="preserve">); </w:t>
      </w:r>
      <w:r w:rsidR="002B666D" w:rsidRPr="002B666D">
        <w:rPr>
          <w:i/>
          <w:lang w:bidi="en-US"/>
        </w:rPr>
        <w:t>p</w:t>
      </w:r>
      <w:r>
        <w:rPr>
          <w:lang w:bidi="en-US"/>
        </w:rPr>
        <w:t>&lt;0.001]</w:t>
      </w:r>
      <w:r w:rsidR="00E539D8">
        <w:rPr>
          <w:lang w:bidi="en-US"/>
        </w:rPr>
        <w:t>, respectively. We additionally found</w:t>
      </w:r>
      <w:r>
        <w:rPr>
          <w:lang w:bidi="en-US"/>
        </w:rPr>
        <w:t xml:space="preserve"> glycodelin </w:t>
      </w:r>
      <w:r w:rsidR="00E539D8">
        <w:rPr>
          <w:lang w:bidi="en-US"/>
        </w:rPr>
        <w:t>concentrations to be non-significantly lower</w:t>
      </w:r>
      <w:r>
        <w:rPr>
          <w:lang w:bidi="en-US"/>
        </w:rPr>
        <w:t xml:space="preserve"> in treated cases than in</w:t>
      </w:r>
      <w:r w:rsidR="003E5ECA">
        <w:rPr>
          <w:lang w:bidi="en-US"/>
        </w:rPr>
        <w:t xml:space="preserve"> controls [9.27ng/mL (4.82-19.3</w:t>
      </w:r>
      <w:r>
        <w:rPr>
          <w:lang w:bidi="en-US"/>
        </w:rPr>
        <w:t>) vs. 12.</w:t>
      </w:r>
      <w:r w:rsidR="003E5ECA">
        <w:rPr>
          <w:lang w:bidi="en-US"/>
        </w:rPr>
        <w:t>3ng/mL (5.19-31.4</w:t>
      </w:r>
      <w:r w:rsidR="00E539D8">
        <w:rPr>
          <w:lang w:bidi="en-US"/>
        </w:rPr>
        <w:t>)]</w:t>
      </w:r>
      <w:r>
        <w:rPr>
          <w:lang w:bidi="en-US"/>
        </w:rPr>
        <w:t xml:space="preserve">. The failure of </w:t>
      </w:r>
      <w:proofErr w:type="spellStart"/>
      <w:r>
        <w:rPr>
          <w:lang w:bidi="en-US"/>
        </w:rPr>
        <w:lastRenderedPageBreak/>
        <w:t>Kocbek</w:t>
      </w:r>
      <w:proofErr w:type="spellEnd"/>
      <w:r>
        <w:rPr>
          <w:lang w:bidi="en-US"/>
        </w:rPr>
        <w:t xml:space="preserve"> </w:t>
      </w:r>
      <w:proofErr w:type="gramStart"/>
      <w:r>
        <w:rPr>
          <w:lang w:bidi="en-US"/>
        </w:rPr>
        <w:t>et</w:t>
      </w:r>
      <w:proofErr w:type="gramEnd"/>
      <w:r>
        <w:rPr>
          <w:lang w:bidi="en-US"/>
        </w:rPr>
        <w:t xml:space="preserve">. </w:t>
      </w:r>
      <w:proofErr w:type="gramStart"/>
      <w:r>
        <w:rPr>
          <w:lang w:bidi="en-US"/>
        </w:rPr>
        <w:t>al</w:t>
      </w:r>
      <w:proofErr w:type="gramEnd"/>
      <w:r>
        <w:rPr>
          <w:lang w:bidi="en-US"/>
        </w:rPr>
        <w:t xml:space="preserve"> to control for the use of hormonal therapies may therefore be the reason for their lower cut-off value, and it would be reasonable to think that if such cases were removed</w:t>
      </w:r>
      <w:r w:rsidR="00EE778A">
        <w:rPr>
          <w:lang w:bidi="en-US"/>
        </w:rPr>
        <w:t>,</w:t>
      </w:r>
      <w:r>
        <w:rPr>
          <w:lang w:bidi="en-US"/>
        </w:rPr>
        <w:t xml:space="preserve"> the accuracy of glycodelin as a biomarker would increase</w:t>
      </w:r>
      <w:r w:rsidR="00EE778A">
        <w:rPr>
          <w:lang w:bidi="en-US"/>
        </w:rPr>
        <w:t xml:space="preserve"> in their study population</w:t>
      </w:r>
      <w:r>
        <w:rPr>
          <w:lang w:bidi="en-US"/>
        </w:rPr>
        <w:t>.</w:t>
      </w:r>
    </w:p>
    <w:p w14:paraId="3394CB6F" w14:textId="77777777" w:rsidR="006466C3" w:rsidRDefault="006466C3" w:rsidP="006466C3">
      <w:pPr>
        <w:spacing w:line="480" w:lineRule="auto"/>
        <w:rPr>
          <w:lang w:bidi="en-US"/>
        </w:rPr>
      </w:pPr>
    </w:p>
    <w:p w14:paraId="6E4D35B1" w14:textId="68C55D4A" w:rsidR="006466C3" w:rsidRDefault="006466C3" w:rsidP="006466C3">
      <w:pPr>
        <w:spacing w:line="480" w:lineRule="auto"/>
        <w:rPr>
          <w:lang w:bidi="en-US"/>
        </w:rPr>
      </w:pPr>
      <w:r>
        <w:rPr>
          <w:lang w:bidi="en-US"/>
        </w:rPr>
        <w:t xml:space="preserve">In contrast, while results from </w:t>
      </w:r>
      <w:proofErr w:type="spellStart"/>
      <w:r>
        <w:rPr>
          <w:lang w:bidi="en-US"/>
        </w:rPr>
        <w:t>V</w:t>
      </w:r>
      <w:r w:rsidRPr="008C2ADB">
        <w:rPr>
          <w:lang w:bidi="en-US"/>
        </w:rPr>
        <w:t>odolazkaia</w:t>
      </w:r>
      <w:proofErr w:type="spellEnd"/>
      <w:r>
        <w:rPr>
          <w:lang w:bidi="en-US"/>
        </w:rPr>
        <w:t xml:space="preserve"> et al. suggest a similar cut-off value as the current study (18</w:t>
      </w:r>
      <w:r w:rsidR="00C30F44">
        <w:rPr>
          <w:lang w:bidi="en-US"/>
        </w:rPr>
        <w:t xml:space="preserve"> </w:t>
      </w:r>
      <w:proofErr w:type="spellStart"/>
      <w:r>
        <w:rPr>
          <w:lang w:bidi="en-US"/>
        </w:rPr>
        <w:t>ng</w:t>
      </w:r>
      <w:proofErr w:type="spellEnd"/>
      <w:r>
        <w:rPr>
          <w:lang w:bidi="en-US"/>
        </w:rPr>
        <w:t>/mL vs. 19.18</w:t>
      </w:r>
      <w:r w:rsidR="00C30F44">
        <w:rPr>
          <w:lang w:bidi="en-US"/>
        </w:rPr>
        <w:t xml:space="preserve"> </w:t>
      </w:r>
      <w:proofErr w:type="spellStart"/>
      <w:r>
        <w:rPr>
          <w:lang w:bidi="en-US"/>
        </w:rPr>
        <w:t>ng</w:t>
      </w:r>
      <w:proofErr w:type="spellEnd"/>
      <w:r>
        <w:rPr>
          <w:lang w:bidi="en-US"/>
        </w:rPr>
        <w:t>/mL), the accuracy of glycodelin as a biomarker was markedly decreased. They found sensitivities of 66% and 62%, and specificities of 61% and 43% in independent training and test populations</w:t>
      </w:r>
      <w:r w:rsidR="00EE778A">
        <w:rPr>
          <w:lang w:bidi="en-US"/>
        </w:rPr>
        <w:t>,</w:t>
      </w:r>
      <w:r>
        <w:rPr>
          <w:lang w:bidi="en-US"/>
        </w:rPr>
        <w:t xml:space="preserve"> suggesting a</w:t>
      </w:r>
      <w:r w:rsidR="00EE778A">
        <w:rPr>
          <w:lang w:bidi="en-US"/>
        </w:rPr>
        <w:t xml:space="preserve"> much</w:t>
      </w:r>
      <w:r>
        <w:rPr>
          <w:lang w:bidi="en-US"/>
        </w:rPr>
        <w:t xml:space="preserve"> lower </w:t>
      </w:r>
      <w:r w:rsidR="00EE778A">
        <w:rPr>
          <w:lang w:bidi="en-US"/>
        </w:rPr>
        <w:t xml:space="preserve">diagnostic value than the </w:t>
      </w:r>
      <w:r>
        <w:rPr>
          <w:lang w:bidi="en-US"/>
        </w:rPr>
        <w:t>current study</w:t>
      </w:r>
      <w:r w:rsidR="00EE778A">
        <w:rPr>
          <w:vertAlign w:val="superscript"/>
          <w:lang w:bidi="en-US"/>
        </w:rPr>
        <w:t>66</w:t>
      </w:r>
      <w:r>
        <w:rPr>
          <w:lang w:bidi="en-US"/>
        </w:rPr>
        <w:t>. This discrepancy may also be attributable to divergent study populations. Firstly</w:t>
      </w:r>
      <w:r w:rsidR="00EE778A">
        <w:rPr>
          <w:lang w:bidi="en-US"/>
        </w:rPr>
        <w:t>,</w:t>
      </w:r>
      <w:r>
        <w:rPr>
          <w:lang w:bidi="en-US"/>
        </w:rPr>
        <w:t xml:space="preserve"> only cases who had previously received a negative preoperative ultrasound result were included in their analysis</w:t>
      </w:r>
      <w:r w:rsidR="00EE778A">
        <w:rPr>
          <w:vertAlign w:val="superscript"/>
          <w:lang w:bidi="en-US"/>
        </w:rPr>
        <w:t>66</w:t>
      </w:r>
      <w:r>
        <w:rPr>
          <w:lang w:bidi="en-US"/>
        </w:rPr>
        <w:t>. As more severe cases would be more likely to have lesions visible via ultrasound, their resultant study population largely consisted of patients with early stage disease</w:t>
      </w:r>
      <w:r w:rsidR="00EE778A">
        <w:rPr>
          <w:vertAlign w:val="superscript"/>
          <w:lang w:bidi="en-US"/>
        </w:rPr>
        <w:t>66</w:t>
      </w:r>
      <w:r>
        <w:rPr>
          <w:lang w:bidi="en-US"/>
        </w:rPr>
        <w:t>. Their training group consisted of 9</w:t>
      </w:r>
      <w:r w:rsidR="00EE778A">
        <w:rPr>
          <w:lang w:bidi="en-US"/>
        </w:rPr>
        <w:t>9 untreated cases with stage I-II</w:t>
      </w:r>
      <w:r>
        <w:rPr>
          <w:lang w:bidi="en-US"/>
        </w:rPr>
        <w:t xml:space="preserve"> disease</w:t>
      </w:r>
      <w:r w:rsidR="00EE778A">
        <w:rPr>
          <w:lang w:bidi="en-US"/>
        </w:rPr>
        <w:t>,</w:t>
      </w:r>
      <w:r>
        <w:rPr>
          <w:lang w:bidi="en-US"/>
        </w:rPr>
        <w:t xml:space="preserve"> and only 18 untreated cases with st</w:t>
      </w:r>
      <w:r w:rsidR="00EE778A">
        <w:rPr>
          <w:lang w:bidi="en-US"/>
        </w:rPr>
        <w:t>age III-IV disease. Similarly t</w:t>
      </w:r>
      <w:r>
        <w:rPr>
          <w:lang w:bidi="en-US"/>
        </w:rPr>
        <w:t>heir test group conta</w:t>
      </w:r>
      <w:r w:rsidR="00EE778A">
        <w:rPr>
          <w:lang w:bidi="en-US"/>
        </w:rPr>
        <w:t xml:space="preserve">ined 47 patients with stage I-II </w:t>
      </w:r>
      <w:r>
        <w:rPr>
          <w:lang w:bidi="en-US"/>
        </w:rPr>
        <w:t>di</w:t>
      </w:r>
      <w:r w:rsidR="00EE778A">
        <w:rPr>
          <w:lang w:bidi="en-US"/>
        </w:rPr>
        <w:t>sease and only 11 with stage III-IV</w:t>
      </w:r>
      <w:r>
        <w:rPr>
          <w:lang w:bidi="en-US"/>
        </w:rPr>
        <w:t xml:space="preserve"> disease. In contrast, untreated cases in the current study population consi</w:t>
      </w:r>
      <w:r w:rsidR="00EE778A">
        <w:rPr>
          <w:lang w:bidi="en-US"/>
        </w:rPr>
        <w:t>sted of only 8 women with stage I-II disease and 44 women with stage III-IV disease</w:t>
      </w:r>
      <w:r>
        <w:rPr>
          <w:lang w:bidi="en-US"/>
        </w:rPr>
        <w:t>. The prospective nature of this study made it difficult to obtain samples from patients with early stage disease, as these patients are less likely to receive surgical therapy. These divergent study populations can be both beneficial and detr</w:t>
      </w:r>
      <w:r w:rsidR="00EE778A">
        <w:rPr>
          <w:lang w:bidi="en-US"/>
        </w:rPr>
        <w:t>imental in a clinical setting. I</w:t>
      </w:r>
      <w:r w:rsidR="007A640F">
        <w:rPr>
          <w:lang w:bidi="en-US"/>
        </w:rPr>
        <w:t>t</w:t>
      </w:r>
      <w:r w:rsidR="00EE778A">
        <w:rPr>
          <w:lang w:bidi="en-US"/>
        </w:rPr>
        <w:t xml:space="preserve"> could be argued that o</w:t>
      </w:r>
      <w:r>
        <w:rPr>
          <w:lang w:bidi="en-US"/>
        </w:rPr>
        <w:t>ur study populating consisting largely of women with later stage disease is more clinically relevant</w:t>
      </w:r>
      <w:r w:rsidR="00EE778A">
        <w:rPr>
          <w:lang w:bidi="en-US"/>
        </w:rPr>
        <w:t xml:space="preserve">, as patients with </w:t>
      </w:r>
      <w:r w:rsidR="00EE778A">
        <w:rPr>
          <w:lang w:bidi="en-US"/>
        </w:rPr>
        <w:lastRenderedPageBreak/>
        <w:t>stage III-IV</w:t>
      </w:r>
      <w:r>
        <w:rPr>
          <w:lang w:bidi="en-US"/>
        </w:rPr>
        <w:t xml:space="preserve"> disease are more likely to seek medical attention, and </w:t>
      </w:r>
      <w:r w:rsidR="00EE778A">
        <w:rPr>
          <w:lang w:bidi="en-US"/>
        </w:rPr>
        <w:t>thus require a diagnostic test</w:t>
      </w:r>
      <w:r>
        <w:rPr>
          <w:lang w:bidi="en-US"/>
        </w:rPr>
        <w:t>. However as endometriosis is particularly hard to detect in early stage disease, a marke</w:t>
      </w:r>
      <w:r w:rsidR="00EE778A">
        <w:rPr>
          <w:lang w:bidi="en-US"/>
        </w:rPr>
        <w:t>r capable of detecting stage I-II</w:t>
      </w:r>
      <w:r>
        <w:rPr>
          <w:lang w:bidi="en-US"/>
        </w:rPr>
        <w:t xml:space="preserve"> disease with relative accuracy could be particularly useful. This could result in quicker implementation of treatment, decreased patient morbidity, and less healthcare burden. Future studies on the use of glycodelin as a biomarker </w:t>
      </w:r>
      <w:r w:rsidR="00EE778A">
        <w:rPr>
          <w:lang w:bidi="en-US"/>
        </w:rPr>
        <w:t xml:space="preserve">for endometriosis </w:t>
      </w:r>
      <w:r>
        <w:rPr>
          <w:lang w:bidi="en-US"/>
        </w:rPr>
        <w:t>should ensure an even distribution of disease stage in their study population.</w:t>
      </w:r>
    </w:p>
    <w:p w14:paraId="2311B55F" w14:textId="77777777" w:rsidR="006466C3" w:rsidRPr="00BC3BBD" w:rsidRDefault="006466C3" w:rsidP="006466C3">
      <w:pPr>
        <w:spacing w:line="480" w:lineRule="auto"/>
        <w:rPr>
          <w:b/>
          <w:lang w:bidi="en-US"/>
        </w:rPr>
      </w:pPr>
    </w:p>
    <w:p w14:paraId="7967D0E7" w14:textId="77777777" w:rsidR="006466C3" w:rsidRDefault="006466C3" w:rsidP="006466C3">
      <w:pPr>
        <w:spacing w:line="480" w:lineRule="auto"/>
        <w:rPr>
          <w:lang w:bidi="en-US"/>
        </w:rPr>
      </w:pPr>
      <w:r>
        <w:rPr>
          <w:lang w:bidi="en-US"/>
        </w:rPr>
        <w:t>The present study is the first to show a significant elevation of circulating glycodelin in women with endometriosis regardless of type, stage, BMI, age or cycle phase. Additionally, through the inclusion of a treated group of case</w:t>
      </w:r>
      <w:r w:rsidR="00AC5FFB">
        <w:rPr>
          <w:lang w:bidi="en-US"/>
        </w:rPr>
        <w:t>s</w:t>
      </w:r>
      <w:r>
        <w:rPr>
          <w:lang w:bidi="en-US"/>
        </w:rPr>
        <w:t>, we were able to identify biomarker response to hormonal treatment. Differences in biomarker concentration throughout the menstrual cycle were additionally analyzed,</w:t>
      </w:r>
      <w:r w:rsidR="00E45CF6">
        <w:rPr>
          <w:lang w:bidi="en-US"/>
        </w:rPr>
        <w:t xml:space="preserve"> though no significant difference was found</w:t>
      </w:r>
      <w:r>
        <w:rPr>
          <w:lang w:bidi="en-US"/>
        </w:rPr>
        <w:t xml:space="preserve">. </w:t>
      </w:r>
      <w:r w:rsidR="00E45CF6">
        <w:rPr>
          <w:lang w:bidi="en-US"/>
        </w:rPr>
        <w:t>However p</w:t>
      </w:r>
      <w:r>
        <w:rPr>
          <w:lang w:bidi="en-US"/>
        </w:rPr>
        <w:t xml:space="preserve">ast work has </w:t>
      </w:r>
      <w:r w:rsidR="00E45CF6">
        <w:rPr>
          <w:lang w:bidi="en-US"/>
        </w:rPr>
        <w:t>found serum</w:t>
      </w:r>
      <w:r>
        <w:rPr>
          <w:lang w:bidi="en-US"/>
        </w:rPr>
        <w:t xml:space="preserve"> glycodelin</w:t>
      </w:r>
      <w:r w:rsidRPr="003A1293">
        <w:rPr>
          <w:lang w:bidi="en-US"/>
        </w:rPr>
        <w:t xml:space="preserve"> concentrations </w:t>
      </w:r>
      <w:r w:rsidR="00E45CF6">
        <w:rPr>
          <w:lang w:bidi="en-US"/>
        </w:rPr>
        <w:t>to be lowest</w:t>
      </w:r>
      <w:r w:rsidRPr="003A1293">
        <w:rPr>
          <w:lang w:bidi="en-US"/>
        </w:rPr>
        <w:t xml:space="preserve"> du</w:t>
      </w:r>
      <w:r>
        <w:rPr>
          <w:lang w:bidi="en-US"/>
        </w:rPr>
        <w:t>ring</w:t>
      </w:r>
      <w:r w:rsidR="00E45CF6">
        <w:rPr>
          <w:lang w:bidi="en-US"/>
        </w:rPr>
        <w:t xml:space="preserve"> ovulation, then to rise during</w:t>
      </w:r>
      <w:r>
        <w:rPr>
          <w:lang w:bidi="en-US"/>
        </w:rPr>
        <w:t xml:space="preserve"> </w:t>
      </w:r>
      <w:r w:rsidR="00E45CF6">
        <w:rPr>
          <w:lang w:bidi="en-US"/>
        </w:rPr>
        <w:t>the secretory phase, and peak</w:t>
      </w:r>
      <w:r>
        <w:rPr>
          <w:lang w:bidi="en-US"/>
        </w:rPr>
        <w:t xml:space="preserve"> during the</w:t>
      </w:r>
      <w:r w:rsidRPr="003A1293">
        <w:rPr>
          <w:lang w:bidi="en-US"/>
        </w:rPr>
        <w:t xml:space="preserve"> early proliferative phase of the next menstrual cycle</w:t>
      </w:r>
      <w:r w:rsidR="00E45CF6">
        <w:rPr>
          <w:vertAlign w:val="superscript"/>
          <w:lang w:bidi="en-US"/>
        </w:rPr>
        <w:t>90</w:t>
      </w:r>
      <w:proofErr w:type="gramStart"/>
      <w:r w:rsidR="00E45CF6">
        <w:rPr>
          <w:vertAlign w:val="superscript"/>
          <w:lang w:bidi="en-US"/>
        </w:rPr>
        <w:t>,92</w:t>
      </w:r>
      <w:proofErr w:type="gramEnd"/>
      <w:r w:rsidRPr="003A1293">
        <w:rPr>
          <w:lang w:bidi="en-US"/>
        </w:rPr>
        <w:t>.</w:t>
      </w:r>
      <w:r>
        <w:rPr>
          <w:lang w:bidi="en-US"/>
        </w:rPr>
        <w:t xml:space="preserve"> </w:t>
      </w:r>
      <w:r w:rsidR="00E45CF6">
        <w:rPr>
          <w:lang w:bidi="en-US"/>
        </w:rPr>
        <w:t xml:space="preserve">While we observed no such finding, </w:t>
      </w:r>
      <w:r w:rsidR="00E539D8">
        <w:rPr>
          <w:lang w:bidi="en-US"/>
        </w:rPr>
        <w:t>this may be due to the small sample size available in the control group analyzed (</w:t>
      </w:r>
      <w:r w:rsidR="00E539D8" w:rsidRPr="00FA1C85">
        <w:rPr>
          <w:lang w:bidi="en-US"/>
        </w:rPr>
        <w:t>menstrual n=7, secretory n=4, proliferative n=8</w:t>
      </w:r>
      <w:r w:rsidR="00E539D8">
        <w:rPr>
          <w:lang w:bidi="en-US"/>
        </w:rPr>
        <w:t>). F</w:t>
      </w:r>
      <w:r w:rsidR="00E45CF6">
        <w:rPr>
          <w:lang w:bidi="en-US"/>
        </w:rPr>
        <w:t xml:space="preserve">uture research </w:t>
      </w:r>
      <w:r w:rsidR="00E539D8">
        <w:rPr>
          <w:lang w:bidi="en-US"/>
        </w:rPr>
        <w:t>should ensure menstrual cycle phase is properly controlled</w:t>
      </w:r>
      <w:r w:rsidR="00691778">
        <w:rPr>
          <w:lang w:bidi="en-US"/>
        </w:rPr>
        <w:t xml:space="preserve"> for</w:t>
      </w:r>
      <w:r>
        <w:rPr>
          <w:lang w:bidi="en-US"/>
        </w:rPr>
        <w:t xml:space="preserve">.  </w:t>
      </w:r>
    </w:p>
    <w:p w14:paraId="1EC6347E" w14:textId="77777777" w:rsidR="006466C3" w:rsidRDefault="006466C3" w:rsidP="006466C3">
      <w:pPr>
        <w:spacing w:line="480" w:lineRule="auto"/>
        <w:rPr>
          <w:lang w:bidi="en-US"/>
        </w:rPr>
      </w:pPr>
    </w:p>
    <w:p w14:paraId="34D881F1" w14:textId="77777777" w:rsidR="006466C3" w:rsidRDefault="00691778" w:rsidP="006466C3">
      <w:pPr>
        <w:spacing w:line="480" w:lineRule="auto"/>
        <w:rPr>
          <w:lang w:bidi="en-US"/>
        </w:rPr>
      </w:pPr>
      <w:r>
        <w:rPr>
          <w:lang w:bidi="en-US"/>
        </w:rPr>
        <w:t>F</w:t>
      </w:r>
      <w:r w:rsidR="006466C3">
        <w:rPr>
          <w:lang w:bidi="en-US"/>
        </w:rPr>
        <w:t>utu</w:t>
      </w:r>
      <w:r>
        <w:rPr>
          <w:lang w:bidi="en-US"/>
        </w:rPr>
        <w:t>re studies of glycodelin must also ensure standardization of</w:t>
      </w:r>
      <w:r w:rsidR="006466C3">
        <w:rPr>
          <w:lang w:bidi="en-US"/>
        </w:rPr>
        <w:t xml:space="preserve"> case and control inclusion criteria. The current study chose to include all cases of surgically and histologically confirmed disease</w:t>
      </w:r>
      <w:r>
        <w:rPr>
          <w:lang w:bidi="en-US"/>
        </w:rPr>
        <w:t>,</w:t>
      </w:r>
      <w:r w:rsidR="006466C3">
        <w:rPr>
          <w:lang w:bidi="en-US"/>
        </w:rPr>
        <w:t xml:space="preserve"> while </w:t>
      </w:r>
      <w:proofErr w:type="spellStart"/>
      <w:r w:rsidR="006466C3">
        <w:rPr>
          <w:lang w:bidi="en-US"/>
        </w:rPr>
        <w:t>Kocbek</w:t>
      </w:r>
      <w:proofErr w:type="spellEnd"/>
      <w:r w:rsidR="006466C3">
        <w:rPr>
          <w:lang w:bidi="en-US"/>
        </w:rPr>
        <w:t xml:space="preserve"> et al. and </w:t>
      </w:r>
      <w:proofErr w:type="spellStart"/>
      <w:r w:rsidR="006466C3">
        <w:rPr>
          <w:lang w:bidi="en-US"/>
        </w:rPr>
        <w:t>V</w:t>
      </w:r>
      <w:r w:rsidR="006466C3" w:rsidRPr="008C2ADB">
        <w:rPr>
          <w:lang w:bidi="en-US"/>
        </w:rPr>
        <w:t>odolazkaia</w:t>
      </w:r>
      <w:proofErr w:type="spellEnd"/>
      <w:r w:rsidR="006466C3">
        <w:rPr>
          <w:lang w:bidi="en-US"/>
        </w:rPr>
        <w:t xml:space="preserve"> et al</w:t>
      </w:r>
      <w:r>
        <w:rPr>
          <w:lang w:bidi="en-US"/>
        </w:rPr>
        <w:t>.</w:t>
      </w:r>
      <w:r w:rsidR="006466C3">
        <w:rPr>
          <w:lang w:bidi="en-US"/>
        </w:rPr>
        <w:t xml:space="preserve"> looked only </w:t>
      </w:r>
      <w:r w:rsidR="006466C3">
        <w:rPr>
          <w:lang w:bidi="en-US"/>
        </w:rPr>
        <w:lastRenderedPageBreak/>
        <w:t>at cases of ovarian endometriosis, and ultrasound negative endometriosis respectively</w:t>
      </w:r>
      <w:r>
        <w:rPr>
          <w:vertAlign w:val="superscript"/>
          <w:lang w:bidi="en-US"/>
        </w:rPr>
        <w:t>66</w:t>
      </w:r>
      <w:proofErr w:type="gramStart"/>
      <w:r>
        <w:rPr>
          <w:vertAlign w:val="superscript"/>
          <w:lang w:bidi="en-US"/>
        </w:rPr>
        <w:t>,90,92</w:t>
      </w:r>
      <w:proofErr w:type="gramEnd"/>
      <w:r w:rsidR="006466C3">
        <w:rPr>
          <w:lang w:bidi="en-US"/>
        </w:rPr>
        <w:t>. Additionally</w:t>
      </w:r>
      <w:r>
        <w:rPr>
          <w:lang w:bidi="en-US"/>
        </w:rPr>
        <w:t>,</w:t>
      </w:r>
      <w:r w:rsidR="006466C3">
        <w:rPr>
          <w:lang w:bidi="en-US"/>
        </w:rPr>
        <w:t xml:space="preserve"> the use of only ultrasound negative cases led to a pat</w:t>
      </w:r>
      <w:r w:rsidR="00AC5FFB">
        <w:rPr>
          <w:lang w:bidi="en-US"/>
        </w:rPr>
        <w:t>i</w:t>
      </w:r>
      <w:r w:rsidR="006466C3">
        <w:rPr>
          <w:lang w:bidi="en-US"/>
        </w:rPr>
        <w:t>ent population with a much higher proportion of early stage disease than in most</w:t>
      </w:r>
      <w:r>
        <w:rPr>
          <w:lang w:bidi="en-US"/>
        </w:rPr>
        <w:t xml:space="preserve"> published literature</w:t>
      </w:r>
      <w:r w:rsidR="002A5CD7">
        <w:rPr>
          <w:lang w:bidi="en-US"/>
        </w:rPr>
        <w:fldChar w:fldCharType="begin"/>
      </w:r>
      <w:r>
        <w:rPr>
          <w:lang w:bidi="en-US"/>
        </w:rPr>
        <w:instrText xml:space="preserve"> ADDIN ZOTERO_ITEM CSL_CITATION {"citationID":"551lgrn5e","properties":{"formattedCitation":"{\\rtf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Pr="00691778">
        <w:rPr>
          <w:vertAlign w:val="superscript"/>
        </w:rPr>
        <w:t>63</w:t>
      </w:r>
      <w:r w:rsidR="002A5CD7">
        <w:rPr>
          <w:lang w:bidi="en-US"/>
        </w:rPr>
        <w:fldChar w:fldCharType="end"/>
      </w:r>
      <w:r w:rsidR="006466C3">
        <w:rPr>
          <w:lang w:bidi="en-US"/>
        </w:rPr>
        <w:t>. Lastly</w:t>
      </w:r>
      <w:r>
        <w:rPr>
          <w:lang w:bidi="en-US"/>
        </w:rPr>
        <w:t>,</w:t>
      </w:r>
      <w:r w:rsidR="006466C3">
        <w:rPr>
          <w:lang w:bidi="en-US"/>
        </w:rPr>
        <w:t xml:space="preserve"> as we found hormonal contraceptive use to lower circulating glycodelin concentrations, it is recommended that future studies include both treated and untreated patients to confirm our findings. This was not conducted i</w:t>
      </w:r>
      <w:r>
        <w:rPr>
          <w:lang w:bidi="en-US"/>
        </w:rPr>
        <w:t xml:space="preserve">n either paper by </w:t>
      </w:r>
      <w:proofErr w:type="spellStart"/>
      <w:r>
        <w:rPr>
          <w:lang w:bidi="en-US"/>
        </w:rPr>
        <w:t>Kocbek</w:t>
      </w:r>
      <w:proofErr w:type="spellEnd"/>
      <w:r>
        <w:rPr>
          <w:lang w:bidi="en-US"/>
        </w:rPr>
        <w:t xml:space="preserve"> et al.</w:t>
      </w:r>
      <w:r w:rsidR="006466C3">
        <w:rPr>
          <w:lang w:bidi="en-US"/>
        </w:rPr>
        <w:t xml:space="preserve"> decreasing the validity of their findings</w:t>
      </w:r>
      <w:r>
        <w:rPr>
          <w:vertAlign w:val="superscript"/>
          <w:lang w:bidi="en-US"/>
        </w:rPr>
        <w:t>90</w:t>
      </w:r>
      <w:proofErr w:type="gramStart"/>
      <w:r>
        <w:rPr>
          <w:vertAlign w:val="superscript"/>
          <w:lang w:bidi="en-US"/>
        </w:rPr>
        <w:t>,92</w:t>
      </w:r>
      <w:proofErr w:type="gramEnd"/>
      <w:r w:rsidR="006466C3">
        <w:rPr>
          <w:lang w:bidi="en-US"/>
        </w:rPr>
        <w:t xml:space="preserve">. </w:t>
      </w:r>
    </w:p>
    <w:p w14:paraId="70FDCEEB" w14:textId="77777777" w:rsidR="006466C3" w:rsidRDefault="006466C3" w:rsidP="006466C3">
      <w:pPr>
        <w:spacing w:line="480" w:lineRule="auto"/>
        <w:rPr>
          <w:lang w:bidi="en-US"/>
        </w:rPr>
      </w:pPr>
    </w:p>
    <w:p w14:paraId="53F7FB71" w14:textId="0839A1BD" w:rsidR="006466C3" w:rsidRDefault="006466C3" w:rsidP="006466C3">
      <w:pPr>
        <w:spacing w:line="480" w:lineRule="auto"/>
      </w:pPr>
      <w:r>
        <w:rPr>
          <w:lang w:bidi="en-US"/>
        </w:rPr>
        <w:t xml:space="preserve">As the study by </w:t>
      </w:r>
      <w:proofErr w:type="spellStart"/>
      <w:r>
        <w:rPr>
          <w:lang w:bidi="en-US"/>
        </w:rPr>
        <w:t>V</w:t>
      </w:r>
      <w:r w:rsidRPr="008C2ADB">
        <w:rPr>
          <w:lang w:bidi="en-US"/>
        </w:rPr>
        <w:t>odolazkaia</w:t>
      </w:r>
      <w:proofErr w:type="spellEnd"/>
      <w:r>
        <w:rPr>
          <w:lang w:bidi="en-US"/>
        </w:rPr>
        <w:t xml:space="preserve"> et al. obtained samples from a pre-existing </w:t>
      </w:r>
      <w:proofErr w:type="spellStart"/>
      <w:r>
        <w:rPr>
          <w:lang w:bidi="en-US"/>
        </w:rPr>
        <w:t>biobank</w:t>
      </w:r>
      <w:proofErr w:type="spellEnd"/>
      <w:r w:rsidR="00691778">
        <w:rPr>
          <w:lang w:bidi="en-US"/>
        </w:rPr>
        <w:t>,</w:t>
      </w:r>
      <w:r>
        <w:rPr>
          <w:lang w:bidi="en-US"/>
        </w:rPr>
        <w:t xml:space="preserve"> they had access to a much larger sample size</w:t>
      </w:r>
      <w:r w:rsidR="00691778">
        <w:rPr>
          <w:lang w:bidi="en-US"/>
        </w:rPr>
        <w:t xml:space="preserve"> than the current study</w:t>
      </w:r>
      <w:r w:rsidR="00691778">
        <w:rPr>
          <w:vertAlign w:val="superscript"/>
          <w:lang w:bidi="en-US"/>
        </w:rPr>
        <w:t>66</w:t>
      </w:r>
      <w:r>
        <w:rPr>
          <w:lang w:bidi="en-US"/>
        </w:rPr>
        <w:t>. However as they did not collect</w:t>
      </w:r>
      <w:r w:rsidR="00AC5FFB">
        <w:rPr>
          <w:lang w:bidi="en-US"/>
        </w:rPr>
        <w:t xml:space="preserve"> and catalogue the samples them</w:t>
      </w:r>
      <w:r>
        <w:rPr>
          <w:lang w:bidi="en-US"/>
        </w:rPr>
        <w:t>sel</w:t>
      </w:r>
      <w:r w:rsidR="00691778">
        <w:rPr>
          <w:lang w:bidi="en-US"/>
        </w:rPr>
        <w:t xml:space="preserve">ves </w:t>
      </w:r>
      <w:r w:rsidR="009760AA">
        <w:rPr>
          <w:lang w:bidi="en-US"/>
        </w:rPr>
        <w:t>it leaves room for bias. T</w:t>
      </w:r>
      <w:r w:rsidR="00207266">
        <w:rPr>
          <w:lang w:bidi="en-US"/>
        </w:rPr>
        <w:t xml:space="preserve">he </w:t>
      </w:r>
      <w:r>
        <w:rPr>
          <w:lang w:bidi="en-US"/>
        </w:rPr>
        <w:t xml:space="preserve">current </w:t>
      </w:r>
      <w:r w:rsidR="00691778">
        <w:rPr>
          <w:lang w:bidi="en-US"/>
        </w:rPr>
        <w:t>study found cases with stage I-II</w:t>
      </w:r>
      <w:r>
        <w:rPr>
          <w:lang w:bidi="en-US"/>
        </w:rPr>
        <w:t xml:space="preserve"> disease to have </w:t>
      </w:r>
      <w:r w:rsidR="009760AA">
        <w:rPr>
          <w:lang w:bidi="en-US"/>
        </w:rPr>
        <w:t xml:space="preserve">significantly </w:t>
      </w:r>
      <w:r>
        <w:rPr>
          <w:lang w:bidi="en-US"/>
        </w:rPr>
        <w:t>less circulating glyc</w:t>
      </w:r>
      <w:r w:rsidR="00691778">
        <w:rPr>
          <w:lang w:bidi="en-US"/>
        </w:rPr>
        <w:t>odelin than those with stage III-IV disease</w:t>
      </w:r>
      <w:r>
        <w:rPr>
          <w:lang w:bidi="en-US"/>
        </w:rPr>
        <w:t>.</w:t>
      </w:r>
      <w:r w:rsidR="00691778">
        <w:rPr>
          <w:lang w:bidi="en-US"/>
        </w:rPr>
        <w:t xml:space="preserve"> I</w:t>
      </w:r>
      <w:r w:rsidR="00207266">
        <w:rPr>
          <w:lang w:bidi="en-US"/>
        </w:rPr>
        <w:t xml:space="preserve">n concert with the </w:t>
      </w:r>
      <w:r w:rsidR="00691778">
        <w:rPr>
          <w:lang w:bidi="en-US"/>
        </w:rPr>
        <w:t xml:space="preserve">findings of </w:t>
      </w:r>
      <w:proofErr w:type="spellStart"/>
      <w:r w:rsidR="00691778">
        <w:rPr>
          <w:lang w:bidi="en-US"/>
        </w:rPr>
        <w:t>V</w:t>
      </w:r>
      <w:r w:rsidR="00691778" w:rsidRPr="008C2ADB">
        <w:rPr>
          <w:lang w:bidi="en-US"/>
        </w:rPr>
        <w:t>odolazkaia</w:t>
      </w:r>
      <w:proofErr w:type="spellEnd"/>
      <w:r w:rsidR="00691778">
        <w:rPr>
          <w:lang w:bidi="en-US"/>
        </w:rPr>
        <w:t xml:space="preserve"> et a</w:t>
      </w:r>
      <w:r w:rsidR="00207266">
        <w:rPr>
          <w:lang w:bidi="en-US"/>
        </w:rPr>
        <w:t>l., whose patient population predominantly consisted of cases with early stage disease and whose results showed comparatively lower diagnostic accuracy, it</w:t>
      </w:r>
      <w:r>
        <w:rPr>
          <w:lang w:bidi="en-US"/>
        </w:rPr>
        <w:t xml:space="preserve"> suggest</w:t>
      </w:r>
      <w:r w:rsidR="00AC5FFB">
        <w:rPr>
          <w:lang w:bidi="en-US"/>
        </w:rPr>
        <w:t>s</w:t>
      </w:r>
      <w:r>
        <w:rPr>
          <w:lang w:bidi="en-US"/>
        </w:rPr>
        <w:t xml:space="preserve"> that glycodelin concentrations </w:t>
      </w:r>
      <w:r w:rsidR="00207266">
        <w:rPr>
          <w:lang w:bidi="en-US"/>
        </w:rPr>
        <w:t xml:space="preserve">may </w:t>
      </w:r>
      <w:r>
        <w:rPr>
          <w:lang w:bidi="en-US"/>
        </w:rPr>
        <w:t>increase as the disease progres</w:t>
      </w:r>
      <w:r w:rsidR="00207266">
        <w:rPr>
          <w:lang w:bidi="en-US"/>
        </w:rPr>
        <w:t>ses. If this is in fact correct,</w:t>
      </w:r>
      <w:r>
        <w:rPr>
          <w:lang w:bidi="en-US"/>
        </w:rPr>
        <w:t xml:space="preserve"> th</w:t>
      </w:r>
      <w:r w:rsidR="003E5ECA">
        <w:rPr>
          <w:lang w:bidi="en-US"/>
        </w:rPr>
        <w:t>e</w:t>
      </w:r>
      <w:r>
        <w:rPr>
          <w:lang w:bidi="en-US"/>
        </w:rPr>
        <w:t xml:space="preserve">n the accuracy of glycodelin as a biomarker for endometriosis as presented by </w:t>
      </w:r>
      <w:proofErr w:type="spellStart"/>
      <w:r>
        <w:rPr>
          <w:lang w:bidi="en-US"/>
        </w:rPr>
        <w:t>V</w:t>
      </w:r>
      <w:r w:rsidRPr="008C2ADB">
        <w:rPr>
          <w:lang w:bidi="en-US"/>
        </w:rPr>
        <w:t>odolazkaia</w:t>
      </w:r>
      <w:proofErr w:type="spellEnd"/>
      <w:r>
        <w:rPr>
          <w:lang w:bidi="en-US"/>
        </w:rPr>
        <w:t xml:space="preserve"> </w:t>
      </w:r>
      <w:r w:rsidR="003E5ECA">
        <w:rPr>
          <w:lang w:bidi="en-US"/>
        </w:rPr>
        <w:t>et al</w:t>
      </w:r>
      <w:r w:rsidR="009760AA">
        <w:rPr>
          <w:lang w:bidi="en-US"/>
        </w:rPr>
        <w:t>.</w:t>
      </w:r>
      <w:r w:rsidR="00F5713B">
        <w:rPr>
          <w:lang w:bidi="en-US"/>
        </w:rPr>
        <w:t xml:space="preserve"> is under</w:t>
      </w:r>
      <w:r w:rsidR="003E5ECA">
        <w:rPr>
          <w:lang w:bidi="en-US"/>
        </w:rPr>
        <w:t>represented</w:t>
      </w:r>
      <w:r>
        <w:rPr>
          <w:lang w:bidi="en-US"/>
        </w:rPr>
        <w:t>. Furthermore</w:t>
      </w:r>
      <w:r w:rsidR="00207266">
        <w:rPr>
          <w:lang w:bidi="en-US"/>
        </w:rPr>
        <w:t>,</w:t>
      </w:r>
      <w:r>
        <w:rPr>
          <w:lang w:bidi="en-US"/>
        </w:rPr>
        <w:t xml:space="preserve"> pathology results confirming disease diagnosis was absent in 12.9% of cases included in their analysis</w:t>
      </w:r>
      <w:r w:rsidR="00207266">
        <w:rPr>
          <w:vertAlign w:val="superscript"/>
          <w:lang w:bidi="en-US"/>
        </w:rPr>
        <w:t>66</w:t>
      </w:r>
      <w:r w:rsidR="00207266">
        <w:rPr>
          <w:lang w:bidi="en-US"/>
        </w:rPr>
        <w:t>. This may have resulted in</w:t>
      </w:r>
      <w:r>
        <w:rPr>
          <w:lang w:bidi="en-US"/>
        </w:rPr>
        <w:t xml:space="preserve"> misclassification bias, particu</w:t>
      </w:r>
      <w:r w:rsidR="00207266">
        <w:rPr>
          <w:lang w:bidi="en-US"/>
        </w:rPr>
        <w:t xml:space="preserve">larly as earlier stage disease </w:t>
      </w:r>
      <w:r>
        <w:rPr>
          <w:lang w:bidi="en-US"/>
        </w:rPr>
        <w:t>is ha</w:t>
      </w:r>
      <w:r w:rsidR="00207266">
        <w:rPr>
          <w:lang w:bidi="en-US"/>
        </w:rPr>
        <w:t xml:space="preserve">rder for physicians to </w:t>
      </w:r>
      <w:r>
        <w:rPr>
          <w:lang w:bidi="en-US"/>
        </w:rPr>
        <w:t>correctly</w:t>
      </w:r>
      <w:r w:rsidR="00207266">
        <w:rPr>
          <w:lang w:bidi="en-US"/>
        </w:rPr>
        <w:t xml:space="preserve"> identify</w:t>
      </w:r>
      <w:r w:rsidR="002A5CD7">
        <w:rPr>
          <w:lang w:bidi="en-US"/>
        </w:rPr>
        <w:fldChar w:fldCharType="begin"/>
      </w:r>
      <w:r w:rsidR="00207266">
        <w:rPr>
          <w:lang w:bidi="en-US"/>
        </w:rPr>
        <w:instrText xml:space="preserve"> ADDIN ZOTERO_ITEM CSL_CITATION {"citationID":"2aub18uvij","properties":{"formattedCitation":"{\\rtf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rPr>
          <w:lang w:bidi="en-US"/>
        </w:rPr>
        <w:fldChar w:fldCharType="separate"/>
      </w:r>
      <w:r w:rsidR="00207266" w:rsidRPr="00207266">
        <w:rPr>
          <w:vertAlign w:val="superscript"/>
        </w:rPr>
        <w:t>63</w:t>
      </w:r>
      <w:r w:rsidR="002A5CD7">
        <w:rPr>
          <w:lang w:bidi="en-US"/>
        </w:rPr>
        <w:fldChar w:fldCharType="end"/>
      </w:r>
      <w:r>
        <w:rPr>
          <w:lang w:bidi="en-US"/>
        </w:rPr>
        <w:t>. This could mean that some patients analyzed as cases actually lack</w:t>
      </w:r>
      <w:r w:rsidR="00207266">
        <w:rPr>
          <w:lang w:bidi="en-US"/>
        </w:rPr>
        <w:t>ed the disease. This would push their</w:t>
      </w:r>
      <w:r>
        <w:rPr>
          <w:lang w:bidi="en-US"/>
        </w:rPr>
        <w:t xml:space="preserve"> results towards the null hypothesis</w:t>
      </w:r>
      <w:r w:rsidR="00207266">
        <w:rPr>
          <w:lang w:bidi="en-US"/>
        </w:rPr>
        <w:t>,</w:t>
      </w:r>
      <w:r>
        <w:rPr>
          <w:lang w:bidi="en-US"/>
        </w:rPr>
        <w:t xml:space="preserve"> </w:t>
      </w:r>
      <w:r w:rsidR="00207266">
        <w:rPr>
          <w:lang w:bidi="en-US"/>
        </w:rPr>
        <w:t>providing further explanation for their findings of lower diagnostic accuracy than the current study</w:t>
      </w:r>
      <w:r>
        <w:rPr>
          <w:lang w:bidi="en-US"/>
        </w:rPr>
        <w:t xml:space="preserve">. </w:t>
      </w:r>
    </w:p>
    <w:p w14:paraId="6B75F172" w14:textId="77777777" w:rsidR="006466C3" w:rsidRDefault="006466C3" w:rsidP="006466C3">
      <w:pPr>
        <w:spacing w:line="480" w:lineRule="auto"/>
      </w:pPr>
    </w:p>
    <w:p w14:paraId="26BC82A0" w14:textId="77777777" w:rsidR="006466C3" w:rsidRDefault="006466C3" w:rsidP="006466C3">
      <w:pPr>
        <w:spacing w:line="480" w:lineRule="auto"/>
        <w:rPr>
          <w:lang w:bidi="en-US"/>
        </w:rPr>
      </w:pPr>
      <w:r>
        <w:rPr>
          <w:lang w:bidi="en-US"/>
        </w:rPr>
        <w:t xml:space="preserve">Only one study to date has not found </w:t>
      </w:r>
      <w:r w:rsidR="00DF20BE">
        <w:rPr>
          <w:lang w:bidi="en-US"/>
        </w:rPr>
        <w:t xml:space="preserve">a significant elevation in </w:t>
      </w:r>
      <w:r>
        <w:rPr>
          <w:lang w:bidi="en-US"/>
        </w:rPr>
        <w:t>circulating glycodelin concentration in women with endometriosis</w:t>
      </w:r>
      <w:r w:rsidR="00DF20BE">
        <w:rPr>
          <w:vertAlign w:val="superscript"/>
          <w:lang w:bidi="en-US"/>
        </w:rPr>
        <w:t>85</w:t>
      </w:r>
      <w:r>
        <w:rPr>
          <w:lang w:bidi="en-US"/>
        </w:rPr>
        <w:t>. In 2012</w:t>
      </w:r>
      <w:r w:rsidR="00DF20BE">
        <w:rPr>
          <w:lang w:bidi="en-US"/>
        </w:rPr>
        <w:t>,</w:t>
      </w:r>
      <w:r>
        <w:rPr>
          <w:lang w:bidi="en-US"/>
        </w:rPr>
        <w:t xml:space="preserve"> </w:t>
      </w:r>
      <w:proofErr w:type="spellStart"/>
      <w:r w:rsidRPr="0039028C">
        <w:rPr>
          <w:lang w:bidi="en-US"/>
        </w:rPr>
        <w:t>Drosdzol</w:t>
      </w:r>
      <w:proofErr w:type="spellEnd"/>
      <w:r w:rsidRPr="0039028C">
        <w:rPr>
          <w:lang w:bidi="en-US"/>
        </w:rPr>
        <w:t>-Cop</w:t>
      </w:r>
      <w:r w:rsidR="00DF20BE">
        <w:rPr>
          <w:lang w:bidi="en-US"/>
        </w:rPr>
        <w:t xml:space="preserve"> et</w:t>
      </w:r>
      <w:r>
        <w:rPr>
          <w:lang w:bidi="en-US"/>
        </w:rPr>
        <w:t xml:space="preserve"> al. investigated glycodelin concentrations in 50 adolescent girls aged 13-19</w:t>
      </w:r>
      <w:r w:rsidR="00DF20BE">
        <w:rPr>
          <w:vertAlign w:val="superscript"/>
          <w:lang w:bidi="en-US"/>
        </w:rPr>
        <w:t>85</w:t>
      </w:r>
      <w:r>
        <w:rPr>
          <w:lang w:bidi="en-US"/>
        </w:rPr>
        <w:t>. Diagnosis was surgically</w:t>
      </w:r>
      <w:r w:rsidR="00DF20BE">
        <w:rPr>
          <w:lang w:bidi="en-US"/>
        </w:rPr>
        <w:t xml:space="preserve"> confirmed</w:t>
      </w:r>
      <w:r>
        <w:rPr>
          <w:lang w:bidi="en-US"/>
        </w:rPr>
        <w:t xml:space="preserve"> by laparoscopy in 33 patients, while no evidence of disease was seen in 17 patients</w:t>
      </w:r>
      <w:r w:rsidR="00DF20BE">
        <w:rPr>
          <w:vertAlign w:val="superscript"/>
          <w:lang w:bidi="en-US"/>
        </w:rPr>
        <w:t>85</w:t>
      </w:r>
      <w:r>
        <w:rPr>
          <w:lang w:bidi="en-US"/>
        </w:rPr>
        <w:t xml:space="preserve">.  While no significant difference </w:t>
      </w:r>
      <w:r w:rsidR="00DF20BE">
        <w:rPr>
          <w:lang w:bidi="en-US"/>
        </w:rPr>
        <w:t>in glycodelin concentration was found in this study</w:t>
      </w:r>
      <w:r>
        <w:rPr>
          <w:lang w:bidi="en-US"/>
        </w:rPr>
        <w:t xml:space="preserve">, the young age group selected, small sample size, and failure to exclude hormonally treated </w:t>
      </w:r>
      <w:r w:rsidR="003E5ECA">
        <w:rPr>
          <w:lang w:bidi="en-US"/>
        </w:rPr>
        <w:t>cases may be the reason for the negative results of this study</w:t>
      </w:r>
      <w:r w:rsidR="00DF20BE">
        <w:rPr>
          <w:vertAlign w:val="superscript"/>
          <w:lang w:bidi="en-US"/>
        </w:rPr>
        <w:t>85</w:t>
      </w:r>
      <w:r>
        <w:rPr>
          <w:lang w:bidi="en-US"/>
        </w:rPr>
        <w:t xml:space="preserve">.  </w:t>
      </w:r>
    </w:p>
    <w:p w14:paraId="28EBF04B" w14:textId="77777777" w:rsidR="006466C3" w:rsidRDefault="006466C3" w:rsidP="006466C3">
      <w:pPr>
        <w:spacing w:line="480" w:lineRule="auto"/>
        <w:rPr>
          <w:lang w:bidi="en-US"/>
        </w:rPr>
      </w:pPr>
    </w:p>
    <w:p w14:paraId="7E6E419D" w14:textId="77777777" w:rsidR="006466C3" w:rsidRDefault="00270626" w:rsidP="006466C3">
      <w:pPr>
        <w:spacing w:line="480" w:lineRule="auto"/>
        <w:rPr>
          <w:b/>
          <w:i/>
          <w:lang w:bidi="en-US"/>
        </w:rPr>
      </w:pPr>
      <w:r>
        <w:rPr>
          <w:b/>
          <w:lang w:bidi="en-US"/>
        </w:rPr>
        <w:t>4.2.2</w:t>
      </w:r>
      <w:r w:rsidR="006466C3">
        <w:rPr>
          <w:b/>
          <w:lang w:bidi="en-US"/>
        </w:rPr>
        <w:t xml:space="preserve"> </w:t>
      </w:r>
      <w:r w:rsidR="006466C3">
        <w:rPr>
          <w:b/>
          <w:i/>
          <w:lang w:bidi="en-US"/>
        </w:rPr>
        <w:t>ZAG</w:t>
      </w:r>
    </w:p>
    <w:p w14:paraId="66D8121A" w14:textId="77777777" w:rsidR="00F105C1" w:rsidRDefault="006466C3" w:rsidP="006466C3">
      <w:pPr>
        <w:spacing w:line="480" w:lineRule="auto"/>
        <w:rPr>
          <w:lang w:bidi="en-US"/>
        </w:rPr>
      </w:pPr>
      <w:r>
        <w:rPr>
          <w:lang w:bidi="en-US"/>
        </w:rPr>
        <w:t xml:space="preserve">Our </w:t>
      </w:r>
      <w:r w:rsidR="00AC5FFB">
        <w:rPr>
          <w:lang w:bidi="en-US"/>
        </w:rPr>
        <w:t>study found a</w:t>
      </w:r>
      <w:r>
        <w:rPr>
          <w:lang w:bidi="en-US"/>
        </w:rPr>
        <w:t xml:space="preserve"> significant </w:t>
      </w:r>
      <w:r w:rsidR="004219B3">
        <w:rPr>
          <w:lang w:bidi="en-US"/>
        </w:rPr>
        <w:t>elevation in</w:t>
      </w:r>
      <w:r>
        <w:rPr>
          <w:lang w:bidi="en-US"/>
        </w:rPr>
        <w:t xml:space="preserve"> circulating concentrations</w:t>
      </w:r>
      <w:r w:rsidR="00AC5FFB">
        <w:rPr>
          <w:lang w:bidi="en-US"/>
        </w:rPr>
        <w:t xml:space="preserve"> of</w:t>
      </w:r>
      <w:r>
        <w:rPr>
          <w:lang w:bidi="en-US"/>
        </w:rPr>
        <w:t xml:space="preserve"> ZAG in patients with endom</w:t>
      </w:r>
      <w:r w:rsidR="00F105C1">
        <w:rPr>
          <w:lang w:bidi="en-US"/>
        </w:rPr>
        <w:t>etriosis compared to controls (</w:t>
      </w:r>
      <w:r w:rsidR="00F105C1" w:rsidRPr="00F105C1">
        <w:rPr>
          <w:i/>
          <w:lang w:bidi="en-US"/>
        </w:rPr>
        <w:t>p</w:t>
      </w:r>
      <w:r>
        <w:rPr>
          <w:lang w:bidi="en-US"/>
        </w:rPr>
        <w:t>=0.009)</w:t>
      </w:r>
      <w:r w:rsidR="004219B3">
        <w:rPr>
          <w:lang w:bidi="en-US"/>
        </w:rPr>
        <w:t>, and is only the second study to investigate ZAG as a</w:t>
      </w:r>
      <w:r w:rsidR="00F105C1">
        <w:rPr>
          <w:lang w:bidi="en-US"/>
        </w:rPr>
        <w:t xml:space="preserve"> potential biomarker</w:t>
      </w:r>
      <w:r w:rsidR="004219B3">
        <w:rPr>
          <w:lang w:bidi="en-US"/>
        </w:rPr>
        <w:t xml:space="preserve"> for endometriosis</w:t>
      </w:r>
      <w:r w:rsidR="004219B3">
        <w:rPr>
          <w:vertAlign w:val="superscript"/>
          <w:lang w:bidi="en-US"/>
        </w:rPr>
        <w:t>89</w:t>
      </w:r>
      <w:r>
        <w:rPr>
          <w:lang w:bidi="en-US"/>
        </w:rPr>
        <w:t>. It is additionally the only study using blood serum as a medium</w:t>
      </w:r>
      <w:r w:rsidR="00F105C1">
        <w:rPr>
          <w:lang w:bidi="en-US"/>
        </w:rPr>
        <w:t>,</w:t>
      </w:r>
      <w:r>
        <w:rPr>
          <w:lang w:bidi="en-US"/>
        </w:rPr>
        <w:t xml:space="preserve"> and to use symptomatic controls, which eliminates misclassification bias. Through ROC analysis the present study fou</w:t>
      </w:r>
      <w:r w:rsidR="00F105C1">
        <w:rPr>
          <w:lang w:bidi="en-US"/>
        </w:rPr>
        <w:t>nd ZAG to have an AUC of 0.69 (</w:t>
      </w:r>
      <w:r w:rsidR="00F105C1" w:rsidRPr="00F105C1">
        <w:rPr>
          <w:i/>
          <w:lang w:bidi="en-US"/>
        </w:rPr>
        <w:t>p</w:t>
      </w:r>
      <w:r>
        <w:rPr>
          <w:lang w:bidi="en-US"/>
        </w:rPr>
        <w:t xml:space="preserve">=0.008), resulting in a sensitivity of 46%, and a specificity of 100% for disease detection. </w:t>
      </w:r>
    </w:p>
    <w:p w14:paraId="0A3B6935" w14:textId="77777777" w:rsidR="00F105C1" w:rsidRDefault="00F105C1" w:rsidP="006466C3">
      <w:pPr>
        <w:spacing w:line="480" w:lineRule="auto"/>
        <w:rPr>
          <w:lang w:bidi="en-US"/>
        </w:rPr>
      </w:pPr>
    </w:p>
    <w:p w14:paraId="243FD01A" w14:textId="4173FE72" w:rsidR="006466C3" w:rsidRDefault="006466C3" w:rsidP="006466C3">
      <w:pPr>
        <w:spacing w:line="480" w:lineRule="auto"/>
        <w:rPr>
          <w:lang w:bidi="en-US"/>
        </w:rPr>
      </w:pPr>
      <w:r>
        <w:rPr>
          <w:lang w:bidi="en-US"/>
        </w:rPr>
        <w:t xml:space="preserve">This finding is similar to that of the previous study conducted by </w:t>
      </w:r>
      <w:proofErr w:type="spellStart"/>
      <w:r>
        <w:rPr>
          <w:lang w:bidi="en-US"/>
        </w:rPr>
        <w:t>Signorile</w:t>
      </w:r>
      <w:proofErr w:type="spellEnd"/>
      <w:r>
        <w:rPr>
          <w:lang w:bidi="en-US"/>
        </w:rPr>
        <w:t xml:space="preserve"> and Baldi</w:t>
      </w:r>
      <w:r w:rsidR="00F105C1">
        <w:rPr>
          <w:vertAlign w:val="superscript"/>
          <w:lang w:bidi="en-US"/>
        </w:rPr>
        <w:t>89</w:t>
      </w:r>
      <w:r>
        <w:rPr>
          <w:lang w:bidi="en-US"/>
        </w:rPr>
        <w:t>. They first identified ZAG as a putative biomarker of endometriosis through proteomics</w:t>
      </w:r>
      <w:r w:rsidR="00F105C1">
        <w:rPr>
          <w:lang w:bidi="en-US"/>
        </w:rPr>
        <w:t>,</w:t>
      </w:r>
      <w:r>
        <w:rPr>
          <w:lang w:bidi="en-US"/>
        </w:rPr>
        <w:t xml:space="preserve"> when differential express</w:t>
      </w:r>
      <w:r w:rsidR="00F105C1">
        <w:rPr>
          <w:lang w:bidi="en-US"/>
        </w:rPr>
        <w:t xml:space="preserve">ion was observed when </w:t>
      </w:r>
      <w:r>
        <w:rPr>
          <w:lang w:bidi="en-US"/>
        </w:rPr>
        <w:t xml:space="preserve">comparing five women with </w:t>
      </w:r>
      <w:r w:rsidR="00F105C1">
        <w:rPr>
          <w:lang w:bidi="en-US"/>
        </w:rPr>
        <w:t>endometriosis to five</w:t>
      </w:r>
      <w:r>
        <w:rPr>
          <w:lang w:bidi="en-US"/>
        </w:rPr>
        <w:t xml:space="preserve"> controls</w:t>
      </w:r>
      <w:r w:rsidR="00F105C1">
        <w:rPr>
          <w:vertAlign w:val="superscript"/>
          <w:lang w:bidi="en-US"/>
        </w:rPr>
        <w:t>89</w:t>
      </w:r>
      <w:r>
        <w:rPr>
          <w:lang w:bidi="en-US"/>
        </w:rPr>
        <w:t>. They then recruited an additional 120 cases</w:t>
      </w:r>
      <w:r w:rsidR="00F105C1">
        <w:rPr>
          <w:lang w:bidi="en-US"/>
        </w:rPr>
        <w:t>,</w:t>
      </w:r>
      <w:r>
        <w:rPr>
          <w:lang w:bidi="en-US"/>
        </w:rPr>
        <w:t xml:space="preserve"> and 20 controls (healthy women) resulting in a study population of n=125 (cases) and n=25 </w:t>
      </w:r>
      <w:r>
        <w:rPr>
          <w:lang w:bidi="en-US"/>
        </w:rPr>
        <w:lastRenderedPageBreak/>
        <w:t>(</w:t>
      </w:r>
      <w:proofErr w:type="gramStart"/>
      <w:r>
        <w:rPr>
          <w:lang w:bidi="en-US"/>
        </w:rPr>
        <w:t>controls)</w:t>
      </w:r>
      <w:r w:rsidR="00F105C1">
        <w:rPr>
          <w:vertAlign w:val="superscript"/>
          <w:lang w:bidi="en-US"/>
        </w:rPr>
        <w:t>89</w:t>
      </w:r>
      <w:proofErr w:type="gramEnd"/>
      <w:r>
        <w:rPr>
          <w:lang w:bidi="en-US"/>
        </w:rPr>
        <w:t>. All women who had taken hormonal contraceptives within six months of study enrol</w:t>
      </w:r>
      <w:r w:rsidR="00A914F2">
        <w:rPr>
          <w:lang w:bidi="en-US"/>
        </w:rPr>
        <w:t>l</w:t>
      </w:r>
      <w:r>
        <w:rPr>
          <w:lang w:bidi="en-US"/>
        </w:rPr>
        <w:t>ment were excluded from</w:t>
      </w:r>
      <w:r w:rsidR="00F105C1">
        <w:rPr>
          <w:lang w:bidi="en-US"/>
        </w:rPr>
        <w:t xml:space="preserve"> their</w:t>
      </w:r>
      <w:r>
        <w:rPr>
          <w:lang w:bidi="en-US"/>
        </w:rPr>
        <w:t xml:space="preserve"> analysis</w:t>
      </w:r>
      <w:r w:rsidR="00F105C1">
        <w:rPr>
          <w:vertAlign w:val="superscript"/>
          <w:lang w:bidi="en-US"/>
        </w:rPr>
        <w:t>89</w:t>
      </w:r>
      <w:r>
        <w:rPr>
          <w:lang w:bidi="en-US"/>
        </w:rPr>
        <w:t xml:space="preserve">. In this patient population they found plasma concentrations of ZAG to be significantly elevated </w:t>
      </w:r>
      <w:r w:rsidR="00F105C1">
        <w:rPr>
          <w:lang w:bidi="en-US"/>
        </w:rPr>
        <w:t>in cases compared to controls (</w:t>
      </w:r>
      <w:r w:rsidR="00F105C1" w:rsidRPr="00F105C1">
        <w:rPr>
          <w:i/>
          <w:lang w:bidi="en-US"/>
        </w:rPr>
        <w:t>p</w:t>
      </w:r>
      <w:r>
        <w:rPr>
          <w:lang w:bidi="en-US"/>
        </w:rPr>
        <w:t>=0.019)</w:t>
      </w:r>
      <w:r w:rsidR="00F105C1">
        <w:rPr>
          <w:vertAlign w:val="superscript"/>
          <w:lang w:bidi="en-US"/>
        </w:rPr>
        <w:t>89</w:t>
      </w:r>
      <w:r>
        <w:rPr>
          <w:lang w:bidi="en-US"/>
        </w:rPr>
        <w:t>. However</w:t>
      </w:r>
      <w:r w:rsidR="00F105C1">
        <w:rPr>
          <w:lang w:bidi="en-US"/>
        </w:rPr>
        <w:t>,</w:t>
      </w:r>
      <w:r>
        <w:rPr>
          <w:lang w:bidi="en-US"/>
        </w:rPr>
        <w:t xml:space="preserve"> </w:t>
      </w:r>
      <w:r w:rsidR="00D24520">
        <w:rPr>
          <w:lang w:bidi="en-US"/>
        </w:rPr>
        <w:t>the precise concentration</w:t>
      </w:r>
      <w:r>
        <w:rPr>
          <w:lang w:bidi="en-US"/>
        </w:rPr>
        <w:t xml:space="preserve"> was undisclosed. Using ROC analysis they determined ZAG to have a sensitivity of 69.4% and a specificity of 100% for disease diagnosis, though a cut-off value was unspecified</w:t>
      </w:r>
      <w:r w:rsidR="00F105C1">
        <w:rPr>
          <w:vertAlign w:val="superscript"/>
          <w:lang w:bidi="en-US"/>
        </w:rPr>
        <w:t>89</w:t>
      </w:r>
      <w:r>
        <w:rPr>
          <w:lang w:bidi="en-US"/>
        </w:rPr>
        <w:t xml:space="preserve">. </w:t>
      </w:r>
    </w:p>
    <w:p w14:paraId="3F1F319D" w14:textId="77777777" w:rsidR="006466C3" w:rsidRDefault="006466C3" w:rsidP="006466C3">
      <w:pPr>
        <w:spacing w:line="480" w:lineRule="auto"/>
        <w:rPr>
          <w:lang w:bidi="en-US"/>
        </w:rPr>
      </w:pPr>
    </w:p>
    <w:p w14:paraId="2ABF2868" w14:textId="3B6071BF" w:rsidR="006466C3" w:rsidRDefault="00206BB5" w:rsidP="006466C3">
      <w:pPr>
        <w:spacing w:line="480" w:lineRule="auto"/>
      </w:pPr>
      <w:r>
        <w:rPr>
          <w:lang w:bidi="en-US"/>
        </w:rPr>
        <w:t xml:space="preserve">The results from </w:t>
      </w:r>
      <w:proofErr w:type="spellStart"/>
      <w:r>
        <w:rPr>
          <w:lang w:bidi="en-US"/>
        </w:rPr>
        <w:t>Signorile</w:t>
      </w:r>
      <w:proofErr w:type="spellEnd"/>
      <w:r w:rsidR="006466C3">
        <w:rPr>
          <w:lang w:bidi="en-US"/>
        </w:rPr>
        <w:t xml:space="preserve"> and </w:t>
      </w:r>
      <w:proofErr w:type="spellStart"/>
      <w:r w:rsidR="006466C3">
        <w:rPr>
          <w:lang w:bidi="en-US"/>
        </w:rPr>
        <w:t>Baldi</w:t>
      </w:r>
      <w:proofErr w:type="spellEnd"/>
      <w:r w:rsidR="006466C3">
        <w:rPr>
          <w:lang w:bidi="en-US"/>
        </w:rPr>
        <w:t xml:space="preserve"> are consistent with those of the current study, which showed ZAG to be significantly elevated in untrea</w:t>
      </w:r>
      <w:r w:rsidR="00182BDF">
        <w:rPr>
          <w:lang w:bidi="en-US"/>
        </w:rPr>
        <w:t>ted cases versus controls [73.7 pg/mL (46.6-115.3) vs. 50.4</w:t>
      </w:r>
      <w:r>
        <w:rPr>
          <w:lang w:bidi="en-US"/>
        </w:rPr>
        <w:t xml:space="preserve"> </w:t>
      </w:r>
      <w:proofErr w:type="spellStart"/>
      <w:r w:rsidR="00182BDF">
        <w:rPr>
          <w:lang w:bidi="en-US"/>
        </w:rPr>
        <w:t>pg</w:t>
      </w:r>
      <w:proofErr w:type="spellEnd"/>
      <w:r w:rsidR="00182BDF">
        <w:rPr>
          <w:lang w:bidi="en-US"/>
        </w:rPr>
        <w:t>/mL (41.7-64.9</w:t>
      </w:r>
      <w:r w:rsidR="00F105C1">
        <w:rPr>
          <w:lang w:bidi="en-US"/>
        </w:rPr>
        <w:t xml:space="preserve">); </w:t>
      </w:r>
      <w:r w:rsidR="00F105C1" w:rsidRPr="00F105C1">
        <w:rPr>
          <w:i/>
          <w:lang w:bidi="en-US"/>
        </w:rPr>
        <w:t>p</w:t>
      </w:r>
      <w:r w:rsidR="006466C3">
        <w:rPr>
          <w:lang w:bidi="en-US"/>
        </w:rPr>
        <w:t xml:space="preserve">=0.009], respectively. This yielded a sensitivity of </w:t>
      </w:r>
      <w:r w:rsidR="006466C3">
        <w:t>46% (CI 31.8-60.7) and specificity of 100% (CI 85.2-10</w:t>
      </w:r>
      <w:r>
        <w:t xml:space="preserve">0), similar to that of </w:t>
      </w:r>
      <w:proofErr w:type="spellStart"/>
      <w:r>
        <w:t>Signorile</w:t>
      </w:r>
      <w:proofErr w:type="spellEnd"/>
      <w:r w:rsidR="006466C3">
        <w:t xml:space="preserve"> and </w:t>
      </w:r>
      <w:proofErr w:type="spellStart"/>
      <w:r w:rsidR="006466C3">
        <w:t>Baldi</w:t>
      </w:r>
      <w:proofErr w:type="spellEnd"/>
      <w:r w:rsidR="006466C3">
        <w:t xml:space="preserve">. The current study also improved several limitations observed in the work by </w:t>
      </w:r>
      <w:proofErr w:type="spellStart"/>
      <w:r>
        <w:rPr>
          <w:lang w:bidi="en-US"/>
        </w:rPr>
        <w:t>Signorile</w:t>
      </w:r>
      <w:proofErr w:type="spellEnd"/>
      <w:r w:rsidR="006466C3">
        <w:rPr>
          <w:lang w:bidi="en-US"/>
        </w:rPr>
        <w:t xml:space="preserve"> and </w:t>
      </w:r>
      <w:proofErr w:type="spellStart"/>
      <w:r w:rsidR="006466C3">
        <w:rPr>
          <w:lang w:bidi="en-US"/>
        </w:rPr>
        <w:t>Baldi</w:t>
      </w:r>
      <w:proofErr w:type="spellEnd"/>
      <w:r w:rsidR="006466C3" w:rsidRPr="00BB089F">
        <w:rPr>
          <w:lang w:bidi="en-US"/>
        </w:rPr>
        <w:t>.</w:t>
      </w:r>
      <w:r w:rsidR="006466C3">
        <w:rPr>
          <w:lang w:bidi="en-US"/>
        </w:rPr>
        <w:t xml:space="preserve"> Firstly</w:t>
      </w:r>
      <w:r w:rsidR="00F105C1">
        <w:rPr>
          <w:lang w:bidi="en-US"/>
        </w:rPr>
        <w:t>,</w:t>
      </w:r>
      <w:r w:rsidR="006466C3">
        <w:rPr>
          <w:lang w:bidi="en-US"/>
        </w:rPr>
        <w:t xml:space="preserve"> their study made no effort to control for potentially confounding variables</w:t>
      </w:r>
      <w:r w:rsidR="00D24520">
        <w:rPr>
          <w:vertAlign w:val="superscript"/>
          <w:lang w:bidi="en-US"/>
        </w:rPr>
        <w:t>89</w:t>
      </w:r>
      <w:r w:rsidR="006466C3">
        <w:rPr>
          <w:lang w:bidi="en-US"/>
        </w:rPr>
        <w:t>. While they did state that the initial five endometriosis patients used for proteomics were confirmed through surgery and histology, no such statement was made for the additional 120 cases used for analysis</w:t>
      </w:r>
      <w:r w:rsidR="00D24520">
        <w:rPr>
          <w:vertAlign w:val="superscript"/>
          <w:lang w:bidi="en-US"/>
        </w:rPr>
        <w:t>89</w:t>
      </w:r>
      <w:r w:rsidR="006466C3">
        <w:rPr>
          <w:lang w:bidi="en-US"/>
        </w:rPr>
        <w:t>. Additionally, the only inclusion criterion for controls was women who were regularly cycling, leading to possible misclassification bias</w:t>
      </w:r>
      <w:r w:rsidR="00D24520">
        <w:rPr>
          <w:vertAlign w:val="superscript"/>
          <w:lang w:bidi="en-US"/>
        </w:rPr>
        <w:t>89</w:t>
      </w:r>
      <w:r w:rsidR="006466C3">
        <w:rPr>
          <w:lang w:bidi="en-US"/>
        </w:rPr>
        <w:t>. They also provided no information on patient characteristics</w:t>
      </w:r>
      <w:r w:rsidR="00D24520">
        <w:rPr>
          <w:lang w:bidi="en-US"/>
        </w:rPr>
        <w:t>,</w:t>
      </w:r>
      <w:r w:rsidR="006466C3">
        <w:rPr>
          <w:lang w:bidi="en-US"/>
        </w:rPr>
        <w:t xml:space="preserve"> and made no effort to control for menstrual cycle phase or stage of disease</w:t>
      </w:r>
      <w:r w:rsidR="00D24520">
        <w:rPr>
          <w:vertAlign w:val="superscript"/>
          <w:lang w:bidi="en-US"/>
        </w:rPr>
        <w:t>89</w:t>
      </w:r>
      <w:r w:rsidR="006466C3">
        <w:rPr>
          <w:lang w:bidi="en-US"/>
        </w:rPr>
        <w:t xml:space="preserve">. While the current study found no difference in any patient characteristic analyzed, it is still essential for proper methodology. Both the current, and past study found ZAG to </w:t>
      </w:r>
      <w:r w:rsidR="005B7D33">
        <w:rPr>
          <w:lang w:bidi="en-US"/>
        </w:rPr>
        <w:t xml:space="preserve">have </w:t>
      </w:r>
      <w:r w:rsidR="006466C3">
        <w:rPr>
          <w:lang w:bidi="en-US"/>
        </w:rPr>
        <w:t>highe</w:t>
      </w:r>
      <w:r w:rsidR="00D24520">
        <w:rPr>
          <w:lang w:bidi="en-US"/>
        </w:rPr>
        <w:t xml:space="preserve">r specificity than sensitivity. As these are the only two studies that have investigated the use of ZAG as a biomarker for endometriosis, and they both </w:t>
      </w:r>
      <w:r w:rsidR="00D24520">
        <w:rPr>
          <w:lang w:bidi="en-US"/>
        </w:rPr>
        <w:lastRenderedPageBreak/>
        <w:t xml:space="preserve">yielded similar findings, </w:t>
      </w:r>
      <w:r w:rsidR="009F7789">
        <w:rPr>
          <w:lang w:bidi="en-US"/>
        </w:rPr>
        <w:t xml:space="preserve">ZAG’s potential for clinical application is certainly promising. However more studies replicating these findings are needed for further validation. </w:t>
      </w:r>
    </w:p>
    <w:p w14:paraId="027DE57E" w14:textId="77777777" w:rsidR="006466C3" w:rsidRDefault="006466C3" w:rsidP="006466C3">
      <w:pPr>
        <w:spacing w:line="480" w:lineRule="auto"/>
        <w:rPr>
          <w:lang w:bidi="en-US"/>
        </w:rPr>
      </w:pPr>
    </w:p>
    <w:p w14:paraId="32D9BFBB" w14:textId="77777777" w:rsidR="00D37EEF" w:rsidRDefault="006466C3" w:rsidP="006466C3">
      <w:pPr>
        <w:spacing w:line="480" w:lineRule="auto"/>
        <w:rPr>
          <w:lang w:bidi="en-US"/>
        </w:rPr>
      </w:pPr>
      <w:r>
        <w:rPr>
          <w:lang w:bidi="en-US"/>
        </w:rPr>
        <w:t>Insignificant results from the remaining six biomarkers investigated in this study are also in accordance with the literature. Twelve prior studies have investigated the use of IL-6 as a biomarker for end</w:t>
      </w:r>
      <w:r w:rsidR="009F7789">
        <w:rPr>
          <w:lang w:bidi="en-US"/>
        </w:rPr>
        <w:t xml:space="preserve">ometriosis, with five failing to find </w:t>
      </w:r>
      <w:r>
        <w:rPr>
          <w:lang w:bidi="en-US"/>
        </w:rPr>
        <w:t xml:space="preserve">significance and the results </w:t>
      </w:r>
      <w:r w:rsidR="009F7789">
        <w:rPr>
          <w:lang w:bidi="en-US"/>
        </w:rPr>
        <w:t xml:space="preserve">of the </w:t>
      </w:r>
      <w:r>
        <w:rPr>
          <w:lang w:bidi="en-US"/>
        </w:rPr>
        <w:t>remaining seven exhibiting great heterogenaity</w:t>
      </w:r>
      <w:r w:rsidR="000754FE">
        <w:rPr>
          <w:vertAlign w:val="superscript"/>
          <w:lang w:bidi="en-US"/>
        </w:rPr>
        <w:t>74</w:t>
      </w:r>
      <w:r>
        <w:rPr>
          <w:vertAlign w:val="superscript"/>
          <w:lang w:bidi="en-US"/>
        </w:rPr>
        <w:t>-8</w:t>
      </w:r>
      <w:r w:rsidR="000754FE">
        <w:rPr>
          <w:vertAlign w:val="superscript"/>
          <w:lang w:bidi="en-US"/>
        </w:rPr>
        <w:t>5</w:t>
      </w:r>
      <w:r>
        <w:rPr>
          <w:lang w:bidi="en-US"/>
        </w:rPr>
        <w:t>. Of the studies showing significance, sensitivities ranged from 20%-89%</w:t>
      </w:r>
      <w:r w:rsidR="000754FE">
        <w:rPr>
          <w:lang w:bidi="en-US"/>
        </w:rPr>
        <w:t>,</w:t>
      </w:r>
      <w:r>
        <w:rPr>
          <w:lang w:bidi="en-US"/>
        </w:rPr>
        <w:t xml:space="preserve"> while specificities ranged from 66%-80%</w:t>
      </w:r>
      <w:r w:rsidR="000754FE">
        <w:rPr>
          <w:vertAlign w:val="superscript"/>
          <w:lang w:bidi="en-US"/>
        </w:rPr>
        <w:t>74</w:t>
      </w:r>
      <w:r>
        <w:rPr>
          <w:vertAlign w:val="superscript"/>
          <w:lang w:bidi="en-US"/>
        </w:rPr>
        <w:t>-8</w:t>
      </w:r>
      <w:r w:rsidR="000754FE">
        <w:rPr>
          <w:vertAlign w:val="superscript"/>
          <w:lang w:bidi="en-US"/>
        </w:rPr>
        <w:t>0</w:t>
      </w:r>
      <w:r>
        <w:rPr>
          <w:lang w:bidi="en-US"/>
        </w:rPr>
        <w:t>. Additionally cut-off values ranged from 1.03</w:t>
      </w:r>
      <w:r w:rsidR="009F7789">
        <w:rPr>
          <w:lang w:bidi="en-US"/>
        </w:rPr>
        <w:t xml:space="preserve"> </w:t>
      </w:r>
      <w:r>
        <w:rPr>
          <w:lang w:bidi="en-US"/>
        </w:rPr>
        <w:t>pg/mL to 25.75</w:t>
      </w:r>
      <w:r w:rsidR="009F7789">
        <w:rPr>
          <w:lang w:bidi="en-US"/>
        </w:rPr>
        <w:t xml:space="preserve"> </w:t>
      </w:r>
      <w:r>
        <w:rPr>
          <w:lang w:bidi="en-US"/>
        </w:rPr>
        <w:t>pg/mL</w:t>
      </w:r>
      <w:r w:rsidR="000754FE">
        <w:rPr>
          <w:vertAlign w:val="superscript"/>
          <w:lang w:bidi="en-US"/>
        </w:rPr>
        <w:t>74</w:t>
      </w:r>
      <w:r>
        <w:rPr>
          <w:vertAlign w:val="superscript"/>
          <w:lang w:bidi="en-US"/>
        </w:rPr>
        <w:t>-8</w:t>
      </w:r>
      <w:r w:rsidR="000754FE">
        <w:rPr>
          <w:vertAlign w:val="superscript"/>
          <w:lang w:bidi="en-US"/>
        </w:rPr>
        <w:t>0</w:t>
      </w:r>
      <w:r>
        <w:rPr>
          <w:lang w:bidi="en-US"/>
        </w:rPr>
        <w:t>.  Due to these vast discrepanc</w:t>
      </w:r>
      <w:r w:rsidR="009F7789">
        <w:rPr>
          <w:lang w:bidi="en-US"/>
        </w:rPr>
        <w:t xml:space="preserve">ies, the </w:t>
      </w:r>
      <w:r w:rsidR="000754FE">
        <w:rPr>
          <w:lang w:bidi="en-US"/>
        </w:rPr>
        <w:t>lack of significant results in the current study is</w:t>
      </w:r>
      <w:r>
        <w:rPr>
          <w:lang w:bidi="en-US"/>
        </w:rPr>
        <w:t xml:space="preserve"> </w:t>
      </w:r>
      <w:r w:rsidR="009F7789">
        <w:rPr>
          <w:lang w:bidi="en-US"/>
        </w:rPr>
        <w:t xml:space="preserve">not </w:t>
      </w:r>
      <w:r>
        <w:rPr>
          <w:lang w:bidi="en-US"/>
        </w:rPr>
        <w:t>surprising. The results obtained for RANTES were again unsurprising. Only two prior studies, one consisting of independent test and training groups, h</w:t>
      </w:r>
      <w:r w:rsidR="00037170">
        <w:rPr>
          <w:lang w:bidi="en-US"/>
        </w:rPr>
        <w:t>ave investigated</w:t>
      </w:r>
      <w:r>
        <w:rPr>
          <w:lang w:bidi="en-US"/>
        </w:rPr>
        <w:t xml:space="preserve"> its potential as an endometrial biomarker</w:t>
      </w:r>
      <w:r w:rsidR="000754FE">
        <w:rPr>
          <w:vertAlign w:val="superscript"/>
          <w:lang w:bidi="en-US"/>
        </w:rPr>
        <w:t>66</w:t>
      </w:r>
      <w:proofErr w:type="gramStart"/>
      <w:r>
        <w:rPr>
          <w:vertAlign w:val="superscript"/>
          <w:lang w:bidi="en-US"/>
        </w:rPr>
        <w:t>,8</w:t>
      </w:r>
      <w:r w:rsidR="000754FE">
        <w:rPr>
          <w:vertAlign w:val="superscript"/>
          <w:lang w:bidi="en-US"/>
        </w:rPr>
        <w:t>2</w:t>
      </w:r>
      <w:proofErr w:type="gramEnd"/>
      <w:r w:rsidR="00182BDF">
        <w:rPr>
          <w:lang w:bidi="en-US"/>
        </w:rPr>
        <w:t>. Of these three study</w:t>
      </w:r>
      <w:r>
        <w:rPr>
          <w:lang w:bidi="en-US"/>
        </w:rPr>
        <w:t xml:space="preserve"> populations, only one found RANTES to be significantly elevated </w:t>
      </w:r>
      <w:r w:rsidR="00037170">
        <w:rPr>
          <w:lang w:bidi="en-US"/>
        </w:rPr>
        <w:t xml:space="preserve">in </w:t>
      </w:r>
      <w:r>
        <w:rPr>
          <w:lang w:bidi="en-US"/>
        </w:rPr>
        <w:t>endometriosis patients</w:t>
      </w:r>
      <w:r>
        <w:rPr>
          <w:vertAlign w:val="superscript"/>
          <w:lang w:bidi="en-US"/>
        </w:rPr>
        <w:t>6</w:t>
      </w:r>
      <w:r w:rsidR="000754FE">
        <w:rPr>
          <w:vertAlign w:val="superscript"/>
          <w:lang w:bidi="en-US"/>
        </w:rPr>
        <w:t>6</w:t>
      </w:r>
      <w:r>
        <w:rPr>
          <w:lang w:bidi="en-US"/>
        </w:rPr>
        <w:t xml:space="preserve">. As two thirds of the patient populations investigating </w:t>
      </w:r>
      <w:r w:rsidR="000754FE">
        <w:rPr>
          <w:lang w:bidi="en-US"/>
        </w:rPr>
        <w:t>RANTES</w:t>
      </w:r>
      <w:r>
        <w:rPr>
          <w:lang w:bidi="en-US"/>
        </w:rPr>
        <w:t xml:space="preserve"> as </w:t>
      </w:r>
      <w:r w:rsidR="000754FE">
        <w:rPr>
          <w:lang w:bidi="en-US"/>
        </w:rPr>
        <w:t xml:space="preserve">a peripheral biomarker did not show </w:t>
      </w:r>
      <w:r>
        <w:rPr>
          <w:lang w:bidi="en-US"/>
        </w:rPr>
        <w:t>significant differences in concentration</w:t>
      </w:r>
      <w:r w:rsidR="000754FE">
        <w:rPr>
          <w:lang w:bidi="en-US"/>
        </w:rPr>
        <w:t>s</w:t>
      </w:r>
      <w:r>
        <w:rPr>
          <w:lang w:bidi="en-US"/>
        </w:rPr>
        <w:t>, our findings were not surprising. Previous results for sICAM-</w:t>
      </w:r>
      <w:r w:rsidR="00182BDF">
        <w:rPr>
          <w:lang w:bidi="en-US"/>
        </w:rPr>
        <w:t>1 as an endometrial biomarker va</w:t>
      </w:r>
      <w:r>
        <w:rPr>
          <w:lang w:bidi="en-US"/>
        </w:rPr>
        <w:t xml:space="preserve">ry considerably, </w:t>
      </w:r>
      <w:r w:rsidRPr="00551109">
        <w:t>with some showing a significant increase</w:t>
      </w:r>
      <w:r w:rsidR="002A5CD7">
        <w:fldChar w:fldCharType="begin"/>
      </w:r>
      <w:r w:rsidR="00D6345B">
        <w:instrText xml:space="preserve"> ADDIN ZOTERO_ITEM CSL_CITATION {"citationID":"cwUSExP1","properties":{"formattedCitation":"{\\rtf \\super 94,95\\nosupersub{}}","plainCitation":"94,95"},"citationItems":[{"id":200,"uris":["http://zotero.org/users/local/FHuORWUL/items/XKIGFD98"],"uri":["http://zotero.org/users/local/FHuORWUL/items/XKIGFD98"],"itemData":{"id":200,"type":"article-journal","title":"The expression of soluble intercellular adhesion molecule-1 in endometriosis","container-title":"Fertility and Sterility","page":"1139-1142","volume":"70","issue":"6","source":"PubMed","abstract":"OBJECTIVE: To investigate the association between concentrations of soluble intercellular adhesion molecule-1 (ICAM-1) and interferon-gamma (IFN-gamma) with regard to the severity of endometriosis.\nDESIGN: Cross-sectional study.\nSETTING: Infertility unit in a university hospital.\nPATIENT(S): Seventy-one infertile patients who underwent laparoscopic evaluation were divided into two groups: 36 patients with endometriosis served as cases, and 35 patients without endometriosis served as control subjects.\nINTERVENTION(S): Peripheral blood and peritoneal fluid (PF) were collected from these patients during laparoscopic examination.\nMAIN OUTCOME MEASURE(S): Quantitative determination of levels of human ICAM-1 and IFN-gamma was performed with the use of an ELISA. The data were evaluated by Student's t-test, analysis of variance, and regression analysis.\nRESULT(S): Significantly elevated levels of soluble ICAM-1 were found in the sera of patients with endometriosis, especially those with advanced stages of the disease. Decreased IFN-gamma levels, which were negatively correlated with serum levels of soluble ICAM-1, also were noted in the PF of patients with endometriosis.\nCONCLUSION(S): The increased serum levels of ICAM-1 found in patients with endometriosis may indicate the presence of an active disease process. Further, the increased levels of soluble ICAM-1 in peripheral blood were inversely correlated with the concentrations of IFN-gamma in PF. The increased levels of soluble ICAM-1 in plasma may be associated with an immunologic feedback response that blocks further infiltration of immune cells. These findings may be of value in the diagnosis and evaluation of endometriosis.","ISSN":"0015-0282","note":"PMID: 9848307","journalAbbreviation":"Fertil. Steril.","language":"eng","author":[{"family":"Wu","given":"M. H."},{"family":"Yang","given":"B. C."},{"family":"Hsu","given":"C. C."},{"family":"Lee","given":"Y. C."},{"family":"Huang","given":"K. E."}],"issued":{"date-parts":[["1998",12]]},"PMID":"9848307"}},{"id":204,"uris":["http://zotero.org/users/local/FHuORWUL/items/F4JFJ379"],"uri":["http://zotero.org/users/local/FHuORWUL/items/F4JFJ379"],"itemData":{"id":204,"type":"article-journal","title":"Soluble ICAM-1 levels in the serum of endometriotic patients appear to be independent of medical treatment","container-title":"Journal of Reproductive Immunology","page":"9-19","volume":"51","issue":"1","source":"PubMed","abstract":"Adhesion molecules regulate the interaction of cells with the extracellular matrix and/or other cells. The intercellular adhesion molecule-1 (ICAM-1; CD54) is a member of the immunoglobulin superfamily and expressed by several cell types, including leukocytes and endothelial cells. A circulating form of the usually membrane-bound molecule was identified and characterized in normal human serum and in sera from patients with endometriosis. In the present study, we established the serum-soluble ICAM-1 (sICAM-1) levels in patients with endometriosis. We also studied the effect of danazol and leuprorelin acetate depot on the levels of sICAM-1. Thirty-eight women, 18-45 years of age, with regular menses and documented pelvic endometriosis were recruited from a University Hospital setting. Twenty-two women with endometriosis were randomly divided into two groups. Danazol (600 mg) were given every day for 6 months, and 3.75 mg of leuprorelin acetate depot every 28 days for 6 months. Serum sICAM-1 concentrations were measured before, during and after treatment, and its quantitative determination was performed by an ELISA technique using a specific immunoassay. We found that (1) sICAM-1 levels were higher in women with endometriosis in comparison to healthy subjects; (2) the 6 month treatment with danazol or leuprorelin acetate depot increased sICAM-1 levels (P&lt;0.001); (3) 3 months after termination of both treatments, sICAM-1 levels were unchanged. Although the mechanism leading to the increase of sICAM-1 needs to be further clarified, any benefits of medical treatment of endometriosis such as danazol or leuprorelin appear to be independent of changes in ICAM-1 serum levels.","ISSN":"0165-0378","note":"PMID: 11438377","journalAbbreviation":"J. Reprod. Immunol.","language":"eng","author":[{"family":"Matalliotakis","given":"I. M."},{"family":"Vassiliadis","given":"S."},{"family":"Goumenou","given":"A. G."},{"family":"Athanassakis","given":"I."},{"family":"Koumantakis","given":"G. E."},{"family":"Neonaki","given":"M. A."},{"family":"Koumantakis","given":"E. E."}],"issued":{"date-parts":[["2001",7]]},"PMID":"11438377"}}],"schema":"https://github.com/citation-style-language/schema/raw/master/csl-citation.json"} </w:instrText>
      </w:r>
      <w:r w:rsidR="002A5CD7">
        <w:fldChar w:fldCharType="separate"/>
      </w:r>
      <w:r w:rsidR="00D6345B" w:rsidRPr="00D6345B">
        <w:rPr>
          <w:vertAlign w:val="superscript"/>
        </w:rPr>
        <w:t>94,95</w:t>
      </w:r>
      <w:r w:rsidR="002A5CD7">
        <w:fldChar w:fldCharType="end"/>
      </w:r>
      <w:r w:rsidRPr="00551109">
        <w:t>,</w:t>
      </w:r>
      <w:r>
        <w:t xml:space="preserve"> a significant decrease</w:t>
      </w:r>
      <w:r w:rsidR="002A5CD7">
        <w:fldChar w:fldCharType="begin"/>
      </w:r>
      <w:r w:rsidR="00D6345B">
        <w:instrText xml:space="preserve"> ADDIN ZOTERO_ITEM CSL_CITATION {"citationID":"6VWz62bz","properties":{"formattedCitation":"{\\rtf \\super 66,96\\nosupersub{}}","plainCitation":"66,96"},"citationItems":[{"id":13,"uris":["http://zotero.org/users/local/FHuORWUL/items/W3A2CCQ4"],"uri":["http://zotero.org/users/local/FHuORWUL/items/W3A2CCQ4"],"itemData":{"id":13,"type":"article-journal","title":"Evaluation of a panel of 28 biomarkers for the non-invasive diagnosis of endometriosis","container-title":"Human Reproduction (Oxford, England)","page":"2698-2711","volume":"27","issue":"9","source":"PubMed","abstract":"BACKGROUND: At present, the only way to conclusively diagnose endometriosis is laparoscopic inspection, preferably with histological confirmation. This contributes to the delay in the diagnosis of endometriosis which is 6-11 years. So far non-invasive diagnostic approaches such as ultrasound (US), MRI or blood tests do not have sufficient diagnostic power. Our aim was to develop and validate a non-invasive diagnostic test with a high sensitivity (80% or more) for symptomatic endometriosis patients, without US evidence of endometriosis, since this is the group most in need of a non-invasive test.\nMETHODS: A total of 28 inflammatory and non-inflammatory plasma biomarkers were measured in 353 EDTA plasma samples collected at surgery from 121 controls without endometriosis at laparoscopy and from 232 women with endometriosis (minimal-mild n = 148; moderate-severe n = 84), including 175 women without preoperative US evidence of endometriosis. Surgery was done during menstrual (n = 83), follicular (n = 135) and luteal (n = 135) phases of the menstrual cycle. For analysis, the data were randomly divided into an independent training (n = 235) and a test (n = 118) data set. Statistical analysis was done using univariate and multivariate (logistic regression and least squares support vector machines (LS-SVM) approaches in training- and test data set separately to validate our findings.\nRESULTS: In the training set, two models of four biomarkers (Model 1: annexin V, VEGF, CA-125 and glycodelin; Model 2: annexin V, VEGF, CA-125 and sICAM-1) analysed in plasma, obtained during the menstrual phase, could predict US-negative endometriosis with a high sensitivity (81-90%) and an acceptable specificity (68-81%). The same two models predicted US-negative endometriosis in the independent validation test set with a high sensitivity (82%) and an acceptable specificity (63-75%).\nCONCLUSIONS: In plasma samples obtained during menstruation, multivariate analysis of four biomarkers (annexin V, VEGF, CA-125 and sICAM-1/or glycodelin) enabled the diagnosis of endometriosis undetectable by US with a sensitivity of 81-90% and a specificity of 63-81% in independent training- and test data set. The next step is to apply these models for preoperative prediction of endometriosis in an independent set of patients with infertility and/or pain without US evidence of endometriosis, scheduled for laparoscopy.","DOI":"10.1093/humrep/des234","ISSN":"1460-2350","note":"PMID: 22736326","journalAbbreviation":"Hum. Reprod.","language":"eng","author":[{"family":"Vodolazkaia","given":"A."},{"family":"El-Aalamat","given":"Y."},{"family":"Popovic","given":"D."},{"family":"Mihalyi","given":"A."},{"family":"Bossuyt","given":"X."},{"family":"Kyama","given":"C. M."},{"family":"Fassbender","given":"A."},{"family":"Bokor","given":"A."},{"family":"Schols","given":"D."},{"family":"Huskens","given":"D."},{"family":"Meuleman","given":"C."},{"family":"Peeraer","given":"K."},{"family":"Tomassetti","given":"C."},{"family":"Gevaert","given":"O."},{"family":"Waelkens","given":"E."},{"family":"Kasran","given":"A."},{"family":"De Moor","given":"B."},{"family":"D'Hooghe","given":"T. M."}],"issued":{"date-parts":[["2012",9]]},"PMID":"22736326"}},{"id":206,"uris":["http://zotero.org/users/local/FHuORWUL/items/IRRMVUXF"],"uri":["http://zotero.org/users/local/FHuORWUL/items/IRRMVUXF"],"itemData":{"id":206,"type":"article-journal","title":"Expression of soluble adhesion molecules in sera of women with stage III and IV endometriosis","container-title":"Journal of the Society for Gynecologic Investigation","page":"98-101","volume":"9","issue":"2","source":"PubMed","abstract":"OBJECTIVE: To determine the effect of stage III and IV endometriosis on serum concentration of soluble intracellular adhesion molecule-1 (ICAM-1), vascular cellular adhesion molecule-1 (VCAM-1), and E-selectin.\nMETHODS: Sera from women with laparoscopically proven stage III and IV endometriosis were analyzed for the presence of soluble ICAM-1, VCAM-1, and E-selectin using enzyme-linked immunosorbent assays. Concentrations of these molecules were compared with those of laparoscopically proven disease-free controls.\nRESULTS: When compared with controls, women with stage III and IV endometriosis had higher serum concentrations of soluble VCAM-1, lower serum concentration of soluble ICAM-1, and no difference in serum concentration of soluble E-selectin.\nCONCLUSION: Significant aberrations in levels of circulating adhesion molecules were found in women with stage III and IV endometriosis. These findings might shed light on the pathogenesis of endometriosis and be useful in the development of biochemical markers for disease stage.","ISSN":"1071-5576","note":"PMID: 11963839","journalAbbreviation":"J. Soc. Gynecol. Investig.","language":"eng","author":[{"family":"Barrier","given":"Breton F."},{"family":"Sharpe-Timms","given":"Kathy L."}],"issued":{"date-parts":[["2002",4]]},"PMID":"11963839"}}],"schema":"https://github.com/citation-style-language/schema/raw/master/csl-citation.json"} </w:instrText>
      </w:r>
      <w:r w:rsidR="002A5CD7">
        <w:fldChar w:fldCharType="separate"/>
      </w:r>
      <w:r w:rsidR="00D6345B" w:rsidRPr="00D6345B">
        <w:rPr>
          <w:vertAlign w:val="superscript"/>
        </w:rPr>
        <w:t>66,96</w:t>
      </w:r>
      <w:r w:rsidR="002A5CD7">
        <w:fldChar w:fldCharType="end"/>
      </w:r>
      <w:r>
        <w:t>, or no significance at all</w:t>
      </w:r>
      <w:r w:rsidR="002A5CD7">
        <w:fldChar w:fldCharType="begin"/>
      </w:r>
      <w:r w:rsidR="00D6345B">
        <w:instrText xml:space="preserve"> ADDIN ZOTERO_ITEM CSL_CITATION {"citationID":"gyXU7ZTK","properties":{"formattedCitation":"{\\rtf \\super 97\\uc0\\u8211{}99\\nosupersub{}}","plainCitation":"97–99"},"citationItems":[{"id":208,"uris":["http://zotero.org/users/local/FHuORWUL/items/CF4C264E"],"uri":["http://zotero.org/users/local/FHuORWUL/items/CF4C264E"],"itemData":{"id":208,"type":"article-journal","title":"Evaluation of high-sensitivity C-reactive protein in comparison with C-reactive protein as biochemical serum markers in women with endometriosis","container-title":"Fertility and Sterility","page":"2125-2129","volume":"93","issue":"7","source":"PubMed","abstract":"OBJECTIVE: To compare high-sensitivity C-reactive protein (hs-CRP) with CRP as a soluble serum marker for the diagnosis of women with endometriosis.\nDESIGN: Prospective nonrandomized controlled trial (Canadian Task Force classification II-1).\nSETTING: University hospital.\nPATIENT(S): Eighty-two women were laparoscopically evaluated. No endometriosis was diagnosed in 34 women (the non-E group). Endometriosis was confirmed by histology in 48 women (the E group). Eighty-two women did not undergo laparoscopic evaluation (the unknown-E group). Afterward, the women were staged according to the revised American Society for Reproductive Medicine criteria (r-ASRM).\nINTERVENTION(S): CRP and hs-CRP were measured initially before laparoscopy.\nMAIN OUTCOME MEASURE(S): The hs-CRP and CRP levels and the correlation of those parameters with the stage of the disease.\nRESULT(S): There was a trend toward higher CRP levels and higher hs-CRP levels in the E group, while the lowest levels of both markers were found in the non-E group. There was a significantly lower hs-CRP level in the non-E group in comparison with the CRP level in this group. No differences between the different stages of the disease were found with either marker.\nCONCLUSION(S): Measurement of the two markers did not appear to be advantageous for the diagnosis of endometriosis independent of the stage of the disease. Nevertheless, a very low hs-CRP level might serve as a marker for an absence of endometriosis.","DOI":"10.1016/j.fertnstert.2009.01.072","ISSN":"1556-5653","note":"PMID: 19232412","journalAbbreviation":"Fertil. Steril.","language":"eng","author":[{"family":"Lermann","given":"Johannes"},{"family":"Mueller","given":"Andreas"},{"family":"Körber","given":"Frauke"},{"family":"Oppelt","given":"Peter"},{"family":"Beckmann","given":"Matthias W."},{"family":"Dittrich","given":"Ralf"},{"family":"Renner","given":"Stefan P."}],"issued":{"date-parts":[["2010",5,1]]},"PMID":"19232412"}},{"id":210,"uris":["http://zotero.org/users/local/FHuORWUL/items/RH2HA9B6"],"uri":["http://zotero.org/users/local/FHuORWUL/items/RH2HA9B6"],"itemData":{"id":210,"type":"article-journal","title":"Serum and peritoneal fluid immunological markers in adolescent girls with chronic pelvic pain","container-title":"Obstetrical &amp; Gynecological Survey","page":"374-381","volume":"67","issue":"6","source":"PubMed","abstract":"The aim of this study was to determine serum and peritoneal interleukin (IL)-2, IL-4, and monocyte chemotactic protein-1 levels as diagnostic markers of endometriosis in adolescent girls. The design of the study encompassed 50 adolescent girls, aged 13 to 19 years after menarche, with chronic pelvic pain who qualified for diagnostic laparoscopy. The patients were allocated into 2 groups: group I (endometriosis) consisted of subjects with diagnosed endometriosis (n = 33, 66%) and group II (control) whose laparoscopic examinations revealed no evidence of endometriosis (n = 17, 34%). IL-2, IL-4, and Monocyte chemotactic protein 1 concentrations in serum and peritoneal samples were assessed using commercially available human enzyme-linked immunosorbent assay kits. The results were analyzed statistically with the Statistica 8.0 computer software. The value of P &lt; 0.05 was the level of statistical significance. The results in adolescents with endometriosis had significantly higher concentrations of serum IL-4 (3.90 ± 1.58 pg/mL vs. 3.04 ± 1.72 pg/mL; P = 0.04) and peritoneal fluid IL-4 (5.03 ± 8.92 pg/mL vs. 2.74 ± 1.11 pg/mL; P = 0.03), and lower peritoneal fluid IL-2 (92.44 ± 292.75 pg/mL vs. 174.23 ± 389.77 pg/mL; P = 0.01) compared with the control. In a receiver-operating characteristic analysis, serum IL-4 as well as peritoneal fluid IL-2 and IL-4 provided the best discriminative ability between subjects with endometriosis and controls. Using cutoff points for serum IL-4 (3.00 pg/mL), peritoneal fluid IL-2 (21.00 pg/mL) and IL-4 (2.7 pg/mL), relatively high odd ratios were obtained in the prediction of endometriosis in adolescents (3.2; 6.4; 3.3). The Serum IL-4, peritoneal IL-2 and IL-4 provided a good method of discrimination between subjects with endometriosis and controls.","DOI":"10.1097/OGX.0b013e31825cb12b","ISSN":"1533-9866","note":"PMID: 22713164","journalAbbreviation":"Obstet Gynecol Surv","language":"eng","author":[{"family":"Drosdzol-Cop","given":"Agnieszka"},{"family":"Skrzypulec-Plinta","given":"Violetta"},{"family":"Stojko","given":"Rafał"}],"issued":{"date-parts":[["2012",6]]},"PMID":"22713164"}},{"id":212,"uris":["http://zotero.org/users/local/FHuORWUL/items/HPQZH7TV"],"uri":["http://zotero.org/users/local/FHuORWUL/items/HPQZH7TV"],"itemData":{"id":212,"type":"article-journal","title":"Serum YKL-40 levels are altered in endometriosis","container-title":"Gynecological Endocrinology: The Official Journal of the International Society of Gynecological Endocrinology","page":"381-384","volume":"30","issue":"5","source":"PubMed","abstract":"Endometriosis is traditionally defined as the presence of endometrial glands and stroma in ectopic locations, especially the pelvic peritoneum, ovaries and rectovaginal septum. YKL-40, a new biomarker of inflammation, is secreted by activated macrophages and neutrophils in different tissues with inflammation. Serum concentrations of YKL-40 are elevated in patients with diseases characterized by inflammation. We aimed to investigate the possible association between serum YKL-40 levels and endometriosis. A total number of 88 women were recruited for this case-control study. About 53 patients with surgically proven endometriosis were included, while 35 patients without endometriosis comprised the control group. Patients were classified as having minimal, mild, moderate and severe disease in accordance with the severity. Two new groups were formed by combining patients with minimal and mild disease (Stage 1-2) and with moderate and severe disease (Stage 3-4). Serum YKL-40 levels were statistically higher in the endometriotic group compared to control group (p:0.001). YKL-40 levels were significantly higher in Stage 3-4 group compared to Stage 1-2 group (p values 0.001) as well. Correlation analysis revealed a positive correlation between serum YKL-40 levels and the stage of the disease. YKL-40 may be utilized as a marker for determining the severity of endometriosis.","DOI":"10.3109/09513590.2014.887671","ISSN":"1473-0766","note":"PMID: 24533749","journalAbbreviation":"Gynecol. Endocrinol.","language":"eng","author":[{"family":"Tuten","given":"Abdullah"},{"family":"Kucur","given":"Mine"},{"family":"Imamoglu","given":"Metehan"},{"family":"Oncul","given":"Mahmut"},{"family":"Acikgoz","given":"Abdullah Serdar"},{"family":"Sofiyeva","given":"Nigar"},{"family":"Ozturk","given":"Zeynep"},{"family":"Kaya","given":"Baris"},{"family":"Oral","given":"Engin"}],"issued":{"date-parts":[["2014",5]]},"PMID":"24533749"}}],"schema":"https://github.com/citation-style-language/schema/raw/master/csl-citation.json"} </w:instrText>
      </w:r>
      <w:r w:rsidR="002A5CD7">
        <w:fldChar w:fldCharType="separate"/>
      </w:r>
      <w:r w:rsidR="00D6345B" w:rsidRPr="00D6345B">
        <w:rPr>
          <w:vertAlign w:val="superscript"/>
        </w:rPr>
        <w:t>97–99</w:t>
      </w:r>
      <w:r w:rsidR="002A5CD7">
        <w:fldChar w:fldCharType="end"/>
      </w:r>
      <w:r>
        <w:t>. While it has been hypothesized that sICAM-1 concentrations increase in early stage disease when tissue is initially implanting, and then decrease in later stage disease as tissue undergoes apoptosis, this was not observed in the current study when cases were stratified by stage of disease</w:t>
      </w:r>
      <w:r>
        <w:rPr>
          <w:vertAlign w:val="superscript"/>
        </w:rPr>
        <w:t>96</w:t>
      </w:r>
      <w:r>
        <w:t>.</w:t>
      </w:r>
      <w:r>
        <w:rPr>
          <w:lang w:bidi="en-US"/>
        </w:rPr>
        <w:t xml:space="preserve">  Leptin is another putative biomarker with extremely inconsistent results. Prior studies have found leptin to be significantly increased</w:t>
      </w:r>
      <w:r>
        <w:rPr>
          <w:vertAlign w:val="superscript"/>
          <w:lang w:bidi="en-US"/>
        </w:rPr>
        <w:t>8</w:t>
      </w:r>
      <w:r w:rsidR="004E6122">
        <w:rPr>
          <w:vertAlign w:val="superscript"/>
          <w:lang w:bidi="en-US"/>
        </w:rPr>
        <w:t>4</w:t>
      </w:r>
      <w:r w:rsidR="004E6122">
        <w:rPr>
          <w:lang w:bidi="en-US"/>
        </w:rPr>
        <w:t xml:space="preserve">, significantly </w:t>
      </w:r>
      <w:r>
        <w:rPr>
          <w:lang w:bidi="en-US"/>
        </w:rPr>
        <w:t>decreased</w:t>
      </w:r>
      <w:r w:rsidR="004E6122">
        <w:rPr>
          <w:vertAlign w:val="superscript"/>
          <w:lang w:bidi="en-US"/>
        </w:rPr>
        <w:t>66</w:t>
      </w:r>
      <w:proofErr w:type="gramStart"/>
      <w:r>
        <w:rPr>
          <w:vertAlign w:val="superscript"/>
          <w:lang w:bidi="en-US"/>
        </w:rPr>
        <w:t>,9</w:t>
      </w:r>
      <w:r w:rsidR="004E6122">
        <w:rPr>
          <w:vertAlign w:val="superscript"/>
          <w:lang w:bidi="en-US"/>
        </w:rPr>
        <w:t>2</w:t>
      </w:r>
      <w:proofErr w:type="gramEnd"/>
      <w:r>
        <w:rPr>
          <w:lang w:bidi="en-US"/>
        </w:rPr>
        <w:t xml:space="preserve">, </w:t>
      </w:r>
      <w:r>
        <w:rPr>
          <w:lang w:bidi="en-US"/>
        </w:rPr>
        <w:lastRenderedPageBreak/>
        <w:t>or to show no significant change at all</w:t>
      </w:r>
      <w:r w:rsidR="004E6122">
        <w:rPr>
          <w:vertAlign w:val="superscript"/>
          <w:lang w:bidi="en-US"/>
        </w:rPr>
        <w:t>101</w:t>
      </w:r>
      <w:r>
        <w:rPr>
          <w:vertAlign w:val="superscript"/>
          <w:lang w:bidi="en-US"/>
        </w:rPr>
        <w:t>-10</w:t>
      </w:r>
      <w:r w:rsidR="004E6122">
        <w:rPr>
          <w:vertAlign w:val="superscript"/>
          <w:lang w:bidi="en-US"/>
        </w:rPr>
        <w:t>4</w:t>
      </w:r>
      <w:r w:rsidR="004E6122">
        <w:rPr>
          <w:lang w:bidi="en-US"/>
        </w:rPr>
        <w:t>. Current findings of non-</w:t>
      </w:r>
      <w:r>
        <w:rPr>
          <w:lang w:bidi="en-US"/>
        </w:rPr>
        <w:t>significant differences in peripheral concentration between cases and controls are thus consistent with the bulk of the literature. As this was the first study to look at SERPINE2 as a bi</w:t>
      </w:r>
      <w:r w:rsidR="004E6122">
        <w:rPr>
          <w:lang w:bidi="en-US"/>
        </w:rPr>
        <w:t>omarker for endometriosis, our findings suggest it is likely</w:t>
      </w:r>
      <w:r w:rsidR="00893EC0">
        <w:rPr>
          <w:lang w:bidi="en-US"/>
        </w:rPr>
        <w:t xml:space="preserve"> ineffective for this purpose</w:t>
      </w:r>
      <w:r>
        <w:rPr>
          <w:lang w:bidi="en-US"/>
        </w:rPr>
        <w:t xml:space="preserve">. </w:t>
      </w:r>
    </w:p>
    <w:p w14:paraId="669D422C" w14:textId="77777777" w:rsidR="006466C3" w:rsidRDefault="006466C3" w:rsidP="006466C3">
      <w:pPr>
        <w:spacing w:line="480" w:lineRule="auto"/>
        <w:rPr>
          <w:ins w:id="1" w:author="fosterw" w:date="2016-06-16T12:09:00Z"/>
        </w:rPr>
      </w:pPr>
      <w:r>
        <w:rPr>
          <w:lang w:bidi="en-US"/>
        </w:rPr>
        <w:t>While genes for SERPINE2 have been found to be differentially expressed in ectopic endometrial tissue, this does not necessitate the proteins presence in peripheral circulation</w:t>
      </w:r>
      <w:r>
        <w:rPr>
          <w:vertAlign w:val="superscript"/>
          <w:lang w:bidi="en-US"/>
        </w:rPr>
        <w:t>11</w:t>
      </w:r>
      <w:r w:rsidR="00893EC0">
        <w:rPr>
          <w:vertAlign w:val="superscript"/>
          <w:lang w:bidi="en-US"/>
        </w:rPr>
        <w:t>0</w:t>
      </w:r>
      <w:r>
        <w:rPr>
          <w:lang w:bidi="en-US"/>
        </w:rPr>
        <w:t xml:space="preserve">.  </w:t>
      </w:r>
    </w:p>
    <w:p w14:paraId="3A008FA4" w14:textId="6E9D2C2C" w:rsidR="0070197D" w:rsidRDefault="00F61D3C" w:rsidP="00E66C53">
      <w:pPr>
        <w:spacing w:line="480" w:lineRule="auto"/>
      </w:pPr>
      <w:r>
        <w:rPr>
          <w:noProof/>
        </w:rPr>
        <mc:AlternateContent>
          <mc:Choice Requires="wps">
            <w:drawing>
              <wp:anchor distT="0" distB="0" distL="114300" distR="114300" simplePos="0" relativeHeight="251726848" behindDoc="0" locked="0" layoutInCell="1" allowOverlap="1" wp14:anchorId="0C31D1AF" wp14:editId="5C9F8423">
                <wp:simplePos x="0" y="0"/>
                <wp:positionH relativeFrom="column">
                  <wp:posOffset>-176530</wp:posOffset>
                </wp:positionH>
                <wp:positionV relativeFrom="paragraph">
                  <wp:posOffset>-408305</wp:posOffset>
                </wp:positionV>
                <wp:extent cx="114300" cy="457200"/>
                <wp:effectExtent l="0" t="0" r="1270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AFEFF" w14:textId="77777777" w:rsidR="00A914F2" w:rsidRPr="00D37EEF" w:rsidRDefault="00A914F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6" type="#_x0000_t202" style="position:absolute;margin-left:-13.85pt;margin-top:-32.1pt;width:9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" fillcolor="white [3212]" stroked="f">
                <v:path arrowok="t"/>
                <v:textbox>
                  <w:txbxContent>
                    <w:p w14:paraId="1BEAFEFF" w14:textId="77777777" w:rsidR="00A914F2" w:rsidRPr="00D37EEF" w:rsidRDefault="00A914F2">
                      <w:pPr>
                        <w:rPr>
                          <w:color w:val="FFFFFF" w:themeColor="background1"/>
                        </w:rPr>
                      </w:pPr>
                    </w:p>
                  </w:txbxContent>
                </v:textbox>
              </v:shape>
            </w:pict>
          </mc:Fallback>
        </mc:AlternateContent>
      </w:r>
    </w:p>
    <w:p w14:paraId="42935182" w14:textId="77777777" w:rsidR="00270626" w:rsidRDefault="00270626" w:rsidP="00E66C53">
      <w:pPr>
        <w:spacing w:line="480" w:lineRule="auto"/>
        <w:rPr>
          <w:b/>
        </w:rPr>
      </w:pPr>
      <w:r>
        <w:rPr>
          <w:b/>
        </w:rPr>
        <w:t>4.3 Diagnostic Tests of E</w:t>
      </w:r>
      <w:r w:rsidR="0070197D" w:rsidRPr="0070197D">
        <w:rPr>
          <w:b/>
        </w:rPr>
        <w:t xml:space="preserve">ndometriosis </w:t>
      </w:r>
    </w:p>
    <w:p w14:paraId="28AAB448" w14:textId="77777777" w:rsidR="00E66C53" w:rsidRPr="00A02DC2" w:rsidRDefault="00E66C53" w:rsidP="00E66C53">
      <w:pPr>
        <w:spacing w:line="480" w:lineRule="auto"/>
      </w:pPr>
      <w:r w:rsidRPr="00A02DC2">
        <w:t>We propose that an ideal clinical mark</w:t>
      </w:r>
      <w:r w:rsidR="00893EC0">
        <w:t>er of endometriosis should</w:t>
      </w:r>
      <w:r w:rsidRPr="00A02DC2">
        <w:t xml:space="preserve"> be measureable in blood, sensitive and specific in identifying patients with all stages of the disease, and decrease in response to medical and surgical therapies. </w:t>
      </w:r>
      <w:r>
        <w:t>In addressing this last point, only glycodelin</w:t>
      </w:r>
      <w:r w:rsidR="00390E1F">
        <w:t xml:space="preserve"> </w:t>
      </w:r>
      <w:r>
        <w:t>show</w:t>
      </w:r>
      <w:r w:rsidR="00390E1F">
        <w:t>ed</w:t>
      </w:r>
      <w:r>
        <w:t xml:space="preserve"> a signif</w:t>
      </w:r>
      <w:r w:rsidR="004033F0">
        <w:t xml:space="preserve">icant decrease in treated </w:t>
      </w:r>
      <w:r>
        <w:t xml:space="preserve">versus untreated </w:t>
      </w:r>
      <w:r w:rsidR="004033F0">
        <w:t xml:space="preserve">cases </w:t>
      </w:r>
      <w:r w:rsidR="00893EC0">
        <w:t>(</w:t>
      </w:r>
      <w:r w:rsidR="00893EC0" w:rsidRPr="00893EC0">
        <w:rPr>
          <w:i/>
        </w:rPr>
        <w:t>p</w:t>
      </w:r>
      <w:r>
        <w:t>&lt;0.001</w:t>
      </w:r>
      <w:r w:rsidR="004033F0">
        <w:t>)</w:t>
      </w:r>
      <w:r>
        <w:t xml:space="preserve">. </w:t>
      </w:r>
      <w:r w:rsidR="004033F0">
        <w:t>If treatment decreases the prevalence or severity of a disease, and biomarker concentrations change at a proportional rate, then the biomarker is likely involved in some step of pathogenesis. While alternatively glycodelin</w:t>
      </w:r>
      <w:r w:rsidR="00D37EEF">
        <w:t xml:space="preserve"> concentration may be directly a</w:t>
      </w:r>
      <w:r w:rsidR="004033F0">
        <w:t xml:space="preserve">ffected by contraceptive use without involvement in endometriosis, this is still a finding of note as very few putative biomarkers to date have been shown to have </w:t>
      </w:r>
      <w:r w:rsidR="00893EC0">
        <w:t xml:space="preserve">circulating </w:t>
      </w:r>
      <w:r w:rsidR="004033F0">
        <w:t>concentration</w:t>
      </w:r>
      <w:r w:rsidR="00893EC0">
        <w:t>s</w:t>
      </w:r>
      <w:r w:rsidR="004033F0">
        <w:t xml:space="preserve"> that move toward those of healthy women in response to treatment</w:t>
      </w:r>
      <w:r w:rsidR="002A5CD7">
        <w:fldChar w:fldCharType="begin"/>
      </w:r>
      <w:r w:rsidR="00893EC0">
        <w:instrText xml:space="preserve"> ADDIN ZOTERO_ITEM CSL_CITATION {"citationID":"2eg6vqi09d","properties":{"formattedCitation":"{\\rtf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fldChar w:fldCharType="separate"/>
      </w:r>
      <w:r w:rsidR="00893EC0" w:rsidRPr="00893EC0">
        <w:rPr>
          <w:vertAlign w:val="superscript"/>
        </w:rPr>
        <w:t>63</w:t>
      </w:r>
      <w:r w:rsidR="002A5CD7">
        <w:fldChar w:fldCharType="end"/>
      </w:r>
      <w:r w:rsidR="004033F0">
        <w:t xml:space="preserve">.  </w:t>
      </w:r>
      <w:r>
        <w:t xml:space="preserve"> </w:t>
      </w:r>
    </w:p>
    <w:p w14:paraId="37D2EFA5" w14:textId="77777777" w:rsidR="004B755D" w:rsidRDefault="004B755D" w:rsidP="008B61BC">
      <w:pPr>
        <w:spacing w:line="480" w:lineRule="auto"/>
        <w:rPr>
          <w:lang w:bidi="en-US"/>
        </w:rPr>
      </w:pPr>
    </w:p>
    <w:p w14:paraId="32405D57" w14:textId="77777777" w:rsidR="0011550C" w:rsidRDefault="00893EC0" w:rsidP="0011550C">
      <w:pPr>
        <w:spacing w:line="480" w:lineRule="auto"/>
        <w:rPr>
          <w:lang w:bidi="en-US"/>
        </w:rPr>
      </w:pPr>
      <w:r>
        <w:rPr>
          <w:lang w:bidi="en-US"/>
        </w:rPr>
        <w:t>In determining the value of a biomarker, a ROC curve is</w:t>
      </w:r>
      <w:r w:rsidR="001F25CA">
        <w:rPr>
          <w:lang w:bidi="en-US"/>
        </w:rPr>
        <w:t xml:space="preserve"> </w:t>
      </w:r>
      <w:r>
        <w:rPr>
          <w:lang w:bidi="en-US"/>
        </w:rPr>
        <w:t xml:space="preserve">a valuable </w:t>
      </w:r>
      <w:r w:rsidR="001F25CA">
        <w:rPr>
          <w:lang w:bidi="en-US"/>
        </w:rPr>
        <w:t xml:space="preserve">tool </w:t>
      </w:r>
      <w:r w:rsidR="001F25CA" w:rsidRPr="001F25CA">
        <w:rPr>
          <w:lang w:bidi="en-US"/>
        </w:rPr>
        <w:t>able to discriminate individuals</w:t>
      </w:r>
      <w:r w:rsidR="001F25CA">
        <w:rPr>
          <w:lang w:bidi="en-US"/>
        </w:rPr>
        <w:t xml:space="preserve"> with and without disease. From this</w:t>
      </w:r>
      <w:r w:rsidR="00B9012D">
        <w:rPr>
          <w:lang w:bidi="en-US"/>
        </w:rPr>
        <w:t>,</w:t>
      </w:r>
      <w:r w:rsidR="001F25CA">
        <w:rPr>
          <w:lang w:bidi="en-US"/>
        </w:rPr>
        <w:t xml:space="preserve"> the area under the curve (AUC) determines </w:t>
      </w:r>
      <w:r w:rsidR="0024631E">
        <w:rPr>
          <w:lang w:bidi="en-US"/>
        </w:rPr>
        <w:t xml:space="preserve">a markers ability to discriminate disease. For example an AUC of 1 </w:t>
      </w:r>
      <w:r w:rsidR="0024631E">
        <w:rPr>
          <w:lang w:bidi="en-US"/>
        </w:rPr>
        <w:lastRenderedPageBreak/>
        <w:t>would mean the marker could perfectly identify disease, while an AUC of 0.5 would mean it could identify disease status only 50% of the time. Based on previously published literature, t</w:t>
      </w:r>
      <w:r w:rsidR="0024631E" w:rsidRPr="0024631E">
        <w:rPr>
          <w:lang w:bidi="en-US"/>
        </w:rPr>
        <w:t>he clinical value of a laboratory tes</w:t>
      </w:r>
      <w:r w:rsidR="0024631E">
        <w:rPr>
          <w:lang w:bidi="en-US"/>
        </w:rPr>
        <w:t>t with AUC values between 0-0.5, 0.5-0.7, 0.7-0.9 or &gt;</w:t>
      </w:r>
      <w:r w:rsidR="0024631E" w:rsidRPr="0024631E">
        <w:rPr>
          <w:lang w:bidi="en-US"/>
        </w:rPr>
        <w:t>0.9 can be defined as zero, limited, moderate</w:t>
      </w:r>
      <w:r w:rsidR="0024631E">
        <w:rPr>
          <w:lang w:bidi="en-US"/>
        </w:rPr>
        <w:t>,</w:t>
      </w:r>
      <w:r w:rsidR="0024631E" w:rsidRPr="0024631E">
        <w:rPr>
          <w:lang w:bidi="en-US"/>
        </w:rPr>
        <w:t xml:space="preserve"> and high</w:t>
      </w:r>
      <w:r w:rsidR="00A7256D">
        <w:rPr>
          <w:lang w:bidi="en-US"/>
        </w:rPr>
        <w:t>, respectively</w:t>
      </w:r>
      <w:r w:rsidR="002A5CD7">
        <w:fldChar w:fldCharType="begin"/>
      </w:r>
      <w:r w:rsidR="00A7256D">
        <w:instrText xml:space="preserve"> ADDIN ZOTERO_ITEM CSL_CITATION {"citationID":"a4EzmKmI","properties":{"formattedCitation":"{\\rtf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fldChar w:fldCharType="separate"/>
      </w:r>
      <w:r w:rsidR="00A7256D" w:rsidRPr="00893EC0">
        <w:rPr>
          <w:vertAlign w:val="superscript"/>
        </w:rPr>
        <w:t>63</w:t>
      </w:r>
      <w:r w:rsidR="002A5CD7">
        <w:fldChar w:fldCharType="end"/>
      </w:r>
      <w:r w:rsidR="008855AE">
        <w:rPr>
          <w:lang w:bidi="en-US"/>
        </w:rPr>
        <w:t xml:space="preserve">. </w:t>
      </w:r>
      <w:r w:rsidR="00A7256D">
        <w:rPr>
          <w:lang w:bidi="en-US"/>
        </w:rPr>
        <w:t>Based on this t</w:t>
      </w:r>
      <w:r w:rsidR="008855AE">
        <w:rPr>
          <w:lang w:bidi="en-US"/>
        </w:rPr>
        <w:t>he current st</w:t>
      </w:r>
      <w:r w:rsidR="00037170">
        <w:rPr>
          <w:lang w:bidi="en-US"/>
        </w:rPr>
        <w:t>udy sought to identify mar</w:t>
      </w:r>
      <w:r w:rsidR="008855AE">
        <w:rPr>
          <w:lang w:bidi="en-US"/>
        </w:rPr>
        <w:t>kers with at least moderate diagnostic potential. Only two of eight ma</w:t>
      </w:r>
      <w:r w:rsidR="00037170">
        <w:rPr>
          <w:lang w:bidi="en-US"/>
        </w:rPr>
        <w:t>r</w:t>
      </w:r>
      <w:r w:rsidR="008855AE">
        <w:rPr>
          <w:lang w:bidi="en-US"/>
        </w:rPr>
        <w:t xml:space="preserve">kers met this criteria being </w:t>
      </w:r>
      <w:r w:rsidR="00B01DE7">
        <w:rPr>
          <w:lang w:bidi="en-US"/>
        </w:rPr>
        <w:t>glycodelin</w:t>
      </w:r>
      <w:r w:rsidR="008855AE">
        <w:rPr>
          <w:lang w:bidi="en-US"/>
        </w:rPr>
        <w:t xml:space="preserve"> </w:t>
      </w:r>
      <w:r w:rsidR="00D37EEF">
        <w:rPr>
          <w:lang w:bidi="en-US"/>
        </w:rPr>
        <w:t>(</w:t>
      </w:r>
      <w:r w:rsidR="008855AE">
        <w:rPr>
          <w:lang w:bidi="en-US"/>
        </w:rPr>
        <w:t>A</w:t>
      </w:r>
      <w:r w:rsidR="00A7256D">
        <w:rPr>
          <w:lang w:bidi="en-US"/>
        </w:rPr>
        <w:t>UC</w:t>
      </w:r>
      <w:r w:rsidR="008855AE">
        <w:rPr>
          <w:lang w:bidi="en-US"/>
        </w:rPr>
        <w:t>=0.80</w:t>
      </w:r>
      <w:r w:rsidR="00D37EEF">
        <w:rPr>
          <w:lang w:bidi="en-US"/>
        </w:rPr>
        <w:t>)</w:t>
      </w:r>
      <w:r w:rsidR="008855AE">
        <w:rPr>
          <w:lang w:bidi="en-US"/>
        </w:rPr>
        <w:t xml:space="preserve"> </w:t>
      </w:r>
      <w:r w:rsidR="00B9012D">
        <w:rPr>
          <w:lang w:bidi="en-US"/>
        </w:rPr>
        <w:t>and ZAG</w:t>
      </w:r>
      <w:r w:rsidR="008855AE">
        <w:rPr>
          <w:lang w:bidi="en-US"/>
        </w:rPr>
        <w:t xml:space="preserve"> </w:t>
      </w:r>
      <w:r w:rsidR="00D37EEF">
        <w:rPr>
          <w:lang w:bidi="en-US"/>
        </w:rPr>
        <w:t>(</w:t>
      </w:r>
      <w:r w:rsidR="00A7256D">
        <w:rPr>
          <w:lang w:bidi="en-US"/>
        </w:rPr>
        <w:t>AUC=0.69</w:t>
      </w:r>
      <w:r w:rsidR="00D37EEF">
        <w:rPr>
          <w:lang w:bidi="en-US"/>
        </w:rPr>
        <w:t>)</w:t>
      </w:r>
      <w:r w:rsidR="00A7256D">
        <w:rPr>
          <w:lang w:bidi="en-US"/>
        </w:rPr>
        <w:t xml:space="preserve">. </w:t>
      </w:r>
      <w:r w:rsidR="00B9012D">
        <w:rPr>
          <w:lang w:bidi="en-US"/>
        </w:rPr>
        <w:t xml:space="preserve">ROC analysis additionally identifies cut-off concentrations resulting in varying sensitivities and specificities </w:t>
      </w:r>
      <w:r w:rsidR="0015667F">
        <w:rPr>
          <w:lang w:bidi="en-US"/>
        </w:rPr>
        <w:t xml:space="preserve">of the biomarker in question </w:t>
      </w:r>
      <w:r w:rsidR="00B9012D">
        <w:rPr>
          <w:lang w:bidi="en-US"/>
        </w:rPr>
        <w:t xml:space="preserve">depending on the </w:t>
      </w:r>
      <w:r w:rsidR="0015667F">
        <w:rPr>
          <w:lang w:bidi="en-US"/>
        </w:rPr>
        <w:t>chosen</w:t>
      </w:r>
      <w:r w:rsidR="00B9012D">
        <w:rPr>
          <w:lang w:bidi="en-US"/>
        </w:rPr>
        <w:t xml:space="preserve"> value. </w:t>
      </w:r>
      <w:r w:rsidR="0015667F">
        <w:rPr>
          <w:lang w:bidi="en-US"/>
        </w:rPr>
        <w:t>While an ideal test would perfectly identify all cases and exclude all controls</w:t>
      </w:r>
      <w:r w:rsidR="00887DAD">
        <w:rPr>
          <w:lang w:bidi="en-US"/>
        </w:rPr>
        <w:t>,</w:t>
      </w:r>
      <w:r w:rsidR="0015667F">
        <w:rPr>
          <w:lang w:bidi="en-US"/>
        </w:rPr>
        <w:t xml:space="preserve"> having both a sensitivity and specificity </w:t>
      </w:r>
      <w:r w:rsidR="00A7256D">
        <w:rPr>
          <w:lang w:bidi="en-US"/>
        </w:rPr>
        <w:t>of 1, this is rarely possible and</w:t>
      </w:r>
      <w:r w:rsidR="0015667F">
        <w:rPr>
          <w:lang w:bidi="en-US"/>
        </w:rPr>
        <w:t xml:space="preserve"> most tests have either a higher sensitivity and lower specificity or vice versa. A test with high </w:t>
      </w:r>
      <w:r w:rsidR="0015667F" w:rsidRPr="00BD6D07">
        <w:rPr>
          <w:lang w:bidi="en-US"/>
        </w:rPr>
        <w:t>sensitivity indicates that there are a l</w:t>
      </w:r>
      <w:r w:rsidR="0015667F">
        <w:rPr>
          <w:lang w:bidi="en-US"/>
        </w:rPr>
        <w:t>ow number of patients with a</w:t>
      </w:r>
      <w:r w:rsidR="0015667F" w:rsidRPr="00BD6D07">
        <w:rPr>
          <w:lang w:bidi="en-US"/>
        </w:rPr>
        <w:t xml:space="preserve"> negative test</w:t>
      </w:r>
      <w:r w:rsidR="0015667F">
        <w:rPr>
          <w:lang w:bidi="en-US"/>
        </w:rPr>
        <w:t xml:space="preserve"> who actually</w:t>
      </w:r>
      <w:r w:rsidR="0015667F" w:rsidRPr="00BD6D07">
        <w:rPr>
          <w:lang w:bidi="en-US"/>
        </w:rPr>
        <w:t xml:space="preserve"> have the disease (i.e. a low </w:t>
      </w:r>
      <w:r w:rsidR="0015667F">
        <w:rPr>
          <w:lang w:bidi="en-US"/>
        </w:rPr>
        <w:t>number of false negatives), while a test with h</w:t>
      </w:r>
      <w:r w:rsidR="0015667F" w:rsidRPr="00BD6D07">
        <w:rPr>
          <w:lang w:bidi="en-US"/>
        </w:rPr>
        <w:t xml:space="preserve">igh specificity </w:t>
      </w:r>
      <w:r w:rsidR="0015667F">
        <w:rPr>
          <w:lang w:bidi="en-US"/>
        </w:rPr>
        <w:t>means that of the patients with a positive test result, a</w:t>
      </w:r>
      <w:r w:rsidR="0015667F" w:rsidRPr="00BD6D07">
        <w:rPr>
          <w:lang w:bidi="en-US"/>
        </w:rPr>
        <w:t xml:space="preserve"> low number do not have the disease </w:t>
      </w:r>
      <w:r w:rsidR="0015667F">
        <w:rPr>
          <w:lang w:bidi="en-US"/>
        </w:rPr>
        <w:t>(i.e. low false positives</w:t>
      </w:r>
      <w:r w:rsidR="0015667F" w:rsidRPr="00BD6D07">
        <w:rPr>
          <w:lang w:bidi="en-US"/>
        </w:rPr>
        <w:t>).</w:t>
      </w:r>
      <w:r w:rsidR="0015667F">
        <w:rPr>
          <w:lang w:bidi="en-US"/>
        </w:rPr>
        <w:t xml:space="preserve"> </w:t>
      </w:r>
      <w:r w:rsidR="00887DAD">
        <w:rPr>
          <w:lang w:bidi="en-US"/>
        </w:rPr>
        <w:t>In the case of biomarkers with concentrations know</w:t>
      </w:r>
      <w:r w:rsidR="008F4A5B">
        <w:rPr>
          <w:lang w:bidi="en-US"/>
        </w:rPr>
        <w:t>n</w:t>
      </w:r>
      <w:r w:rsidR="00887DAD">
        <w:rPr>
          <w:lang w:bidi="en-US"/>
        </w:rPr>
        <w:t xml:space="preserve"> to be high</w:t>
      </w:r>
      <w:r w:rsidR="004A6418">
        <w:rPr>
          <w:lang w:bidi="en-US"/>
        </w:rPr>
        <w:t>er</w:t>
      </w:r>
      <w:r w:rsidR="00887DAD">
        <w:rPr>
          <w:lang w:bidi="en-US"/>
        </w:rPr>
        <w:t xml:space="preserve"> in cases </w:t>
      </w:r>
      <w:r w:rsidR="004A6418">
        <w:rPr>
          <w:lang w:bidi="en-US"/>
        </w:rPr>
        <w:t xml:space="preserve">than </w:t>
      </w:r>
      <w:r w:rsidR="00887DAD">
        <w:rPr>
          <w:lang w:bidi="en-US"/>
        </w:rPr>
        <w:t>controls, a lower cut-off value will result in proportionally higher sensitivity than specificity (as fewer patients will be classified as controls) while a greater cut-off value will have the opposite effect (as fewer patients will be classified</w:t>
      </w:r>
      <w:r w:rsidR="00134F78">
        <w:rPr>
          <w:lang w:bidi="en-US"/>
        </w:rPr>
        <w:t xml:space="preserve"> as cases). As typically an </w:t>
      </w:r>
      <w:r w:rsidR="00B635C0">
        <w:rPr>
          <w:lang w:bidi="en-US"/>
        </w:rPr>
        <w:t>increase</w:t>
      </w:r>
      <w:r w:rsidR="00134F78">
        <w:rPr>
          <w:lang w:bidi="en-US"/>
        </w:rPr>
        <w:t xml:space="preserve"> in one value corresponds to a decrease in the other, </w:t>
      </w:r>
      <w:r w:rsidR="00887DAD">
        <w:rPr>
          <w:lang w:bidi="en-US"/>
        </w:rPr>
        <w:t>it is important to selec</w:t>
      </w:r>
      <w:r w:rsidR="00A7256D">
        <w:rPr>
          <w:lang w:bidi="en-US"/>
        </w:rPr>
        <w:t>t a cut-off value ideal for the</w:t>
      </w:r>
      <w:r w:rsidR="00887DAD">
        <w:rPr>
          <w:lang w:bidi="en-US"/>
        </w:rPr>
        <w:t xml:space="preserve"> intended </w:t>
      </w:r>
      <w:r w:rsidR="00A7256D">
        <w:rPr>
          <w:lang w:bidi="en-US"/>
        </w:rPr>
        <w:t xml:space="preserve">test </w:t>
      </w:r>
      <w:r w:rsidR="00887DAD">
        <w:rPr>
          <w:lang w:bidi="en-US"/>
        </w:rPr>
        <w:t>purpose.</w:t>
      </w:r>
      <w:r w:rsidR="00134F78">
        <w:rPr>
          <w:lang w:bidi="en-US"/>
        </w:rPr>
        <w:t xml:space="preserve"> If the goal of a novel diagnostic test is to replace </w:t>
      </w:r>
      <w:r w:rsidR="0011550C">
        <w:rPr>
          <w:lang w:bidi="en-US"/>
        </w:rPr>
        <w:t>the current gold standard</w:t>
      </w:r>
      <w:r w:rsidR="00134F78">
        <w:rPr>
          <w:lang w:bidi="en-US"/>
        </w:rPr>
        <w:t>,</w:t>
      </w:r>
      <w:r w:rsidR="0011550C">
        <w:rPr>
          <w:lang w:bidi="en-US"/>
        </w:rPr>
        <w:t xml:space="preserve"> this novel test must have either increased accuracy, or similar accuracy with other advantages (expediency, cost/benefit, etc.) to be clinically applicable</w:t>
      </w:r>
      <w:r w:rsidR="0011550C">
        <w:t>.</w:t>
      </w:r>
    </w:p>
    <w:p w14:paraId="6A49A89F" w14:textId="77777777" w:rsidR="0011550C" w:rsidRDefault="0011550C" w:rsidP="00B635C0">
      <w:pPr>
        <w:spacing w:line="480" w:lineRule="auto"/>
        <w:rPr>
          <w:lang w:bidi="en-US"/>
        </w:rPr>
      </w:pPr>
    </w:p>
    <w:p w14:paraId="26D6C9AF" w14:textId="68BA7822" w:rsidR="002E7999" w:rsidRDefault="00134F78" w:rsidP="00B635C0">
      <w:pPr>
        <w:spacing w:line="480" w:lineRule="auto"/>
        <w:rPr>
          <w:lang w:bidi="en-US"/>
        </w:rPr>
      </w:pPr>
      <w:r>
        <w:rPr>
          <w:lang w:bidi="en-US"/>
        </w:rPr>
        <w:t>In the case of diagnosing endometriosis</w:t>
      </w:r>
      <w:r w:rsidR="00B635C0">
        <w:rPr>
          <w:lang w:bidi="en-US"/>
        </w:rPr>
        <w:t>,</w:t>
      </w:r>
      <w:r>
        <w:rPr>
          <w:lang w:bidi="en-US"/>
        </w:rPr>
        <w:t xml:space="preserve"> the current gold standard is laparoscopic surgery. To date only one systematic review has looked at the accuracy of this test</w:t>
      </w:r>
      <w:r w:rsidR="00A7256D">
        <w:rPr>
          <w:lang w:bidi="en-US"/>
        </w:rPr>
        <w:t>,</w:t>
      </w:r>
      <w:r>
        <w:rPr>
          <w:lang w:bidi="en-US"/>
        </w:rPr>
        <w:t xml:space="preserve"> finding it to have a sensitivity of 95%, and a specificity of 79%</w:t>
      </w:r>
      <w:r w:rsidR="002A5CD7" w:rsidRPr="00A7256D">
        <w:rPr>
          <w:rFonts w:ascii="Times" w:hAnsi="Times"/>
          <w:szCs w:val="20"/>
        </w:rPr>
        <w:fldChar w:fldCharType="begin"/>
      </w:r>
      <w:r w:rsidR="00A7256D" w:rsidRPr="00A7256D">
        <w:rPr>
          <w:rFonts w:ascii="Times" w:hAnsi="Times"/>
          <w:szCs w:val="20"/>
        </w:rPr>
        <w:instrText xml:space="preserve"> ADDIN ZOTERO_ITEM CSL_CITATION {"citationID":"25s5vcfvpf","properties":{"formattedCitation":"{\\rtf \\super 112\\nosupersub{}}","plainCitation":"112"},"citationItems":[{"id":44,"uris":["http://zotero.org/users/local/28LO9ADm/items/EMKW8WT6"],"uri":["http://zotero.org/users/local/28LO9ADm/items/EMKW8WT6"],"itemData":{"id":44,"type":"article-journal","title":"Accuracy of laparoscopy in the diagnosis of endometriosis: a systematic quantitative review","container-title":"BJOG: an international journal of obstetrics and gynaecology","page":"1204-1212","volume":"111","issue":"11","source":"PubMed","DOI":"10.1111/j.1471-0528.2004.00433.x","ISSN":"1470-0328","note":"PMID: 15521864","shortTitle":"Accuracy of laparoscopy in the diagnosis of endometriosis","journalAbbreviation":"BJOG","language":"eng","author":[{"family":"Wykes","given":"Catherine B."},{"family":"Clark","given":"T. Justin"},{"family":"Khan","given":"Khalid S."}],"issued":{"date-parts":[["2004",11]]},"PMID":"15521864"}}],"schema":"https://github.com/citation-style-language/schema/raw/master/csl-citation.json"} </w:instrText>
      </w:r>
      <w:r w:rsidR="002A5CD7" w:rsidRPr="00A7256D">
        <w:rPr>
          <w:rFonts w:ascii="Times" w:hAnsi="Times"/>
          <w:szCs w:val="20"/>
        </w:rPr>
        <w:fldChar w:fldCharType="separate"/>
      </w:r>
      <w:r w:rsidR="00A7256D" w:rsidRPr="00A7256D">
        <w:rPr>
          <w:rFonts w:ascii="Times" w:hAnsi="Times"/>
          <w:vertAlign w:val="superscript"/>
        </w:rPr>
        <w:t>112</w:t>
      </w:r>
      <w:r w:rsidR="002A5CD7" w:rsidRPr="00A7256D">
        <w:rPr>
          <w:rFonts w:ascii="Times" w:hAnsi="Times"/>
          <w:szCs w:val="20"/>
        </w:rPr>
        <w:fldChar w:fldCharType="end"/>
      </w:r>
      <w:r>
        <w:rPr>
          <w:lang w:bidi="en-US"/>
        </w:rPr>
        <w:t>. Therefor</w:t>
      </w:r>
      <w:r w:rsidR="008F4A5B">
        <w:rPr>
          <w:lang w:bidi="en-US"/>
        </w:rPr>
        <w:t>e</w:t>
      </w:r>
      <w:r>
        <w:rPr>
          <w:lang w:bidi="en-US"/>
        </w:rPr>
        <w:t xml:space="preserve"> the current study, corrobor</w:t>
      </w:r>
      <w:r w:rsidR="00B635C0">
        <w:rPr>
          <w:lang w:bidi="en-US"/>
        </w:rPr>
        <w:t>ated by findings in the 2016 Cochrane review on biomarkers for the diagnosis of endometriosis</w:t>
      </w:r>
      <w:r>
        <w:rPr>
          <w:lang w:bidi="en-US"/>
        </w:rPr>
        <w:t xml:space="preserve">, suggests any new test aiming to replace laparoscopy as a </w:t>
      </w:r>
      <w:r w:rsidR="00B635C0">
        <w:rPr>
          <w:lang w:bidi="en-US"/>
        </w:rPr>
        <w:t xml:space="preserve">diagnostic </w:t>
      </w:r>
      <w:r w:rsidR="00EA2DE8">
        <w:rPr>
          <w:lang w:bidi="en-US"/>
        </w:rPr>
        <w:t>tool</w:t>
      </w:r>
      <w:r w:rsidR="00E148A3">
        <w:rPr>
          <w:lang w:bidi="en-US"/>
        </w:rPr>
        <w:t xml:space="preserve"> should</w:t>
      </w:r>
      <w:r>
        <w:rPr>
          <w:lang w:bidi="en-US"/>
        </w:rPr>
        <w:t xml:space="preserve"> show similar or greater diagnostic accuracy</w:t>
      </w:r>
      <w:r w:rsidR="002A5CD7">
        <w:fldChar w:fldCharType="begin"/>
      </w:r>
      <w:r w:rsidR="004728F8">
        <w:instrText xml:space="preserve"> ADDIN ZOTERO_ITEM CSL_CITATION {"citationID":"hdrOaxoK","properties":{"formattedCitation":"{\\rtf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fldChar w:fldCharType="separate"/>
      </w:r>
      <w:r w:rsidR="00EA2DE8" w:rsidRPr="00893EC0">
        <w:rPr>
          <w:vertAlign w:val="superscript"/>
        </w:rPr>
        <w:t>63</w:t>
      </w:r>
      <w:r w:rsidR="002A5CD7">
        <w:fldChar w:fldCharType="end"/>
      </w:r>
      <w:r>
        <w:rPr>
          <w:lang w:bidi="en-US"/>
        </w:rPr>
        <w:t>.</w:t>
      </w:r>
      <w:r w:rsidR="00B635C0">
        <w:rPr>
          <w:lang w:bidi="en-US"/>
        </w:rPr>
        <w:t xml:space="preserve"> The closest </w:t>
      </w:r>
      <w:r w:rsidR="002E7999">
        <w:rPr>
          <w:lang w:bidi="en-US"/>
        </w:rPr>
        <w:t>this</w:t>
      </w:r>
      <w:r w:rsidR="00EA2DE8">
        <w:rPr>
          <w:lang w:bidi="en-US"/>
        </w:rPr>
        <w:t xml:space="preserve"> study came to achieving this</w:t>
      </w:r>
      <w:r w:rsidR="002E7999">
        <w:rPr>
          <w:lang w:bidi="en-US"/>
        </w:rPr>
        <w:t xml:space="preserve"> accuracy in a single biomarker came at cut-off value of 9.58</w:t>
      </w:r>
      <w:r w:rsidR="00E148A3">
        <w:rPr>
          <w:lang w:bidi="en-US"/>
        </w:rPr>
        <w:t xml:space="preserve"> </w:t>
      </w:r>
      <w:proofErr w:type="spellStart"/>
      <w:r w:rsidR="002E7999">
        <w:rPr>
          <w:lang w:bidi="en-US"/>
        </w:rPr>
        <w:t>ng</w:t>
      </w:r>
      <w:proofErr w:type="spellEnd"/>
      <w:r w:rsidR="002E7999">
        <w:rPr>
          <w:lang w:bidi="en-US"/>
        </w:rPr>
        <w:t xml:space="preserve">/mL for glycodelin (sensitivity= 97%, specificity=43%). </w:t>
      </w:r>
      <w:r w:rsidR="00EA2DE8">
        <w:rPr>
          <w:lang w:bidi="en-US"/>
        </w:rPr>
        <w:t xml:space="preserve">Additionally, when used in a panel with ZAG, the two biomarkers could differentiate disease with a sensitivity of 90% and a specificity of 65%. </w:t>
      </w:r>
      <w:r w:rsidR="002E7999">
        <w:rPr>
          <w:lang w:bidi="en-US"/>
        </w:rPr>
        <w:t>As no putative biomarker</w:t>
      </w:r>
      <w:r w:rsidR="00EA2DE8">
        <w:rPr>
          <w:lang w:bidi="en-US"/>
        </w:rPr>
        <w:t xml:space="preserve">, or </w:t>
      </w:r>
      <w:proofErr w:type="gramStart"/>
      <w:r w:rsidR="00EA2DE8">
        <w:rPr>
          <w:lang w:bidi="en-US"/>
        </w:rPr>
        <w:t>panel of biomarkers to date have</w:t>
      </w:r>
      <w:proofErr w:type="gramEnd"/>
      <w:r w:rsidR="002E7999">
        <w:rPr>
          <w:lang w:bidi="en-US"/>
        </w:rPr>
        <w:t xml:space="preserve"> shown levels of accuracy similar to</w:t>
      </w:r>
      <w:r w:rsidR="00EA2DE8">
        <w:rPr>
          <w:lang w:bidi="en-US"/>
        </w:rPr>
        <w:t xml:space="preserve"> that of laparoscopy, we cannot be disappointed with our findings</w:t>
      </w:r>
      <w:r w:rsidR="002E7999">
        <w:rPr>
          <w:lang w:bidi="en-US"/>
        </w:rPr>
        <w:t>.</w:t>
      </w:r>
    </w:p>
    <w:p w14:paraId="190403F6" w14:textId="77777777" w:rsidR="002E7999" w:rsidRDefault="002E7999" w:rsidP="00B635C0">
      <w:pPr>
        <w:spacing w:line="480" w:lineRule="auto"/>
        <w:rPr>
          <w:lang w:bidi="en-US"/>
        </w:rPr>
      </w:pPr>
    </w:p>
    <w:p w14:paraId="4A18AF7C" w14:textId="77777777" w:rsidR="00AF57A7" w:rsidRPr="00AF57A7" w:rsidRDefault="00270626" w:rsidP="00AF57A7">
      <w:pPr>
        <w:spacing w:line="480" w:lineRule="auto"/>
        <w:rPr>
          <w:b/>
          <w:lang w:bidi="en-US"/>
        </w:rPr>
      </w:pPr>
      <w:r>
        <w:rPr>
          <w:b/>
          <w:lang w:bidi="en-US"/>
        </w:rPr>
        <w:t xml:space="preserve">4.4 </w:t>
      </w:r>
      <w:r w:rsidR="00AF57A7" w:rsidRPr="00AF57A7">
        <w:rPr>
          <w:b/>
          <w:lang w:bidi="en-US"/>
        </w:rPr>
        <w:t>Biomarkers as Triage Tests</w:t>
      </w:r>
    </w:p>
    <w:p w14:paraId="30110DF3" w14:textId="77777777" w:rsidR="00AF57A7" w:rsidRDefault="002E7999" w:rsidP="00AF57A7">
      <w:pPr>
        <w:spacing w:line="480" w:lineRule="auto"/>
        <w:rPr>
          <w:lang w:bidi="en-US"/>
        </w:rPr>
      </w:pPr>
      <w:r>
        <w:rPr>
          <w:lang w:bidi="en-US"/>
        </w:rPr>
        <w:t>As oppose</w:t>
      </w:r>
      <w:r w:rsidR="00037170">
        <w:rPr>
          <w:lang w:bidi="en-US"/>
        </w:rPr>
        <w:t>d</w:t>
      </w:r>
      <w:r>
        <w:rPr>
          <w:lang w:bidi="en-US"/>
        </w:rPr>
        <w:t xml:space="preserve"> to a replacement </w:t>
      </w:r>
      <w:r w:rsidR="009F6B99">
        <w:rPr>
          <w:lang w:bidi="en-US"/>
        </w:rPr>
        <w:t>test, a triage test</w:t>
      </w:r>
      <w:r>
        <w:rPr>
          <w:lang w:bidi="en-US"/>
        </w:rPr>
        <w:t xml:space="preserve"> is used as an initial step to determine what patients should go on for further testing using the current gold standard, in this case laparoscopy. A triage test does not aim to replace or increase the accuracy of an existing test, but rather reduce the number of individuals who receive a diagnostic test unnecessarily. </w:t>
      </w:r>
      <w:r w:rsidR="009F6B99" w:rsidRPr="009F6B99">
        <w:rPr>
          <w:lang w:bidi="en-US"/>
        </w:rPr>
        <w:t>As laparoscopy is an invasive</w:t>
      </w:r>
      <w:r w:rsidRPr="009F6B99">
        <w:rPr>
          <w:lang w:bidi="en-US"/>
        </w:rPr>
        <w:t xml:space="preserve"> procedure, a triage test able to limit its unnecessary</w:t>
      </w:r>
      <w:r w:rsidR="0074389D" w:rsidRPr="009F6B99">
        <w:rPr>
          <w:lang w:bidi="en-US"/>
        </w:rPr>
        <w:t xml:space="preserve"> </w:t>
      </w:r>
      <w:r w:rsidR="00AF57A7" w:rsidRPr="009F6B99">
        <w:rPr>
          <w:lang w:bidi="en-US"/>
        </w:rPr>
        <w:t xml:space="preserve">use </w:t>
      </w:r>
      <w:r w:rsidR="0074389D" w:rsidRPr="009F6B99">
        <w:rPr>
          <w:lang w:bidi="en-US"/>
        </w:rPr>
        <w:t xml:space="preserve">through </w:t>
      </w:r>
      <w:r w:rsidR="00566D44" w:rsidRPr="009F6B99">
        <w:rPr>
          <w:lang w:bidi="en-US"/>
        </w:rPr>
        <w:t>a</w:t>
      </w:r>
      <w:r w:rsidR="00566D44">
        <w:rPr>
          <w:lang w:bidi="en-US"/>
        </w:rPr>
        <w:t>voiding</w:t>
      </w:r>
      <w:r w:rsidR="0074389D" w:rsidRPr="009F6B99">
        <w:rPr>
          <w:lang w:bidi="en-US"/>
        </w:rPr>
        <w:t xml:space="preserve"> </w:t>
      </w:r>
      <w:r w:rsidR="00187A9D" w:rsidRPr="009F6B99">
        <w:rPr>
          <w:lang w:bidi="en-US"/>
        </w:rPr>
        <w:t xml:space="preserve">false </w:t>
      </w:r>
      <w:r w:rsidR="0074389D" w:rsidRPr="009F6B99">
        <w:rPr>
          <w:lang w:bidi="en-US"/>
        </w:rPr>
        <w:t>negatives</w:t>
      </w:r>
      <w:r w:rsidR="009F6B99" w:rsidRPr="009F6B99">
        <w:rPr>
          <w:lang w:bidi="en-US"/>
        </w:rPr>
        <w:t xml:space="preserve"> </w:t>
      </w:r>
      <w:r w:rsidR="0074389D" w:rsidRPr="009F6B99">
        <w:rPr>
          <w:lang w:bidi="en-US"/>
        </w:rPr>
        <w:t>could be valuable</w:t>
      </w:r>
      <w:r w:rsidR="0074389D">
        <w:rPr>
          <w:lang w:bidi="en-US"/>
        </w:rPr>
        <w:t xml:space="preserve">. </w:t>
      </w:r>
      <w:r w:rsidR="00566D44">
        <w:rPr>
          <w:lang w:bidi="en-US"/>
        </w:rPr>
        <w:t>Such a test would</w:t>
      </w:r>
      <w:r w:rsidR="00566D44" w:rsidRPr="009F6B99">
        <w:rPr>
          <w:lang w:bidi="en-US"/>
        </w:rPr>
        <w:t xml:space="preserve"> </w:t>
      </w:r>
      <w:r w:rsidR="00566D44">
        <w:rPr>
          <w:lang w:bidi="en-US"/>
        </w:rPr>
        <w:t>exclude</w:t>
      </w:r>
      <w:r w:rsidR="00566D44" w:rsidRPr="009F6B99">
        <w:rPr>
          <w:lang w:bidi="en-US"/>
        </w:rPr>
        <w:t xml:space="preserve"> patients lacking the disease</w:t>
      </w:r>
      <w:r w:rsidR="00566D44">
        <w:rPr>
          <w:lang w:bidi="en-US"/>
        </w:rPr>
        <w:t xml:space="preserve"> from receiving surgery and</w:t>
      </w:r>
      <w:r w:rsidR="00AF57A7">
        <w:rPr>
          <w:lang w:bidi="en-US"/>
        </w:rPr>
        <w:t xml:space="preserve"> is termed a </w:t>
      </w:r>
      <w:r w:rsidR="00EA2DE8">
        <w:rPr>
          <w:lang w:bidi="en-US"/>
        </w:rPr>
        <w:t>“</w:t>
      </w:r>
      <w:r w:rsidR="00AF57A7">
        <w:rPr>
          <w:lang w:bidi="en-US"/>
        </w:rPr>
        <w:t>rule-out</w:t>
      </w:r>
      <w:r w:rsidR="00EA2DE8">
        <w:rPr>
          <w:lang w:bidi="en-US"/>
        </w:rPr>
        <w:t>”</w:t>
      </w:r>
      <w:r w:rsidR="00AF57A7">
        <w:rPr>
          <w:lang w:bidi="en-US"/>
        </w:rPr>
        <w:t xml:space="preserve"> test. </w:t>
      </w:r>
      <w:r w:rsidR="0074389D">
        <w:rPr>
          <w:lang w:bidi="en-US"/>
        </w:rPr>
        <w:t xml:space="preserve">A triage test with this goal in mind should therefore aim to maximize sensitivity. </w:t>
      </w:r>
      <w:r w:rsidR="00AF57A7">
        <w:rPr>
          <w:lang w:bidi="en-US"/>
        </w:rPr>
        <w:t xml:space="preserve">If a </w:t>
      </w:r>
      <w:r w:rsidR="00AF57A7">
        <w:rPr>
          <w:lang w:bidi="en-US"/>
        </w:rPr>
        <w:lastRenderedPageBreak/>
        <w:t>patient receives a negative result from such a test, they can be prevented from undergoing costly and invas</w:t>
      </w:r>
      <w:r w:rsidR="00566D44">
        <w:rPr>
          <w:lang w:bidi="en-US"/>
        </w:rPr>
        <w:t>ive surgery with relative certainty of disease absence</w:t>
      </w:r>
      <w:r w:rsidR="00AF57A7">
        <w:rPr>
          <w:lang w:bidi="en-US"/>
        </w:rPr>
        <w:t xml:space="preserve">. Additionally, if symptomatic, the knowledge that they are most likely free of endometriosis can prompt further investigation </w:t>
      </w:r>
      <w:r w:rsidR="00D37EEF">
        <w:rPr>
          <w:lang w:bidi="en-US"/>
        </w:rPr>
        <w:t>and aid in uncovering</w:t>
      </w:r>
      <w:r w:rsidR="00AF57A7">
        <w:rPr>
          <w:lang w:bidi="en-US"/>
        </w:rPr>
        <w:t xml:space="preserve"> root conditions that may have gone undiagnosed. </w:t>
      </w:r>
    </w:p>
    <w:p w14:paraId="1950FE51" w14:textId="77777777" w:rsidR="00AF57A7" w:rsidRDefault="00AF57A7" w:rsidP="00AF57A7">
      <w:pPr>
        <w:spacing w:line="480" w:lineRule="auto"/>
        <w:rPr>
          <w:lang w:bidi="en-US"/>
        </w:rPr>
      </w:pPr>
    </w:p>
    <w:p w14:paraId="53393780" w14:textId="36981BE6" w:rsidR="00D23762" w:rsidRDefault="00AF57A7" w:rsidP="00AF57A7">
      <w:pPr>
        <w:spacing w:line="480" w:lineRule="auto"/>
        <w:rPr>
          <w:lang w:bidi="en-US"/>
        </w:rPr>
      </w:pPr>
      <w:r>
        <w:rPr>
          <w:lang w:bidi="en-US"/>
        </w:rPr>
        <w:t xml:space="preserve">In accordance with the </w:t>
      </w:r>
      <w:proofErr w:type="spellStart"/>
      <w:r>
        <w:rPr>
          <w:lang w:bidi="en-US"/>
        </w:rPr>
        <w:t>Chochrane</w:t>
      </w:r>
      <w:proofErr w:type="spellEnd"/>
      <w:r>
        <w:rPr>
          <w:lang w:bidi="en-US"/>
        </w:rPr>
        <w:t xml:space="preserve"> Review, an ideal test for ruling patient</w:t>
      </w:r>
      <w:r w:rsidR="00037170">
        <w:rPr>
          <w:lang w:bidi="en-US"/>
        </w:rPr>
        <w:t>s</w:t>
      </w:r>
      <w:r>
        <w:rPr>
          <w:lang w:bidi="en-US"/>
        </w:rPr>
        <w:t xml:space="preserve"> out (i</w:t>
      </w:r>
      <w:r w:rsidR="008F4A5B">
        <w:rPr>
          <w:lang w:bidi="en-US"/>
        </w:rPr>
        <w:t>.</w:t>
      </w:r>
      <w:r>
        <w:rPr>
          <w:lang w:bidi="en-US"/>
        </w:rPr>
        <w:t>e. not having endometriosis) should have a sensitivity of at least 95% and a specificity of at least 50%</w:t>
      </w:r>
      <w:r w:rsidR="002A5CD7">
        <w:fldChar w:fldCharType="begin"/>
      </w:r>
      <w:r w:rsidR="004728F8">
        <w:instrText xml:space="preserve"> ADDIN ZOTERO_ITEM CSL_CITATION {"citationID":"bsbo3rEJ","properties":{"formattedCitation":"{\\rtf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fldChar w:fldCharType="separate"/>
      </w:r>
      <w:r w:rsidR="00563339" w:rsidRPr="00893EC0">
        <w:rPr>
          <w:vertAlign w:val="superscript"/>
        </w:rPr>
        <w:t>63</w:t>
      </w:r>
      <w:r w:rsidR="002A5CD7">
        <w:fldChar w:fldCharType="end"/>
      </w:r>
      <w:r>
        <w:rPr>
          <w:lang w:bidi="en-US"/>
        </w:rPr>
        <w:t>. The sensitivity is set at 95% assuming a 5% false negative rate is clinically acceptable. The specificity is set at 50% to avoid uncertainty in over 50% of patients receiving a positive result from the diagnostic test.</w:t>
      </w:r>
      <w:r w:rsidR="00563339">
        <w:rPr>
          <w:lang w:bidi="en-US"/>
        </w:rPr>
        <w:t xml:space="preserve"> Results for glycodelin suggest that it </w:t>
      </w:r>
      <w:r>
        <w:rPr>
          <w:lang w:bidi="en-US"/>
        </w:rPr>
        <w:t>may be</w:t>
      </w:r>
      <w:r w:rsidR="00563339">
        <w:rPr>
          <w:lang w:bidi="en-US"/>
        </w:rPr>
        <w:t xml:space="preserve"> </w:t>
      </w:r>
      <w:proofErr w:type="gramStart"/>
      <w:r w:rsidR="00563339">
        <w:rPr>
          <w:lang w:bidi="en-US"/>
        </w:rPr>
        <w:t>a</w:t>
      </w:r>
      <w:r>
        <w:rPr>
          <w:lang w:bidi="en-US"/>
        </w:rPr>
        <w:t xml:space="preserve"> suitable</w:t>
      </w:r>
      <w:proofErr w:type="gramEnd"/>
      <w:r>
        <w:rPr>
          <w:lang w:bidi="en-US"/>
        </w:rPr>
        <w:t xml:space="preserve"> biomarkers for use as a “rule-out” test. When maximizing both sensitivity and speci</w:t>
      </w:r>
      <w:r w:rsidR="00D37EEF">
        <w:rPr>
          <w:lang w:bidi="en-US"/>
        </w:rPr>
        <w:t>ficity, a cut-off value of 19.8</w:t>
      </w:r>
      <w:r w:rsidR="00A01092">
        <w:rPr>
          <w:lang w:bidi="en-US"/>
        </w:rPr>
        <w:t xml:space="preserve"> </w:t>
      </w:r>
      <w:proofErr w:type="spellStart"/>
      <w:r w:rsidR="00A01092">
        <w:rPr>
          <w:lang w:bidi="en-US"/>
        </w:rPr>
        <w:t>n</w:t>
      </w:r>
      <w:r>
        <w:rPr>
          <w:lang w:bidi="en-US"/>
        </w:rPr>
        <w:t>g</w:t>
      </w:r>
      <w:proofErr w:type="spellEnd"/>
      <w:r>
        <w:rPr>
          <w:lang w:bidi="en-US"/>
        </w:rPr>
        <w:t xml:space="preserve">/mL </w:t>
      </w:r>
      <w:r w:rsidR="00187A9D">
        <w:rPr>
          <w:lang w:bidi="en-US"/>
        </w:rPr>
        <w:t>of glycodelin resulted</w:t>
      </w:r>
      <w:r>
        <w:rPr>
          <w:lang w:bidi="en-US"/>
        </w:rPr>
        <w:t xml:space="preserve"> in a sensitivity of 81.6% and a specificity of 69.7%</w:t>
      </w:r>
      <w:r w:rsidR="00187A9D">
        <w:rPr>
          <w:lang w:bidi="en-US"/>
        </w:rPr>
        <w:t xml:space="preserve"> for disease diagnosis</w:t>
      </w:r>
      <w:r>
        <w:rPr>
          <w:lang w:bidi="en-US"/>
        </w:rPr>
        <w:t xml:space="preserve">. </w:t>
      </w:r>
      <w:r w:rsidR="00187A9D">
        <w:rPr>
          <w:lang w:bidi="en-US"/>
        </w:rPr>
        <w:t>At t</w:t>
      </w:r>
      <w:r>
        <w:rPr>
          <w:lang w:bidi="en-US"/>
        </w:rPr>
        <w:t>his</w:t>
      </w:r>
      <w:r w:rsidR="00187A9D">
        <w:rPr>
          <w:lang w:bidi="en-US"/>
        </w:rPr>
        <w:t xml:space="preserve"> cut-off value</w:t>
      </w:r>
      <w:r w:rsidR="00734065">
        <w:rPr>
          <w:lang w:bidi="en-US"/>
        </w:rPr>
        <w:t xml:space="preserve"> 81.6% of patient receiving a positive test result would be true positives</w:t>
      </w:r>
      <w:r w:rsidR="007C6625">
        <w:rPr>
          <w:lang w:bidi="en-US"/>
        </w:rPr>
        <w:t>. Using this, any patient with a serum glyc</w:t>
      </w:r>
      <w:r w:rsidR="00D37EEF">
        <w:rPr>
          <w:lang w:bidi="en-US"/>
        </w:rPr>
        <w:t>odelin concentration above 19.8</w:t>
      </w:r>
      <w:r w:rsidR="00836DA9">
        <w:rPr>
          <w:lang w:bidi="en-US"/>
        </w:rPr>
        <w:t xml:space="preserve"> </w:t>
      </w:r>
      <w:proofErr w:type="spellStart"/>
      <w:r w:rsidR="00A01092">
        <w:rPr>
          <w:lang w:bidi="en-US"/>
        </w:rPr>
        <w:t>n</w:t>
      </w:r>
      <w:r w:rsidR="007C6625">
        <w:rPr>
          <w:lang w:bidi="en-US"/>
        </w:rPr>
        <w:t>g</w:t>
      </w:r>
      <w:proofErr w:type="spellEnd"/>
      <w:r w:rsidR="007C6625">
        <w:rPr>
          <w:lang w:bidi="en-US"/>
        </w:rPr>
        <w:t>/mL could go on to receive confirmation through laparoscopy, while those with a lower glycodelin concentration could be prevented from receiving</w:t>
      </w:r>
      <w:r w:rsidR="00566D44">
        <w:rPr>
          <w:lang w:bidi="en-US"/>
        </w:rPr>
        <w:t xml:space="preserve"> such surgery. However this cut-</w:t>
      </w:r>
      <w:r w:rsidR="007C6625">
        <w:rPr>
          <w:lang w:bidi="en-US"/>
        </w:rPr>
        <w:t xml:space="preserve">off value results in </w:t>
      </w:r>
      <w:r w:rsidR="00566D44">
        <w:rPr>
          <w:lang w:bidi="en-US"/>
        </w:rPr>
        <w:t xml:space="preserve">an </w:t>
      </w:r>
      <w:r w:rsidR="00187A9D">
        <w:rPr>
          <w:lang w:bidi="en-US"/>
        </w:rPr>
        <w:t xml:space="preserve">18.4% </w:t>
      </w:r>
      <w:r w:rsidR="007C6625">
        <w:rPr>
          <w:lang w:bidi="en-US"/>
        </w:rPr>
        <w:t>chance that</w:t>
      </w:r>
      <w:r w:rsidR="00566D44">
        <w:rPr>
          <w:lang w:bidi="en-US"/>
        </w:rPr>
        <w:t xml:space="preserve"> a patient</w:t>
      </w:r>
      <w:r w:rsidR="007C6625">
        <w:rPr>
          <w:lang w:bidi="en-US"/>
        </w:rPr>
        <w:t xml:space="preserve"> with a </w:t>
      </w:r>
      <w:r w:rsidR="00566D44">
        <w:rPr>
          <w:lang w:bidi="en-US"/>
        </w:rPr>
        <w:t>negative test result actually has</w:t>
      </w:r>
      <w:r w:rsidR="007C6625">
        <w:rPr>
          <w:lang w:bidi="en-US"/>
        </w:rPr>
        <w:t xml:space="preserve"> the disease (false negatives) and could </w:t>
      </w:r>
      <w:r w:rsidR="00566D44">
        <w:rPr>
          <w:lang w:bidi="en-US"/>
        </w:rPr>
        <w:t xml:space="preserve">thus </w:t>
      </w:r>
      <w:r w:rsidR="00563339">
        <w:rPr>
          <w:lang w:bidi="en-US"/>
        </w:rPr>
        <w:t>be prevented from</w:t>
      </w:r>
      <w:r w:rsidR="007C6625">
        <w:rPr>
          <w:lang w:bidi="en-US"/>
        </w:rPr>
        <w:t xml:space="preserve"> receiving helpful treatment</w:t>
      </w:r>
      <w:r w:rsidR="00187A9D">
        <w:rPr>
          <w:lang w:bidi="en-US"/>
        </w:rPr>
        <w:t>.</w:t>
      </w:r>
      <w:r>
        <w:rPr>
          <w:lang w:bidi="en-US"/>
        </w:rPr>
        <w:t xml:space="preserve"> When sensitivity was maximized</w:t>
      </w:r>
      <w:r w:rsidR="007C6625">
        <w:rPr>
          <w:lang w:bidi="en-US"/>
        </w:rPr>
        <w:t xml:space="preserve"> to eliminate false negatives,</w:t>
      </w:r>
      <w:r w:rsidR="00187A9D">
        <w:rPr>
          <w:lang w:bidi="en-US"/>
        </w:rPr>
        <w:t xml:space="preserve"> </w:t>
      </w:r>
      <w:r>
        <w:rPr>
          <w:lang w:bidi="en-US"/>
        </w:rPr>
        <w:t xml:space="preserve">a cut-off </w:t>
      </w:r>
      <w:r w:rsidR="007C6625">
        <w:rPr>
          <w:lang w:bidi="en-US"/>
        </w:rPr>
        <w:t xml:space="preserve">value </w:t>
      </w:r>
      <w:r>
        <w:rPr>
          <w:lang w:bidi="en-US"/>
        </w:rPr>
        <w:t>5.55</w:t>
      </w:r>
      <w:r w:rsidR="00D37EEF">
        <w:rPr>
          <w:lang w:bidi="en-US"/>
        </w:rPr>
        <w:t xml:space="preserve"> </w:t>
      </w:r>
      <w:proofErr w:type="spellStart"/>
      <w:r w:rsidR="00A01092">
        <w:rPr>
          <w:lang w:bidi="en-US"/>
        </w:rPr>
        <w:t>n</w:t>
      </w:r>
      <w:r>
        <w:rPr>
          <w:lang w:bidi="en-US"/>
        </w:rPr>
        <w:t>g</w:t>
      </w:r>
      <w:proofErr w:type="spellEnd"/>
      <w:r>
        <w:rPr>
          <w:lang w:bidi="en-US"/>
        </w:rPr>
        <w:t xml:space="preserve">/mL </w:t>
      </w:r>
      <w:r w:rsidR="007C6625">
        <w:rPr>
          <w:lang w:bidi="en-US"/>
        </w:rPr>
        <w:t xml:space="preserve">of glycodelin </w:t>
      </w:r>
      <w:r>
        <w:rPr>
          <w:lang w:bidi="en-US"/>
        </w:rPr>
        <w:t xml:space="preserve">led to a sensitivity of 100%, </w:t>
      </w:r>
      <w:r w:rsidR="007C6625">
        <w:rPr>
          <w:lang w:bidi="en-US"/>
        </w:rPr>
        <w:t>resulting in zero</w:t>
      </w:r>
      <w:r w:rsidR="00187A9D">
        <w:rPr>
          <w:lang w:bidi="en-US"/>
        </w:rPr>
        <w:t xml:space="preserve"> false negatives. However this also resulted in a</w:t>
      </w:r>
      <w:r>
        <w:rPr>
          <w:lang w:bidi="en-US"/>
        </w:rPr>
        <w:t xml:space="preserve"> specificity </w:t>
      </w:r>
      <w:r w:rsidR="00187A9D">
        <w:rPr>
          <w:lang w:bidi="en-US"/>
        </w:rPr>
        <w:t>of only</w:t>
      </w:r>
      <w:r>
        <w:rPr>
          <w:lang w:bidi="en-US"/>
        </w:rPr>
        <w:t xml:space="preserve"> 30.4%. The closest to the acceptable level for a triage </w:t>
      </w:r>
      <w:r w:rsidR="00A01092">
        <w:rPr>
          <w:lang w:bidi="en-US"/>
        </w:rPr>
        <w:lastRenderedPageBreak/>
        <w:t>“</w:t>
      </w:r>
      <w:r w:rsidR="007C6625">
        <w:rPr>
          <w:lang w:bidi="en-US"/>
        </w:rPr>
        <w:t>rule-</w:t>
      </w:r>
      <w:r w:rsidR="00D23762">
        <w:rPr>
          <w:lang w:bidi="en-US"/>
        </w:rPr>
        <w:t>out</w:t>
      </w:r>
      <w:r w:rsidR="00A01092">
        <w:rPr>
          <w:lang w:bidi="en-US"/>
        </w:rPr>
        <w:t>”</w:t>
      </w:r>
      <w:r w:rsidR="00D23762">
        <w:rPr>
          <w:lang w:bidi="en-US"/>
        </w:rPr>
        <w:t xml:space="preserve"> </w:t>
      </w:r>
      <w:r>
        <w:rPr>
          <w:lang w:bidi="en-US"/>
        </w:rPr>
        <w:t>test achieved by glycodelin came at a cut off value of 9.58</w:t>
      </w:r>
      <w:r w:rsidR="00D37EEF">
        <w:rPr>
          <w:lang w:bidi="en-US"/>
        </w:rPr>
        <w:t xml:space="preserve"> </w:t>
      </w:r>
      <w:proofErr w:type="spellStart"/>
      <w:r w:rsidR="00A01092">
        <w:rPr>
          <w:lang w:bidi="en-US"/>
        </w:rPr>
        <w:t>n</w:t>
      </w:r>
      <w:r>
        <w:rPr>
          <w:lang w:bidi="en-US"/>
        </w:rPr>
        <w:t>g</w:t>
      </w:r>
      <w:proofErr w:type="spellEnd"/>
      <w:r>
        <w:rPr>
          <w:lang w:bidi="en-US"/>
        </w:rPr>
        <w:t>/</w:t>
      </w:r>
      <w:proofErr w:type="spellStart"/>
      <w:r>
        <w:rPr>
          <w:lang w:bidi="en-US"/>
        </w:rPr>
        <w:t>mL.</w:t>
      </w:r>
      <w:proofErr w:type="spellEnd"/>
      <w:r>
        <w:rPr>
          <w:lang w:bidi="en-US"/>
        </w:rPr>
        <w:t xml:space="preserve"> This resulted in a test with a sensitivity of 97.4% (false negative rate of 2.6%) and a specificity of 43.5%. While the specificity is not at the level desired to remove uncertainty in those who receive a positive test result, </w:t>
      </w:r>
      <w:r w:rsidR="00D23762">
        <w:rPr>
          <w:lang w:bidi="en-US"/>
        </w:rPr>
        <w:t>those who receive a negative result can be quite confident with their diagnosis, thus preventing unnecessary surgical interventions</w:t>
      </w:r>
      <w:r>
        <w:rPr>
          <w:lang w:bidi="en-US"/>
        </w:rPr>
        <w:t xml:space="preserve">. </w:t>
      </w:r>
    </w:p>
    <w:p w14:paraId="55130DAE" w14:textId="77777777" w:rsidR="00563339" w:rsidRDefault="00563339" w:rsidP="00AF57A7">
      <w:pPr>
        <w:spacing w:line="480" w:lineRule="auto"/>
        <w:rPr>
          <w:lang w:bidi="en-US"/>
        </w:rPr>
      </w:pPr>
    </w:p>
    <w:p w14:paraId="5700A06E" w14:textId="77777777" w:rsidR="0015667F" w:rsidRDefault="00563339" w:rsidP="0015667F">
      <w:pPr>
        <w:spacing w:line="480" w:lineRule="auto"/>
        <w:rPr>
          <w:lang w:bidi="en-US"/>
        </w:rPr>
      </w:pPr>
      <w:r>
        <w:rPr>
          <w:lang w:bidi="en-US"/>
        </w:rPr>
        <w:t xml:space="preserve">The panel of glycodelin combined with ZAG presented in this study is additionally quite close to an acceptable </w:t>
      </w:r>
      <w:r w:rsidR="005A3ADC">
        <w:rPr>
          <w:lang w:bidi="en-US"/>
        </w:rPr>
        <w:t xml:space="preserve">level of accuracy for use as a </w:t>
      </w:r>
      <w:r>
        <w:rPr>
          <w:lang w:bidi="en-US"/>
        </w:rPr>
        <w:t xml:space="preserve">“rule-out” </w:t>
      </w:r>
      <w:r w:rsidR="005A3ADC">
        <w:rPr>
          <w:lang w:bidi="en-US"/>
        </w:rPr>
        <w:t xml:space="preserve">triage </w:t>
      </w:r>
      <w:r>
        <w:rPr>
          <w:lang w:bidi="en-US"/>
        </w:rPr>
        <w:t>test. In our study population the use of these two bio</w:t>
      </w:r>
      <w:r w:rsidR="005A3ADC">
        <w:rPr>
          <w:lang w:bidi="en-US"/>
        </w:rPr>
        <w:t>markers resulted in a test with a sensitivity of 90% and a specificity of 65%. Again while this does not meet the requirements put forth, the results are certainly promising and should promote further investigation.</w:t>
      </w:r>
    </w:p>
    <w:p w14:paraId="4E177C18" w14:textId="77777777" w:rsidR="005A3ADC" w:rsidRDefault="005A3ADC" w:rsidP="0015667F">
      <w:pPr>
        <w:spacing w:line="480" w:lineRule="auto"/>
        <w:rPr>
          <w:lang w:bidi="en-US"/>
        </w:rPr>
      </w:pPr>
    </w:p>
    <w:p w14:paraId="76008047" w14:textId="25FE7A25" w:rsidR="004A6418" w:rsidRDefault="0015667F" w:rsidP="0015667F">
      <w:pPr>
        <w:spacing w:line="480" w:lineRule="auto"/>
        <w:rPr>
          <w:lang w:bidi="en-US"/>
        </w:rPr>
      </w:pPr>
      <w:r>
        <w:rPr>
          <w:lang w:bidi="en-US"/>
        </w:rPr>
        <w:t>While a negative result from a test with high sensitivity is beneficial to avoiding false negatives, a positive result has less diagnostic value, particularly when speci</w:t>
      </w:r>
      <w:r w:rsidR="004A6418">
        <w:rPr>
          <w:lang w:bidi="en-US"/>
        </w:rPr>
        <w:t xml:space="preserve">ficity is low. As opposed to a </w:t>
      </w:r>
      <w:r w:rsidR="005A3ADC">
        <w:rPr>
          <w:lang w:bidi="en-US"/>
        </w:rPr>
        <w:t>“</w:t>
      </w:r>
      <w:r w:rsidR="004A6418">
        <w:rPr>
          <w:lang w:bidi="en-US"/>
        </w:rPr>
        <w:t>rule-out</w:t>
      </w:r>
      <w:r w:rsidR="005A3ADC">
        <w:rPr>
          <w:lang w:bidi="en-US"/>
        </w:rPr>
        <w:t>”</w:t>
      </w:r>
      <w:r w:rsidR="004A6418">
        <w:rPr>
          <w:lang w:bidi="en-US"/>
        </w:rPr>
        <w:t xml:space="preserve"> test, a </w:t>
      </w:r>
      <w:r w:rsidR="005A3ADC">
        <w:rPr>
          <w:lang w:bidi="en-US"/>
        </w:rPr>
        <w:t>“</w:t>
      </w:r>
      <w:r w:rsidR="004A6418">
        <w:rPr>
          <w:lang w:bidi="en-US"/>
        </w:rPr>
        <w:t>rule-in</w:t>
      </w:r>
      <w:r w:rsidR="005A3ADC">
        <w:rPr>
          <w:lang w:bidi="en-US"/>
        </w:rPr>
        <w:t>”</w:t>
      </w:r>
      <w:r>
        <w:rPr>
          <w:lang w:bidi="en-US"/>
        </w:rPr>
        <w:t xml:space="preserve"> test maximizes specificity to avoid misdiagnos</w:t>
      </w:r>
      <w:r w:rsidR="009E2012">
        <w:rPr>
          <w:lang w:bidi="en-US"/>
        </w:rPr>
        <w:t>is. A test with high specificity</w:t>
      </w:r>
      <w:r>
        <w:rPr>
          <w:lang w:bidi="en-US"/>
        </w:rPr>
        <w:t xml:space="preserve"> results in few false positive</w:t>
      </w:r>
      <w:r w:rsidR="004A6418">
        <w:rPr>
          <w:lang w:bidi="en-US"/>
        </w:rPr>
        <w:t>s and so can rule patients “in”. In other words</w:t>
      </w:r>
      <w:r w:rsidR="005A3ADC">
        <w:rPr>
          <w:lang w:bidi="en-US"/>
        </w:rPr>
        <w:t>,</w:t>
      </w:r>
      <w:r>
        <w:rPr>
          <w:lang w:bidi="en-US"/>
        </w:rPr>
        <w:t xml:space="preserve"> a positive test result</w:t>
      </w:r>
      <w:r w:rsidR="004A6418">
        <w:rPr>
          <w:lang w:bidi="en-US"/>
        </w:rPr>
        <w:t xml:space="preserve"> from a test with high specificity</w:t>
      </w:r>
      <w:r>
        <w:rPr>
          <w:lang w:bidi="en-US"/>
        </w:rPr>
        <w:t xml:space="preserve"> would indicate a high likelihood of having the disease. A “rule-in” test can be beneficial for prioritizing which patients go on to receive surgical treatment. A positive result from such a test could also provide rational</w:t>
      </w:r>
      <w:r w:rsidR="00F5713B">
        <w:rPr>
          <w:lang w:bidi="en-US"/>
        </w:rPr>
        <w:t>e</w:t>
      </w:r>
      <w:r>
        <w:rPr>
          <w:lang w:bidi="en-US"/>
        </w:rPr>
        <w:t xml:space="preserve"> for targeted treatment of disease (</w:t>
      </w:r>
      <w:proofErr w:type="spellStart"/>
      <w:r>
        <w:rPr>
          <w:lang w:bidi="en-US"/>
        </w:rPr>
        <w:t>ie</w:t>
      </w:r>
      <w:proofErr w:type="spellEnd"/>
      <w:r>
        <w:rPr>
          <w:lang w:bidi="en-US"/>
        </w:rPr>
        <w:t xml:space="preserve">. hormonal contraceptives) without the need for invasive surgical diagnosis. Surgical treatments could then be saved for cases where alternative treatment options fail. This would be particularly beneficial to patient populations at greater risk of surgical complications </w:t>
      </w:r>
      <w:r w:rsidR="005A3ADC">
        <w:rPr>
          <w:lang w:bidi="en-US"/>
        </w:rPr>
        <w:t xml:space="preserve">such </w:t>
      </w:r>
      <w:r w:rsidR="005A3ADC">
        <w:rPr>
          <w:lang w:bidi="en-US"/>
        </w:rPr>
        <w:lastRenderedPageBreak/>
        <w:t xml:space="preserve">as </w:t>
      </w:r>
      <w:r w:rsidRPr="001949C6">
        <w:rPr>
          <w:lang w:bidi="en-US"/>
        </w:rPr>
        <w:t>young women, women with medical conditions</w:t>
      </w:r>
      <w:r>
        <w:rPr>
          <w:lang w:bidi="en-US"/>
        </w:rPr>
        <w:t>,</w:t>
      </w:r>
      <w:r w:rsidRPr="001949C6">
        <w:rPr>
          <w:lang w:bidi="en-US"/>
        </w:rPr>
        <w:t xml:space="preserve"> or </w:t>
      </w:r>
      <w:r>
        <w:rPr>
          <w:lang w:bidi="en-US"/>
        </w:rPr>
        <w:t xml:space="preserve">women who are </w:t>
      </w:r>
      <w:r w:rsidRPr="001949C6">
        <w:rPr>
          <w:lang w:bidi="en-US"/>
        </w:rPr>
        <w:t xml:space="preserve">pain-free </w:t>
      </w:r>
      <w:r>
        <w:rPr>
          <w:lang w:bidi="en-US"/>
        </w:rPr>
        <w:t>but have a</w:t>
      </w:r>
      <w:r w:rsidR="005A3ADC">
        <w:rPr>
          <w:lang w:bidi="en-US"/>
        </w:rPr>
        <w:t xml:space="preserve"> history of infertility</w:t>
      </w:r>
      <w:r w:rsidR="002A5CD7">
        <w:fldChar w:fldCharType="begin"/>
      </w:r>
      <w:r w:rsidR="004728F8">
        <w:instrText xml:space="preserve"> ADDIN ZOTERO_ITEM CSL_CITATION {"citationID":"y7Ab3s14","properties":{"formattedCitation":"{\\rtf \\super 63\\nosupersub{}}","plainCitation":"63"},"citationItems":[{"id":40,"uris":["http://zotero.org/users/local/28LO9ADm/items/5Z2WZKZK"],"uri":["http://zotero.org/users/local/28LO9ADm/items/5Z2WZKZK"],"itemData":{"id":40,"type":"article-journal","title":"Blood biomarkers for the non-invasive diagnosis of endometriosis","container-title":"The Cochrane Database of Systematic Reviews","page":"CD012179","issue":"5","source":"PubMed","abstract":"BACKGROUND: About 10% of reproductive-aged women suffer from endometriosis, a costly chronic disease causing pelvic pain and subfertility. Laparoscopy is the gold standard diagnostic test for endometriosis, but is expensive and carries surgical risks. Currently, there are no non-invasive or minimally invasive tests available in clinical practice to accurately diagnose endometriosis. Although other reviews have assessed the ability of blood tests to diagnose endometriosis, this is the first review to use Cochrane methods, providing an update on the rapidly expanding literature in this field.\nOBJECTIVES: To evaluate blood biomarkers as replacement tests for diagnostic surgery and as triage tests to inform decisions on surgery for endometriosis. Specific objectives include:1. To provide summary estimates of the diagnostic accuracy of blood biomarkers for the diagnosis of peritoneal, ovarian and deep infiltrating pelvic endometriosis, compared to surgical diagnosis as a reference standard.2. To assess the diagnostic utility of biomarkers that could differentiate ovarian endometrioma from other ovarian masses.\nSEARCH METHODS: We did not restrict the searches to particular study designs, language or publication dates. We searched CENTRAL to July 2015, MEDLINE and EMBASE to May 2015, as well as these databases to 20 April 2015: CINAHL, PsycINFO, Web of Science, LILACS, OAIster, TRIP, ClinicalTrials.gov, DARE and PubMed.\nSELECTION CRITERIA: We considered published, peer-reviewed, randomised controlled or cross-sectional studies of any size, including prospectively collected samples from any population of reproductive-aged women suspected of having one or more of the following target conditions: ovarian, peritoneal or deep infiltrating endometriosis (DIE). We included studies comparing the diagnostic test accuracy of one or more blood biomarkers with the findings of surgical visualisation of endometriotic lesions.\nDATA COLLECTION AND ANALYSIS: Two authors independently collected and performed a quality assessment of data from each study. For each diagnostic test, we classified the data as positive or negative for the surgical detection of endometriosis, and we calculated sensitivity and specificity estimates. We used the bivariate model to obtain pooled estimates of sensitivity and specificity whenever sufficient datasets were available. The predetermined criteria for a clinically useful blood test to replace diagnostic surgery were a sensitivity of 0.94 and a specificity of 0.79 to detect endometriosis. We set the criteria for triage tests at a sensitivity of ≥ 0.95 and a specificity of ≥ 0.50, which 'rules out' the diagnosis with high accuracy if there is a negative test result (SnOUT test), or a sensitivity of ≥ 0.50 and a specificity of ≥ 0.95, which 'rules in' the diagnosis with high accuracy if there is a positive result (SpIN test).\nMAIN RESULTS: We included 141 studies that involved 15,141 participants and evaluated 122 blood biomarkers. All the studies were of poor methodological quality. Studies evaluated the blood biomarkers either in a specific phase of the menstrual cycle or irrespective of the cycle phase, and they tested for them in serum, plasma or whole blood. Included women were a selected population with a high frequency of endometriosis (10% to 85%), in which surgery was indicated for endometriosis, infertility work-up or ovarian mass. Seventy studies evaluated the diagnostic performance of 47 blood biomarkers for endometriosis (44 single-marker tests and 30 combined tests of two to six blood biomarkers). These were angiogenesis/growth factors, apoptosis markers, cell adhesion molecules, high-throughput markers, hormonal markers, immune system/inflammatory markers, oxidative stress markers, microRNAs, tumour markers and other proteins. Most of these biomarkers were assessed in small individual studies, often using different cut-off thresholds, and we could only perform meta-analyses on the data sets for anti-endometrial antibodies, interleukin-6 (IL-6), cancer antigen-19.9 (CA-19.9) and CA-125. Diagnostic estimates varied significantly between studies for each of these biomarkers, and CA-125 was the only marker with sufficient data to reliably assess sources of heterogeneity.The mean sensitivities and specificities of anti-endometrial antibodies (4 studies, 759 women) were 0.81 (95% confidence interval (CI) 0.76 to 0.87) and 0.75 (95% CI 0.46 to 1.00). For IL-6, with a cut-off value of &gt; 1.90 to 2.00 pg/ml (3 studies, 309 women), sensitivity was 0.63 (95% CI 0.52 to 0.75) and specificity was 0.69 (95% CI 0.57 to 0.82). For CA-19.9, with a cut-off value of &gt; 37.0 IU/ml (3 studies, 330 women), sensitivity was 0.36 (95% CI 0.26 to 0.45) and specificity was 0.87 (95% CI 0.75 to 0.99).Studies assessed CA-125 at different thresholds, demonstrating the following mean sensitivities and specificities: for cut-off &gt; 10.0 to 14.7 U/ml: 0.70 (95% CI 0.63 to 0.77) and 0.64 (95% CI 0.47 to 0.82); for cut-off &gt; 16.0 to 17.6 U/ml: 0.56 (95% CI 0.24, 0.88) and 0.91 (95% CI 0.75, 1.00); for cut-off &gt; 20.0 U/ml: 0.67 (95% CI 0.50 to 0.85) and 0.69 (95% CI 0.58 to 0.80); for cut-off &gt; 25.0 to 26.0 U/ml: 0.73 (95% CI 0.67 to 0.79) and 0.70 (95% CI 0.63 to 0.77); for cut-off &gt; 30.0 to 33.0 U/ml: 0.62 (95% CI 0.45 to 0.79) and 0.76 (95% CI 0.53 to 1.00); and for cut-off &gt; 35.0 to 36.0 U/ml: 0.40 (95% CI 0.32 to 0.49) and 0.91 (95% CI 0.88 to 0.94).We could not statistically evaluate other biomarkers meaningfully, including biomarkers that were assessed for their ability to differentiate endometrioma from other benign ovarian cysts.Eighty-two studies evaluated 97 biomarkers that did not differentiate women with endometriosis from disease-free controls. Of these, 22 biomarkers demonstrated conflicting results, with some studies showing differential expression and others no evidence of a difference between the endometriosis and control groups.\nAUTHORS' CONCLUSIONS: Of the biomarkers that were subjected to meta-analysis, none consistently met the criteria for a replacement or triage diagnostic test. A subset of blood biomarkers could prove useful either for detecting pelvic endometriosis or for differentiating ovarian endometrioma from other benign ovarian masses, but there was insufficient evidence to draw meaningful conclusions. Overall, none of the biomarkers displayed enough accuracy to be used clinically outside a research setting. We also identified blood biomarkers that demonstrated no diagnostic value in endometriosis and recommend focusing research resources on evaluating other more clinically useful biomarkers.","DOI":"10.1002/14651858.CD012179","ISSN":"1469-493X","note":"PMID: 27132058","journalAbbreviation":"Cochrane Database Syst Rev","language":"eng","author":[{"family":"Nisenblat","given":"Vicki"},{"family":"Bossuyt","given":"Patrick M. M."},{"family":"Shaikh","given":"Rabia"},{"family":"Farquhar","given":"Cindy"},{"family":"Jordan","given":"Vanessa"},{"family":"Scheffers","given":"Carola S."},{"family":"Mol","given":"Ben Willem J."},{"family":"Johnson","given":"Neil"},{"family":"Hull","given":"M. Louise"}],"issued":{"date-parts":[["2016"]]},"PMID":"27132058"}}],"schema":"https://github.com/citation-style-language/schema/raw/master/csl-citation.json"} </w:instrText>
      </w:r>
      <w:r w:rsidR="002A5CD7">
        <w:fldChar w:fldCharType="separate"/>
      </w:r>
      <w:r w:rsidR="005A3ADC" w:rsidRPr="00893EC0">
        <w:rPr>
          <w:vertAlign w:val="superscript"/>
        </w:rPr>
        <w:t>63</w:t>
      </w:r>
      <w:r w:rsidR="002A5CD7">
        <w:fldChar w:fldCharType="end"/>
      </w:r>
      <w:r>
        <w:rPr>
          <w:lang w:bidi="en-US"/>
        </w:rPr>
        <w:t xml:space="preserve">. An ideal “rule-in” triage test would have a sensitivity of 50% or greater and a specificity of 95% </w:t>
      </w:r>
      <w:r w:rsidR="004A6418">
        <w:rPr>
          <w:lang w:bidi="en-US"/>
        </w:rPr>
        <w:t xml:space="preserve">or greater </w:t>
      </w:r>
      <w:r>
        <w:rPr>
          <w:lang w:bidi="en-US"/>
        </w:rPr>
        <w:t xml:space="preserve">following the same </w:t>
      </w:r>
      <w:r w:rsidR="004A6418">
        <w:rPr>
          <w:lang w:bidi="en-US"/>
        </w:rPr>
        <w:t>reasoning</w:t>
      </w:r>
      <w:r>
        <w:rPr>
          <w:lang w:bidi="en-US"/>
        </w:rPr>
        <w:t xml:space="preserve"> outlined for a “rule-out” test. </w:t>
      </w:r>
    </w:p>
    <w:p w14:paraId="0C4622A6" w14:textId="77777777" w:rsidR="004B755D" w:rsidRDefault="004B755D" w:rsidP="00C935B7">
      <w:pPr>
        <w:spacing w:line="480" w:lineRule="auto"/>
        <w:rPr>
          <w:lang w:bidi="en-US"/>
        </w:rPr>
      </w:pPr>
    </w:p>
    <w:p w14:paraId="79AC01B5" w14:textId="77777777" w:rsidR="001A15A8" w:rsidRDefault="0015667F" w:rsidP="00AE31AA">
      <w:pPr>
        <w:spacing w:line="480" w:lineRule="auto"/>
        <w:rPr>
          <w:lang w:bidi="en-US"/>
        </w:rPr>
      </w:pPr>
      <w:r>
        <w:rPr>
          <w:lang w:bidi="en-US"/>
        </w:rPr>
        <w:t>The results obtained in this study for ZAG indicate that it may be</w:t>
      </w:r>
      <w:r w:rsidR="00151C73">
        <w:rPr>
          <w:lang w:bidi="en-US"/>
        </w:rPr>
        <w:t xml:space="preserve"> suitable for use as a “rule-in</w:t>
      </w:r>
      <w:r>
        <w:rPr>
          <w:lang w:bidi="en-US"/>
        </w:rPr>
        <w:t>” triage test for patients with endometriosis. In this study population</w:t>
      </w:r>
      <w:r w:rsidR="005A3ADC">
        <w:rPr>
          <w:lang w:bidi="en-US"/>
        </w:rPr>
        <w:t>,</w:t>
      </w:r>
      <w:r>
        <w:rPr>
          <w:lang w:bidi="en-US"/>
        </w:rPr>
        <w:t xml:space="preserve"> sensitivity and specificity were maxim</w:t>
      </w:r>
      <w:r w:rsidR="00D37EEF">
        <w:rPr>
          <w:lang w:bidi="en-US"/>
        </w:rPr>
        <w:t>ized at a cut-off value of 91.6</w:t>
      </w:r>
      <w:r w:rsidR="005A3ADC">
        <w:rPr>
          <w:lang w:bidi="en-US"/>
        </w:rPr>
        <w:t xml:space="preserve"> </w:t>
      </w:r>
      <w:r>
        <w:rPr>
          <w:lang w:bidi="en-US"/>
        </w:rPr>
        <w:t>pg/mL, which gave results of 46% and 100% respectively. While the sensitivity of this marker for detection of endometriosis is below the 50% threshold, the fact that it can perfectly</w:t>
      </w:r>
      <w:r w:rsidR="00151C73">
        <w:rPr>
          <w:lang w:bidi="en-US"/>
        </w:rPr>
        <w:t xml:space="preserve"> detect the presence of disease above</w:t>
      </w:r>
      <w:r>
        <w:rPr>
          <w:lang w:bidi="en-US"/>
        </w:rPr>
        <w:t xml:space="preserve"> this cut-off value is quite promising. </w:t>
      </w:r>
      <w:r w:rsidR="00151C73">
        <w:rPr>
          <w:lang w:bidi="en-US"/>
        </w:rPr>
        <w:t>Additionally, if the cut-off v</w:t>
      </w:r>
      <w:r w:rsidR="00D37EEF">
        <w:rPr>
          <w:lang w:bidi="en-US"/>
        </w:rPr>
        <w:t>alue of ZAG was lowered to 79.9</w:t>
      </w:r>
      <w:r w:rsidR="00151C73">
        <w:rPr>
          <w:lang w:bidi="en-US"/>
        </w:rPr>
        <w:t xml:space="preserve"> pg/mL, the sensitivity could be raised slightly to 48% while maintaining a high specificity of 95.7%.</w:t>
      </w:r>
    </w:p>
    <w:p w14:paraId="56CA80ED" w14:textId="77777777" w:rsidR="00270626" w:rsidRDefault="00270626" w:rsidP="00AE31AA">
      <w:pPr>
        <w:spacing w:line="480" w:lineRule="auto"/>
        <w:rPr>
          <w:lang w:bidi="en-US"/>
        </w:rPr>
      </w:pPr>
    </w:p>
    <w:p w14:paraId="31C0EDD3" w14:textId="77777777" w:rsidR="001A15A8" w:rsidRPr="001A15A8" w:rsidRDefault="00270626" w:rsidP="00AE31AA">
      <w:pPr>
        <w:spacing w:line="480" w:lineRule="auto"/>
        <w:rPr>
          <w:b/>
          <w:lang w:bidi="en-US"/>
        </w:rPr>
      </w:pPr>
      <w:r>
        <w:rPr>
          <w:b/>
          <w:lang w:bidi="en-US"/>
        </w:rPr>
        <w:t xml:space="preserve">4.5 </w:t>
      </w:r>
      <w:r w:rsidR="001A15A8" w:rsidRPr="001A15A8">
        <w:rPr>
          <w:b/>
          <w:lang w:bidi="en-US"/>
        </w:rPr>
        <w:t>Strengths and Limitations</w:t>
      </w:r>
    </w:p>
    <w:p w14:paraId="51707671" w14:textId="77777777" w:rsidR="001A15A8" w:rsidRDefault="001A15A8" w:rsidP="001A15A8">
      <w:pPr>
        <w:spacing w:line="480" w:lineRule="auto"/>
        <w:rPr>
          <w:lang w:bidi="en-US"/>
        </w:rPr>
      </w:pPr>
      <w:r w:rsidRPr="0048647C">
        <w:rPr>
          <w:lang w:bidi="en-US"/>
        </w:rPr>
        <w:t xml:space="preserve">The strengths of our study include the prospective case-control design, confirmation of endometriosis diagnosis by surgery and pathology, inclusion of a treated group </w:t>
      </w:r>
      <w:r>
        <w:rPr>
          <w:lang w:bidi="en-US"/>
        </w:rPr>
        <w:t>of women with endometriosis,</w:t>
      </w:r>
      <w:r w:rsidRPr="0048647C">
        <w:rPr>
          <w:lang w:bidi="en-US"/>
        </w:rPr>
        <w:t xml:space="preserve"> assessment </w:t>
      </w:r>
      <w:r>
        <w:rPr>
          <w:lang w:bidi="en-US"/>
        </w:rPr>
        <w:t>of potential confounders (</w:t>
      </w:r>
      <w:r w:rsidRPr="0048647C">
        <w:rPr>
          <w:lang w:bidi="en-US"/>
        </w:rPr>
        <w:t>age, menstrual cycle phase, ethnicity, occupation, and smoking status)</w:t>
      </w:r>
      <w:r>
        <w:rPr>
          <w:lang w:bidi="en-US"/>
        </w:rPr>
        <w:t xml:space="preserve">, and the use of symptomatic controls (women undergoing gynecological surgery with a confirmed absence of disease by </w:t>
      </w:r>
      <w:r w:rsidR="00D37EEF">
        <w:rPr>
          <w:lang w:bidi="en-US"/>
        </w:rPr>
        <w:t xml:space="preserve">a </w:t>
      </w:r>
      <w:r>
        <w:rPr>
          <w:lang w:bidi="en-US"/>
        </w:rPr>
        <w:t>surgeon and pathology)</w:t>
      </w:r>
      <w:r w:rsidRPr="0048647C">
        <w:rPr>
          <w:lang w:bidi="en-US"/>
        </w:rPr>
        <w:t>.</w:t>
      </w:r>
      <w:r>
        <w:rPr>
          <w:lang w:bidi="en-US"/>
        </w:rPr>
        <w:t xml:space="preserve"> </w:t>
      </w:r>
      <w:r w:rsidRPr="003B7B4D">
        <w:rPr>
          <w:lang w:bidi="en-US"/>
        </w:rPr>
        <w:t xml:space="preserve">Although the results of the present study are encouraging, there </w:t>
      </w:r>
      <w:r w:rsidR="00DB6A94">
        <w:rPr>
          <w:lang w:bidi="en-US"/>
        </w:rPr>
        <w:t xml:space="preserve">are </w:t>
      </w:r>
      <w:r>
        <w:rPr>
          <w:lang w:bidi="en-US"/>
        </w:rPr>
        <w:t>several important</w:t>
      </w:r>
      <w:r w:rsidRPr="003B7B4D">
        <w:rPr>
          <w:lang w:bidi="en-US"/>
        </w:rPr>
        <w:t xml:space="preserve"> limitations</w:t>
      </w:r>
      <w:r>
        <w:rPr>
          <w:lang w:bidi="en-US"/>
        </w:rPr>
        <w:t xml:space="preserve"> that should be taken into consideration</w:t>
      </w:r>
      <w:r w:rsidRPr="003B7B4D">
        <w:rPr>
          <w:lang w:bidi="en-US"/>
        </w:rPr>
        <w:t xml:space="preserve">. Specifically, as a tertiary care centre for endometriosis, the majority of our patient population presents with </w:t>
      </w:r>
      <w:r w:rsidRPr="003B7B4D">
        <w:rPr>
          <w:lang w:bidi="en-US"/>
        </w:rPr>
        <w:lastRenderedPageBreak/>
        <w:t>advanced stage disease</w:t>
      </w:r>
      <w:r>
        <w:rPr>
          <w:lang w:bidi="en-US"/>
        </w:rPr>
        <w:t>, resulting in a limited sample size of patients with s</w:t>
      </w:r>
      <w:r w:rsidRPr="003B7B4D">
        <w:rPr>
          <w:lang w:bidi="en-US"/>
        </w:rPr>
        <w:t>t</w:t>
      </w:r>
      <w:r w:rsidR="00AD7E3F">
        <w:rPr>
          <w:lang w:bidi="en-US"/>
        </w:rPr>
        <w:t>age I-II</w:t>
      </w:r>
      <w:r>
        <w:rPr>
          <w:lang w:bidi="en-US"/>
        </w:rPr>
        <w:t xml:space="preserve"> endometriosis</w:t>
      </w:r>
      <w:r w:rsidRPr="003B7B4D">
        <w:rPr>
          <w:lang w:bidi="en-US"/>
        </w:rPr>
        <w:t xml:space="preserve">. </w:t>
      </w:r>
      <w:r>
        <w:rPr>
          <w:lang w:bidi="en-US"/>
        </w:rPr>
        <w:t>As</w:t>
      </w:r>
      <w:r w:rsidRPr="003B7B4D">
        <w:rPr>
          <w:lang w:bidi="en-US"/>
        </w:rPr>
        <w:t xml:space="preserve"> there is </w:t>
      </w:r>
      <w:r>
        <w:rPr>
          <w:lang w:bidi="en-US"/>
        </w:rPr>
        <w:t>often</w:t>
      </w:r>
      <w:r w:rsidRPr="003B7B4D">
        <w:rPr>
          <w:lang w:bidi="en-US"/>
        </w:rPr>
        <w:t xml:space="preserve"> little rationale to</w:t>
      </w:r>
      <w:r w:rsidR="00AD7E3F">
        <w:rPr>
          <w:lang w:bidi="en-US"/>
        </w:rPr>
        <w:t xml:space="preserve"> operate on women with stage I-II</w:t>
      </w:r>
      <w:r w:rsidRPr="003B7B4D">
        <w:rPr>
          <w:lang w:bidi="en-US"/>
        </w:rPr>
        <w:t xml:space="preserve"> disease we are restricted to incidental findings of endometriosis in women undergoing laparoscopy for other </w:t>
      </w:r>
      <w:r>
        <w:rPr>
          <w:lang w:bidi="en-US"/>
        </w:rPr>
        <w:t>reasons. D</w:t>
      </w:r>
      <w:r w:rsidR="00DB6A94">
        <w:rPr>
          <w:lang w:bidi="en-US"/>
        </w:rPr>
        <w:t>ue</w:t>
      </w:r>
      <w:r>
        <w:rPr>
          <w:lang w:bidi="en-US"/>
        </w:rPr>
        <w:t xml:space="preserve"> to the same reasons, a further limitation of the study is the sample size of the control group (n=25). While using only symptomatic controls eliminates potential for misclassification, it also makes it much harder for patient recruitment. </w:t>
      </w:r>
      <w:r w:rsidR="00155C12">
        <w:rPr>
          <w:lang w:bidi="en-US"/>
        </w:rPr>
        <w:t>Similar to the problems with</w:t>
      </w:r>
      <w:r>
        <w:rPr>
          <w:lang w:bidi="en-US"/>
        </w:rPr>
        <w:t xml:space="preserve"> rec</w:t>
      </w:r>
      <w:r w:rsidR="00AD7E3F">
        <w:rPr>
          <w:lang w:bidi="en-US"/>
        </w:rPr>
        <w:t>ruitment of women with stage I-II</w:t>
      </w:r>
      <w:r>
        <w:rPr>
          <w:lang w:bidi="en-US"/>
        </w:rPr>
        <w:t xml:space="preserve"> endometriosis, contro</w:t>
      </w:r>
      <w:r w:rsidR="00155C12">
        <w:rPr>
          <w:lang w:bidi="en-US"/>
        </w:rPr>
        <w:t>ls are generally obtained when laparoscopy and histology of women believed to have endometriosis come back negative.</w:t>
      </w:r>
      <w:r>
        <w:rPr>
          <w:lang w:bidi="en-US"/>
        </w:rPr>
        <w:t xml:space="preserve"> R</w:t>
      </w:r>
      <w:r w:rsidR="00155C12">
        <w:rPr>
          <w:lang w:bidi="en-US"/>
        </w:rPr>
        <w:t>ecruitment of symptomatic controls and women with s</w:t>
      </w:r>
      <w:r w:rsidR="00AD7E3F">
        <w:rPr>
          <w:lang w:bidi="en-US"/>
        </w:rPr>
        <w:t>tage I-II</w:t>
      </w:r>
      <w:r w:rsidRPr="003B7B4D">
        <w:rPr>
          <w:lang w:bidi="en-US"/>
        </w:rPr>
        <w:t xml:space="preserve"> disease</w:t>
      </w:r>
      <w:r w:rsidR="00155C12">
        <w:rPr>
          <w:lang w:bidi="en-US"/>
        </w:rPr>
        <w:t xml:space="preserve"> </w:t>
      </w:r>
      <w:r w:rsidRPr="003B7B4D">
        <w:rPr>
          <w:lang w:bidi="en-US"/>
        </w:rPr>
        <w:t xml:space="preserve">remains a challenge </w:t>
      </w:r>
      <w:r w:rsidR="00155C12">
        <w:rPr>
          <w:lang w:bidi="en-US"/>
        </w:rPr>
        <w:t xml:space="preserve">that </w:t>
      </w:r>
      <w:r w:rsidRPr="003B7B4D">
        <w:rPr>
          <w:lang w:bidi="en-US"/>
        </w:rPr>
        <w:t>may be best addressed through multi-site investigations</w:t>
      </w:r>
      <w:r>
        <w:rPr>
          <w:lang w:bidi="en-US"/>
        </w:rPr>
        <w:t xml:space="preserve"> with an increased sample size</w:t>
      </w:r>
      <w:r w:rsidRPr="003B7B4D">
        <w:rPr>
          <w:lang w:bidi="en-US"/>
        </w:rPr>
        <w:t xml:space="preserve">. </w:t>
      </w:r>
      <w:r w:rsidR="00155C12">
        <w:rPr>
          <w:lang w:bidi="en-US"/>
        </w:rPr>
        <w:t xml:space="preserve">Additionally, a cohort of healthy asymptomatic controls could be added to increase sample size. However this is best avoided if possible to reduce bias. </w:t>
      </w:r>
      <w:r w:rsidR="00AD7E3F">
        <w:rPr>
          <w:lang w:bidi="en-US"/>
        </w:rPr>
        <w:t>Lastly</w:t>
      </w:r>
      <w:r w:rsidR="00155C12">
        <w:rPr>
          <w:lang w:bidi="en-US"/>
        </w:rPr>
        <w:t>, as with any study,</w:t>
      </w:r>
      <w:r>
        <w:rPr>
          <w:lang w:bidi="en-US"/>
        </w:rPr>
        <w:t xml:space="preserve"> </w:t>
      </w:r>
      <w:r w:rsidR="00155C12">
        <w:rPr>
          <w:lang w:bidi="en-US"/>
        </w:rPr>
        <w:t xml:space="preserve">results </w:t>
      </w:r>
      <w:r w:rsidRPr="003B7B4D">
        <w:rPr>
          <w:lang w:bidi="en-US"/>
        </w:rPr>
        <w:t xml:space="preserve">pertain </w:t>
      </w:r>
      <w:r w:rsidR="00155C12">
        <w:rPr>
          <w:lang w:bidi="en-US"/>
        </w:rPr>
        <w:t>only to our study population. As our most p</w:t>
      </w:r>
      <w:r w:rsidR="00B248EC">
        <w:rPr>
          <w:lang w:bidi="en-US"/>
        </w:rPr>
        <w:t>romising biomarkers, glycodelin</w:t>
      </w:r>
      <w:r w:rsidR="00155C12">
        <w:rPr>
          <w:lang w:bidi="en-US"/>
        </w:rPr>
        <w:t xml:space="preserve"> and ZAG, have been rarely</w:t>
      </w:r>
      <w:r w:rsidR="00AD7E3F">
        <w:rPr>
          <w:lang w:bidi="en-US"/>
        </w:rPr>
        <w:t xml:space="preserve"> studied for</w:t>
      </w:r>
      <w:r w:rsidR="00B248EC">
        <w:rPr>
          <w:lang w:bidi="en-US"/>
        </w:rPr>
        <w:t xml:space="preserve"> their accuracy for endometriosis detection, replication studies are needed to</w:t>
      </w:r>
      <w:r w:rsidRPr="003B7B4D">
        <w:rPr>
          <w:lang w:bidi="en-US"/>
        </w:rPr>
        <w:t xml:space="preserve"> add external validity. </w:t>
      </w:r>
    </w:p>
    <w:p w14:paraId="627CAF21" w14:textId="77777777" w:rsidR="00D37EEF" w:rsidRDefault="00D37EEF" w:rsidP="001A15A8">
      <w:pPr>
        <w:spacing w:line="480" w:lineRule="auto"/>
        <w:rPr>
          <w:lang w:bidi="en-US"/>
        </w:rPr>
      </w:pPr>
    </w:p>
    <w:p w14:paraId="64577C46" w14:textId="77777777" w:rsidR="00270626" w:rsidRPr="00270626" w:rsidRDefault="00270626" w:rsidP="001A15A8">
      <w:pPr>
        <w:spacing w:line="480" w:lineRule="auto"/>
        <w:rPr>
          <w:b/>
          <w:lang w:bidi="en-US"/>
        </w:rPr>
      </w:pPr>
      <w:r w:rsidRPr="00270626">
        <w:rPr>
          <w:b/>
          <w:lang w:bidi="en-US"/>
        </w:rPr>
        <w:t>4.6 Concluding Remarks</w:t>
      </w:r>
    </w:p>
    <w:p w14:paraId="0B4769DE" w14:textId="5E6381C9" w:rsidR="00A14445" w:rsidRDefault="001A15A8" w:rsidP="001A15A8">
      <w:pPr>
        <w:spacing w:line="480" w:lineRule="auto"/>
        <w:rPr>
          <w:lang w:bidi="en-US"/>
        </w:rPr>
      </w:pPr>
      <w:r>
        <w:rPr>
          <w:lang w:bidi="en-US"/>
        </w:rPr>
        <w:t xml:space="preserve">In </w:t>
      </w:r>
      <w:r w:rsidR="00B248EC">
        <w:rPr>
          <w:lang w:bidi="en-US"/>
        </w:rPr>
        <w:t>summary,</w:t>
      </w:r>
      <w:r>
        <w:rPr>
          <w:lang w:bidi="en-US"/>
        </w:rPr>
        <w:t xml:space="preserve"> glycodelin and ZAG </w:t>
      </w:r>
      <w:r w:rsidR="00AD7E3F">
        <w:rPr>
          <w:lang w:bidi="en-US"/>
        </w:rPr>
        <w:t xml:space="preserve">were found to be superior to VEGF, IL-6, </w:t>
      </w:r>
      <w:proofErr w:type="gramStart"/>
      <w:r w:rsidR="00AD7E3F">
        <w:rPr>
          <w:lang w:bidi="en-US"/>
        </w:rPr>
        <w:t>RANTES</w:t>
      </w:r>
      <w:proofErr w:type="gramEnd"/>
      <w:r w:rsidR="00AD7E3F">
        <w:rPr>
          <w:lang w:bidi="en-US"/>
        </w:rPr>
        <w:t xml:space="preserve">, </w:t>
      </w:r>
      <w:r>
        <w:rPr>
          <w:lang w:bidi="en-US"/>
        </w:rPr>
        <w:t xml:space="preserve">sICAM-1, </w:t>
      </w:r>
      <w:r w:rsidR="00B248EC">
        <w:rPr>
          <w:lang w:bidi="en-US"/>
        </w:rPr>
        <w:t xml:space="preserve">leptin </w:t>
      </w:r>
      <w:r>
        <w:rPr>
          <w:lang w:bidi="en-US"/>
        </w:rPr>
        <w:t>or SERPINE2 as si</w:t>
      </w:r>
      <w:r w:rsidR="006A71D7">
        <w:rPr>
          <w:lang w:bidi="en-US"/>
        </w:rPr>
        <w:t>ngle non</w:t>
      </w:r>
      <w:r w:rsidR="00AD7E3F">
        <w:rPr>
          <w:lang w:bidi="en-US"/>
        </w:rPr>
        <w:t xml:space="preserve">invasive biomarkers for the diagnosis of </w:t>
      </w:r>
      <w:r>
        <w:rPr>
          <w:lang w:bidi="en-US"/>
        </w:rPr>
        <w:t>endometriosis</w:t>
      </w:r>
      <w:r w:rsidR="00DB6A94">
        <w:rPr>
          <w:lang w:bidi="en-US"/>
        </w:rPr>
        <w:t xml:space="preserve"> in our</w:t>
      </w:r>
      <w:r w:rsidR="00B248EC">
        <w:rPr>
          <w:lang w:bidi="en-US"/>
        </w:rPr>
        <w:t xml:space="preserve"> study population</w:t>
      </w:r>
      <w:r>
        <w:rPr>
          <w:lang w:bidi="en-US"/>
        </w:rPr>
        <w:t xml:space="preserve">. </w:t>
      </w:r>
      <w:r w:rsidR="00AD7E3F">
        <w:rPr>
          <w:lang w:bidi="en-US"/>
        </w:rPr>
        <w:t>Furthermore</w:t>
      </w:r>
      <w:r w:rsidR="00A14445">
        <w:rPr>
          <w:lang w:bidi="en-US"/>
        </w:rPr>
        <w:t>,</w:t>
      </w:r>
      <w:r w:rsidR="00AD7E3F">
        <w:rPr>
          <w:lang w:bidi="en-US"/>
        </w:rPr>
        <w:t xml:space="preserve"> a combination of ZAG and glycodelin led to the most accurate results, showing a sensitivity of 90% and a specificity of 65%.</w:t>
      </w:r>
      <w:r>
        <w:rPr>
          <w:lang w:bidi="en-US"/>
        </w:rPr>
        <w:t xml:space="preserve"> </w:t>
      </w:r>
      <w:r w:rsidR="00A14445">
        <w:rPr>
          <w:lang w:bidi="en-US"/>
        </w:rPr>
        <w:t xml:space="preserve">While the current study was unable to meet the desired accuracy for either a </w:t>
      </w:r>
      <w:r w:rsidR="00A14445">
        <w:rPr>
          <w:lang w:bidi="en-US"/>
        </w:rPr>
        <w:lastRenderedPageBreak/>
        <w:t>“rule-out” (sensitivity≥95%, specificity≥50%) or “rule-in” (sensitivity≥50%, s</w:t>
      </w:r>
      <w:r w:rsidR="00CC4844">
        <w:rPr>
          <w:lang w:bidi="en-US"/>
        </w:rPr>
        <w:t>pecificity≥95%) triage test, our</w:t>
      </w:r>
      <w:r w:rsidR="00A14445">
        <w:rPr>
          <w:lang w:bidi="en-US"/>
        </w:rPr>
        <w:t xml:space="preserve"> results are still quite promising and should promote further investigation into the use of these proteins and biomarkers for non-invasive diagnosis of endometriosis. </w:t>
      </w:r>
    </w:p>
    <w:p w14:paraId="4DB5145B" w14:textId="77777777" w:rsidR="00F6365F" w:rsidRDefault="00F6365F" w:rsidP="004E732F">
      <w:pPr>
        <w:spacing w:line="480" w:lineRule="auto"/>
        <w:rPr>
          <w:lang w:bidi="en-US"/>
        </w:rPr>
      </w:pPr>
    </w:p>
    <w:p w14:paraId="36DAD56E" w14:textId="77777777" w:rsidR="00F6365F" w:rsidRDefault="00F6365F" w:rsidP="004E732F">
      <w:pPr>
        <w:spacing w:line="480" w:lineRule="auto"/>
        <w:rPr>
          <w:b/>
          <w:lang w:bidi="en-US"/>
        </w:rPr>
      </w:pPr>
      <w:r>
        <w:rPr>
          <w:b/>
          <w:lang w:bidi="en-US"/>
        </w:rPr>
        <w:t xml:space="preserve">4.7 </w:t>
      </w:r>
      <w:r w:rsidRPr="00F6365F">
        <w:rPr>
          <w:b/>
          <w:lang w:bidi="en-US"/>
        </w:rPr>
        <w:t>Future Directions</w:t>
      </w:r>
    </w:p>
    <w:p w14:paraId="043AA5CC" w14:textId="1BF00569" w:rsidR="00F6365F" w:rsidRPr="00F6365F" w:rsidRDefault="00F6365F" w:rsidP="004E732F">
      <w:pPr>
        <w:spacing w:line="480" w:lineRule="auto"/>
        <w:rPr>
          <w:lang w:bidi="en-US"/>
        </w:rPr>
        <w:sectPr w:rsidR="00F6365F" w:rsidRPr="00F6365F" w:rsidSect="002F6E0A">
          <w:pgSz w:w="12240" w:h="15840"/>
          <w:pgMar w:top="1440" w:right="1800" w:bottom="1440" w:left="1800" w:header="720" w:footer="720" w:gutter="0"/>
          <w:cols w:space="720"/>
        </w:sectPr>
      </w:pPr>
      <w:r>
        <w:rPr>
          <w:lang w:bidi="en-US"/>
        </w:rPr>
        <w:t>While promising, the results of the current study did not find a panel of biomarkers as accurate for disease detection as originally hoped</w:t>
      </w:r>
      <w:r w:rsidR="00C7236D">
        <w:rPr>
          <w:lang w:bidi="en-US"/>
        </w:rPr>
        <w:t>. However, prior to the current study, work in our lab measured any analyzed concentrations of an additio</w:t>
      </w:r>
      <w:r w:rsidR="00812D54">
        <w:rPr>
          <w:lang w:bidi="en-US"/>
        </w:rPr>
        <w:t>nal five putative biomarkers for</w:t>
      </w:r>
      <w:r w:rsidR="00C7236D">
        <w:rPr>
          <w:lang w:bidi="en-US"/>
        </w:rPr>
        <w:t xml:space="preserve"> endometriosis in an overlapping patient population</w:t>
      </w:r>
      <w:r w:rsidR="002A5CD7">
        <w:rPr>
          <w:lang w:bidi="en-US"/>
        </w:rPr>
        <w:fldChar w:fldCharType="begin"/>
      </w:r>
      <w:r w:rsidR="004728F8">
        <w:rPr>
          <w:lang w:bidi="en-US"/>
        </w:rPr>
        <w:instrText xml:space="preserve"> ADDIN ZOTERO_ITEM CSL_CITATION {"citationID":"f5nlr20el","properties":{"formattedCitation":"{\\rtf \\super 113\\nosupersub{}}","plainCitation":"113"},"citationItems":[{"id":46,"uris":["http://zotero.org/users/local/28LO9ADm/items/QWSXHHS7"],"uri":["http://zotero.org/users/local/28LO9ADm/items/QWSXHHS7"],"itemData":{"id":46,"type":"article-journal","title":"Assessing brain-derived neurotrophic factor as a novel clinical marker of endometriosis","container-title":"Fertility and Sterility","page":"119-128.e1-5","volume":"105","issue":"1","source":"PubMed","abstract":"OBJECTIVE: To evaluate novel clinical markers of endometriosis including the neurotrophins brain-derived neurotrophic factor (BDNF), nerve growth factor (NGF), and neurotrophin 4/5 (NT4/5) and compare them to others previously reported in the literature including cancer antigen 125 (CA-125) and C-reactive protein (CRP).\nDESIGN: Prospective study.\nSETTING: University hospital.\nPATIENT(S): One hundred thirty-eight women were prospectively and consecutively recruited (April 2011-April 2015; cases: undergoing endometriosis surgery, n = 96; controls: benign gynecological surgery, n = 24 combined with healthy women, no history of pelvic pain, not undergoing surgery, n = 18).\nINTERVENTION(S): Collection of peripheral blood, gynecological and demographic information, eutopic biopsy in women undergoing laparoscopy.\nMAIN OUTCOME MEASURE(S): Circulating BDNF, NGF, NT4/5, CA-125, and CRP were quantified by ELISA.\nRESULT(S): Plasma concentrations of BDNF were significantly greater in women with endometriosis (1,091.9 pg/mL [640.4-1,683.1]; n = 68, untreated) than in controls (731.4 pg/mL [352.1-1,176.2]; n = 36), whereas circulating NGF, NT4/5, CA-125, and CRP were not different. When assessed for their ability to differentiate between women with revised Classification of the American Society of Reproductive Medicine stage 1 and 2 or stage 3 and 4 disease and controls, BDNF was the only putative marker able to identify stage 1 and 2 disease, with a sensitivity and specificity of 91.7% and 69.4%, respectively, using an arbitrary cutoff value of 1,000 pg/mL. We also demonstrated that circulating BDNF in women with endometriosis who were receiving ovarian suppression for disease was equivalent to that in the control group. This suggests that BDNF may also offer the opportunity to monitor patient response to treatment.\nCONCLUSION(S): Plasma BDNF is a potentially useful clinical marker of endometriosis that is superior to NGF, NT4/5, CA-125, and CRP.","DOI":"10.1016/j.fertnstert.2015.09.003","ISSN":"1556-5653","note":"PMID: 26409150","journalAbbreviation":"Fertil. Steril.","language":"eng","author":[{"family":"Wessels","given":"Jocelyn M."},{"family":"Kay","given":"Vanessa R."},{"family":"Leyland","given":"Nicholas A."},{"family":"Agarwal","given":"Sanjay K."},{"family":"Foster","given":"Warren G."}],"issued":{"date-parts":[["2016",1]]},"PMID":"26409150"}}],"schema":"https://github.com/citation-style-language/schema/raw/master/csl-citation.json"} </w:instrText>
      </w:r>
      <w:r w:rsidR="002A5CD7">
        <w:rPr>
          <w:lang w:bidi="en-US"/>
        </w:rPr>
        <w:fldChar w:fldCharType="separate"/>
      </w:r>
      <w:r w:rsidR="004728F8" w:rsidRPr="004728F8">
        <w:rPr>
          <w:vertAlign w:val="superscript"/>
        </w:rPr>
        <w:t>113</w:t>
      </w:r>
      <w:r w:rsidR="002A5CD7">
        <w:rPr>
          <w:lang w:bidi="en-US"/>
        </w:rPr>
        <w:fldChar w:fldCharType="end"/>
      </w:r>
      <w:r w:rsidR="00C7236D">
        <w:rPr>
          <w:lang w:bidi="en-US"/>
        </w:rPr>
        <w:t>. Of these</w:t>
      </w:r>
      <w:r w:rsidR="006A71D7">
        <w:rPr>
          <w:lang w:bidi="en-US"/>
        </w:rPr>
        <w:t>,</w:t>
      </w:r>
      <w:r w:rsidR="00C7236D">
        <w:rPr>
          <w:lang w:bidi="en-US"/>
        </w:rPr>
        <w:t xml:space="preserve"> </w:t>
      </w:r>
      <w:r w:rsidR="006A71D7">
        <w:rPr>
          <w:lang w:bidi="en-US"/>
        </w:rPr>
        <w:t>b</w:t>
      </w:r>
      <w:r w:rsidR="00812D54" w:rsidRPr="00812D54">
        <w:rPr>
          <w:lang w:bidi="en-US"/>
        </w:rPr>
        <w:t xml:space="preserve">rain-derived </w:t>
      </w:r>
      <w:proofErr w:type="spellStart"/>
      <w:r w:rsidR="00812D54" w:rsidRPr="00812D54">
        <w:rPr>
          <w:lang w:bidi="en-US"/>
        </w:rPr>
        <w:t>neurotrophic</w:t>
      </w:r>
      <w:proofErr w:type="spellEnd"/>
      <w:r w:rsidR="00812D54" w:rsidRPr="00812D54">
        <w:rPr>
          <w:lang w:bidi="en-US"/>
        </w:rPr>
        <w:t xml:space="preserve"> factor</w:t>
      </w:r>
      <w:r w:rsidR="00812D54">
        <w:rPr>
          <w:lang w:bidi="en-US"/>
        </w:rPr>
        <w:t xml:space="preserve"> (BDNF) </w:t>
      </w:r>
      <w:r w:rsidR="00C7236D">
        <w:rPr>
          <w:lang w:bidi="en-US"/>
        </w:rPr>
        <w:t>was found to be most promising</w:t>
      </w:r>
      <w:r w:rsidR="002A5CD7">
        <w:rPr>
          <w:lang w:bidi="en-US"/>
        </w:rPr>
        <w:fldChar w:fldCharType="begin"/>
      </w:r>
      <w:r w:rsidR="004728F8">
        <w:rPr>
          <w:lang w:bidi="en-US"/>
        </w:rPr>
        <w:instrText xml:space="preserve"> ADDIN ZOTERO_ITEM CSL_CITATION {"citationID":"f5nlr20el","properties":{"formattedCitation":"{\\rtf \\super 113\\nosupersub{}}","plainCitation":"113"},"citationItems":[{"id":46,"uris":["http://zotero.org/users/local/28LO9ADm/items/QWSXHHS7"],"uri":["http://zotero.org/users/local/28LO9ADm/items/QWSXHHS7"],"itemData":{"id":46,"type":"article-journal","title":"Assessing brain-derived neurotrophic factor as a novel clinical marker of endometriosis","container-title":"Fertility and Sterility","page":"119-128.e1-5","volume":"105","issue":"1","source":"PubMed","abstract":"OBJECTIVE: To evaluate novel clinical markers of endometriosis including the neurotrophins brain-derived neurotrophic factor (BDNF), nerve growth factor (NGF), and neurotrophin 4/5 (NT4/5) and compare them to others previously reported in the literature including cancer antigen 125 (CA-125) and C-reactive protein (CRP).\nDESIGN: Prospective study.\nSETTING: University hospital.\nPATIENT(S): One hundred thirty-eight women were prospectively and consecutively recruited (April 2011-April 2015; cases: undergoing endometriosis surgery, n = 96; controls: benign gynecological surgery, n = 24 combined with healthy women, no history of pelvic pain, not undergoing surgery, n = 18).\nINTERVENTION(S): Collection of peripheral blood, gynecological and demographic information, eutopic biopsy in women undergoing laparoscopy.\nMAIN OUTCOME MEASURE(S): Circulating BDNF, NGF, NT4/5, CA-125, and CRP were quantified by ELISA.\nRESULT(S): Plasma concentrations of BDNF were significantly greater in women with endometriosis (1,091.9 pg/mL [640.4-1,683.1]; n = 68, untreated) than in controls (731.4 pg/mL [352.1-1,176.2]; n = 36), whereas circulating NGF, NT4/5, CA-125, and CRP were not different. When assessed for their ability to differentiate between women with revised Classification of the American Society of Reproductive Medicine stage 1 and 2 or stage 3 and 4 disease and controls, BDNF was the only putative marker able to identify stage 1 and 2 disease, with a sensitivity and specificity of 91.7% and 69.4%, respectively, using an arbitrary cutoff value of 1,000 pg/mL. We also demonstrated that circulating BDNF in women with endometriosis who were receiving ovarian suppression for disease was equivalent to that in the control group. This suggests that BDNF may also offer the opportunity to monitor patient response to treatment.\nCONCLUSION(S): Plasma BDNF is a potentially useful clinical marker of endometriosis that is superior to NGF, NT4/5, CA-125, and CRP.","DOI":"10.1016/j.fertnstert.2015.09.003","ISSN":"1556-5653","note":"PMID: 26409150","journalAbbreviation":"Fertil. Steril.","language":"eng","author":[{"family":"Wessels","given":"Jocelyn M."},{"family":"Kay","given":"Vanessa R."},{"family":"Leyland","given":"Nicholas A."},{"family":"Agarwal","given":"Sanjay K."},{"family":"Foster","given":"Warren G."}],"issued":{"date-parts":[["2016",1]]},"PMID":"26409150"}}],"schema":"https://github.com/citation-style-language/schema/raw/master/csl-citation.json"} </w:instrText>
      </w:r>
      <w:r w:rsidR="002A5CD7">
        <w:rPr>
          <w:lang w:bidi="en-US"/>
        </w:rPr>
        <w:fldChar w:fldCharType="separate"/>
      </w:r>
      <w:r w:rsidR="004728F8" w:rsidRPr="004728F8">
        <w:rPr>
          <w:vertAlign w:val="superscript"/>
        </w:rPr>
        <w:t>113</w:t>
      </w:r>
      <w:r w:rsidR="002A5CD7">
        <w:rPr>
          <w:lang w:bidi="en-US"/>
        </w:rPr>
        <w:fldChar w:fldCharType="end"/>
      </w:r>
      <w:r w:rsidR="00812D54">
        <w:rPr>
          <w:lang w:bidi="en-US"/>
        </w:rPr>
        <w:t xml:space="preserve">. When looking </w:t>
      </w:r>
      <w:r w:rsidR="00C7236D">
        <w:rPr>
          <w:lang w:bidi="en-US"/>
        </w:rPr>
        <w:t>at</w:t>
      </w:r>
      <w:r w:rsidR="00812D54">
        <w:rPr>
          <w:lang w:bidi="en-US"/>
        </w:rPr>
        <w:t xml:space="preserve"> untreated</w:t>
      </w:r>
      <w:r w:rsidR="00C7236D">
        <w:rPr>
          <w:lang w:bidi="en-US"/>
        </w:rPr>
        <w:t xml:space="preserve"> patients with stage I-II disease, ROC curve analysis revealed that at a cut-off value of 1000 pg/mL, BDNF had a sensitivity of 91.7%, and a specificity of 69.4% for disease detection</w:t>
      </w:r>
      <w:r w:rsidR="002A5CD7">
        <w:rPr>
          <w:lang w:bidi="en-US"/>
        </w:rPr>
        <w:fldChar w:fldCharType="begin"/>
      </w:r>
      <w:r w:rsidR="004728F8">
        <w:rPr>
          <w:lang w:bidi="en-US"/>
        </w:rPr>
        <w:instrText xml:space="preserve"> ADDIN ZOTERO_ITEM CSL_CITATION {"citationID":"f5nlr20el","properties":{"formattedCitation":"{\\rtf \\super 113\\nosupersub{}}","plainCitation":"113"},"citationItems":[{"id":46,"uris":["http://zotero.org/users/local/28LO9ADm/items/QWSXHHS7"],"uri":["http://zotero.org/users/local/28LO9ADm/items/QWSXHHS7"],"itemData":{"id":46,"type":"article-journal","title":"Assessing brain-derived neurotrophic factor as a novel clinical marker of endometriosis","container-title":"Fertility and Sterility","page":"119-128.e1-5","volume":"105","issue":"1","source":"PubMed","abstract":"OBJECTIVE: To evaluate novel clinical markers of endometriosis including the neurotrophins brain-derived neurotrophic factor (BDNF), nerve growth factor (NGF), and neurotrophin 4/5 (NT4/5) and compare them to others previously reported in the literature including cancer antigen 125 (CA-125) and C-reactive protein (CRP).\nDESIGN: Prospective study.\nSETTING: University hospital.\nPATIENT(S): One hundred thirty-eight women were prospectively and consecutively recruited (April 2011-April 2015; cases: undergoing endometriosis surgery, n = 96; controls: benign gynecological surgery, n = 24 combined with healthy women, no history of pelvic pain, not undergoing surgery, n = 18).\nINTERVENTION(S): Collection of peripheral blood, gynecological and demographic information, eutopic biopsy in women undergoing laparoscopy.\nMAIN OUTCOME MEASURE(S): Circulating BDNF, NGF, NT4/5, CA-125, and CRP were quantified by ELISA.\nRESULT(S): Plasma concentrations of BDNF were significantly greater in women with endometriosis (1,091.9 pg/mL [640.4-1,683.1]; n = 68, untreated) than in controls (731.4 pg/mL [352.1-1,176.2]; n = 36), whereas circulating NGF, NT4/5, CA-125, and CRP were not different. When assessed for their ability to differentiate between women with revised Classification of the American Society of Reproductive Medicine stage 1 and 2 or stage 3 and 4 disease and controls, BDNF was the only putative marker able to identify stage 1 and 2 disease, with a sensitivity and specificity of 91.7% and 69.4%, respectively, using an arbitrary cutoff value of 1,000 pg/mL. We also demonstrated that circulating BDNF in women with endometriosis who were receiving ovarian suppression for disease was equivalent to that in the control group. This suggests that BDNF may also offer the opportunity to monitor patient response to treatment.\nCONCLUSION(S): Plasma BDNF is a potentially useful clinical marker of endometriosis that is superior to NGF, NT4/5, CA-125, and CRP.","DOI":"10.1016/j.fertnstert.2015.09.003","ISSN":"1556-5653","note":"PMID: 26409150","journalAbbreviation":"Fertil. Steril.","language":"eng","author":[{"family":"Wessels","given":"Jocelyn M."},{"family":"Kay","given":"Vanessa R."},{"family":"Leyland","given":"Nicholas A."},{"family":"Agarwal","given":"Sanjay K."},{"family":"Foster","given":"Warren G."}],"issued":{"date-parts":[["2016",1]]},"PMID":"26409150"}}],"schema":"https://github.com/citation-style-language/schema/raw/master/csl-citation.json"} </w:instrText>
      </w:r>
      <w:r w:rsidR="002A5CD7">
        <w:rPr>
          <w:lang w:bidi="en-US"/>
        </w:rPr>
        <w:fldChar w:fldCharType="separate"/>
      </w:r>
      <w:r w:rsidR="004728F8" w:rsidRPr="004728F8">
        <w:rPr>
          <w:vertAlign w:val="superscript"/>
        </w:rPr>
        <w:t>113</w:t>
      </w:r>
      <w:r w:rsidR="002A5CD7">
        <w:rPr>
          <w:lang w:bidi="en-US"/>
        </w:rPr>
        <w:fldChar w:fldCharType="end"/>
      </w:r>
      <w:r w:rsidR="00C7236D">
        <w:rPr>
          <w:lang w:bidi="en-US"/>
        </w:rPr>
        <w:t xml:space="preserve">. </w:t>
      </w:r>
      <w:r w:rsidR="004728F8">
        <w:rPr>
          <w:lang w:bidi="en-US"/>
        </w:rPr>
        <w:t xml:space="preserve">As these results are very promising, future work could look at incorporating it, and other promising biomarkers, into the existing panel. </w:t>
      </w:r>
    </w:p>
    <w:p w14:paraId="58F72580" w14:textId="77777777" w:rsidR="002F6E0A" w:rsidRPr="00797370" w:rsidRDefault="00623C9A" w:rsidP="00797370">
      <w:pPr>
        <w:spacing w:line="480" w:lineRule="auto"/>
        <w:rPr>
          <w:lang w:bidi="en-US"/>
        </w:rPr>
      </w:pPr>
      <w:r w:rsidRPr="00623C9A">
        <w:rPr>
          <w:b/>
        </w:rPr>
        <w:lastRenderedPageBreak/>
        <w:t>References</w:t>
      </w:r>
    </w:p>
    <w:p w14:paraId="1C6687A7" w14:textId="77777777" w:rsidR="002F6E0A" w:rsidRDefault="002F6E0A" w:rsidP="002F6E0A"/>
    <w:p w14:paraId="246ED794" w14:textId="77777777" w:rsidR="004728F8" w:rsidRPr="004728F8" w:rsidRDefault="002A5CD7" w:rsidP="004728F8">
      <w:pPr>
        <w:pStyle w:val="Bibliography"/>
      </w:pPr>
      <w:r>
        <w:fldChar w:fldCharType="begin"/>
      </w:r>
      <w:r w:rsidR="004728F8">
        <w:instrText xml:space="preserve"> ADDIN ZOTERO_BIBL {"custom":[]} CSL_BIBLIOGRAPHY </w:instrText>
      </w:r>
      <w:r>
        <w:fldChar w:fldCharType="separate"/>
      </w:r>
      <w:r w:rsidR="004728F8" w:rsidRPr="004728F8">
        <w:t>1.</w:t>
      </w:r>
      <w:r w:rsidR="004728F8" w:rsidRPr="004728F8">
        <w:tab/>
        <w:t xml:space="preserve">May, K. E. </w:t>
      </w:r>
      <w:r w:rsidR="004728F8" w:rsidRPr="004728F8">
        <w:rPr>
          <w:i/>
          <w:iCs/>
        </w:rPr>
        <w:t>et al.</w:t>
      </w:r>
      <w:r w:rsidR="004728F8" w:rsidRPr="004728F8">
        <w:t xml:space="preserve"> Peripheral biomarkers of endometriosis: a systematic review. </w:t>
      </w:r>
      <w:r w:rsidR="004728F8" w:rsidRPr="004728F8">
        <w:rPr>
          <w:i/>
          <w:iCs/>
        </w:rPr>
        <w:t>Hum. Reprod. Update</w:t>
      </w:r>
      <w:r w:rsidR="004728F8" w:rsidRPr="004728F8">
        <w:t xml:space="preserve"> </w:t>
      </w:r>
      <w:r w:rsidR="004728F8" w:rsidRPr="004728F8">
        <w:rPr>
          <w:b/>
          <w:bCs/>
        </w:rPr>
        <w:t>16,</w:t>
      </w:r>
      <w:r w:rsidR="004728F8" w:rsidRPr="004728F8">
        <w:t xml:space="preserve"> 651–674 (2010).</w:t>
      </w:r>
    </w:p>
    <w:p w14:paraId="4B510E4C" w14:textId="77777777" w:rsidR="004728F8" w:rsidRPr="004728F8" w:rsidRDefault="004728F8" w:rsidP="004728F8">
      <w:pPr>
        <w:pStyle w:val="Bibliography"/>
      </w:pPr>
      <w:r w:rsidRPr="004728F8">
        <w:t>2.</w:t>
      </w:r>
      <w:r w:rsidRPr="004728F8">
        <w:tab/>
        <w:t xml:space="preserve">Sonavane, S. K., Kantawala, K. P. &amp; Menias, C. O. Beyond the boundaries-endometriosis: typical and atypical locations. </w:t>
      </w:r>
      <w:r w:rsidRPr="004728F8">
        <w:rPr>
          <w:i/>
          <w:iCs/>
        </w:rPr>
        <w:t>Curr. Probl. Diagn. Radiol.</w:t>
      </w:r>
      <w:r w:rsidRPr="004728F8">
        <w:t xml:space="preserve"> </w:t>
      </w:r>
      <w:r w:rsidRPr="004728F8">
        <w:rPr>
          <w:b/>
          <w:bCs/>
        </w:rPr>
        <w:t>40,</w:t>
      </w:r>
      <w:r w:rsidRPr="004728F8">
        <w:t xml:space="preserve"> 219–232 (2011).</w:t>
      </w:r>
    </w:p>
    <w:p w14:paraId="7F9E6906" w14:textId="77777777" w:rsidR="004728F8" w:rsidRPr="004728F8" w:rsidRDefault="004728F8" w:rsidP="004728F8">
      <w:pPr>
        <w:pStyle w:val="Bibliography"/>
      </w:pPr>
      <w:r w:rsidRPr="004728F8">
        <w:t>3.</w:t>
      </w:r>
      <w:r w:rsidRPr="004728F8">
        <w:tab/>
        <w:t xml:space="preserve">Fassbender, A., Burney, R. O., O, D. F., D’Hooghe, T. &amp; Giudice, L. Update on Biomarkers for the Detection of Endometriosis. </w:t>
      </w:r>
      <w:r w:rsidRPr="004728F8">
        <w:rPr>
          <w:i/>
          <w:iCs/>
        </w:rPr>
        <w:t>BioMed Res. Int.</w:t>
      </w:r>
      <w:r w:rsidRPr="004728F8">
        <w:t xml:space="preserve"> </w:t>
      </w:r>
      <w:r w:rsidRPr="004728F8">
        <w:rPr>
          <w:b/>
          <w:bCs/>
        </w:rPr>
        <w:t>2015,</w:t>
      </w:r>
      <w:r w:rsidRPr="004728F8">
        <w:t xml:space="preserve"> 130854 (2015).</w:t>
      </w:r>
    </w:p>
    <w:p w14:paraId="7B300F33" w14:textId="77777777" w:rsidR="004728F8" w:rsidRPr="004728F8" w:rsidRDefault="004728F8" w:rsidP="004728F8">
      <w:pPr>
        <w:pStyle w:val="Bibliography"/>
      </w:pPr>
      <w:r w:rsidRPr="004728F8">
        <w:t>4.</w:t>
      </w:r>
      <w:r w:rsidRPr="004728F8">
        <w:tab/>
        <w:t xml:space="preserve">Gao, X. </w:t>
      </w:r>
      <w:r w:rsidRPr="004728F8">
        <w:rPr>
          <w:i/>
          <w:iCs/>
        </w:rPr>
        <w:t>et al.</w:t>
      </w:r>
      <w:r w:rsidRPr="004728F8">
        <w:t xml:space="preserve"> Economic burden of endometriosis. </w:t>
      </w:r>
      <w:r w:rsidRPr="004728F8">
        <w:rPr>
          <w:i/>
          <w:iCs/>
        </w:rPr>
        <w:t>Fertil. Steril.</w:t>
      </w:r>
      <w:r w:rsidRPr="004728F8">
        <w:t xml:space="preserve"> </w:t>
      </w:r>
      <w:r w:rsidRPr="004728F8">
        <w:rPr>
          <w:b/>
          <w:bCs/>
        </w:rPr>
        <w:t>86,</w:t>
      </w:r>
      <w:r w:rsidRPr="004728F8">
        <w:t xml:space="preserve"> 1561–1572 (2006).</w:t>
      </w:r>
    </w:p>
    <w:p w14:paraId="7DC419D3" w14:textId="77777777" w:rsidR="004728F8" w:rsidRPr="004728F8" w:rsidRDefault="004728F8" w:rsidP="004728F8">
      <w:pPr>
        <w:pStyle w:val="Bibliography"/>
      </w:pPr>
      <w:r w:rsidRPr="004728F8">
        <w:t>5.</w:t>
      </w:r>
      <w:r w:rsidRPr="004728F8">
        <w:tab/>
        <w:t xml:space="preserve">Toor, K., Wessels, J. M., Agarwal, S. K., Leyland, N. &amp; Foster, W. G. Clinical markers of endometriosis: have we been too quick to judge? </w:t>
      </w:r>
      <w:r w:rsidRPr="004728F8">
        <w:rPr>
          <w:i/>
          <w:iCs/>
        </w:rPr>
        <w:t>Med. Hypotheses</w:t>
      </w:r>
      <w:r w:rsidRPr="004728F8">
        <w:t xml:space="preserve"> </w:t>
      </w:r>
      <w:r w:rsidRPr="004728F8">
        <w:rPr>
          <w:b/>
          <w:bCs/>
        </w:rPr>
        <w:t>82,</w:t>
      </w:r>
      <w:r w:rsidRPr="004728F8">
        <w:t xml:space="preserve"> 493–501 (2014).</w:t>
      </w:r>
    </w:p>
    <w:p w14:paraId="671FAF0F" w14:textId="77777777" w:rsidR="004728F8" w:rsidRPr="004728F8" w:rsidRDefault="004728F8" w:rsidP="004728F8">
      <w:pPr>
        <w:pStyle w:val="Bibliography"/>
      </w:pPr>
      <w:r w:rsidRPr="004728F8">
        <w:t>6.</w:t>
      </w:r>
      <w:r w:rsidRPr="004728F8">
        <w:tab/>
        <w:t xml:space="preserve">Dunselman, G. a. J. </w:t>
      </w:r>
      <w:r w:rsidRPr="004728F8">
        <w:rPr>
          <w:i/>
          <w:iCs/>
        </w:rPr>
        <w:t>et al.</w:t>
      </w:r>
      <w:r w:rsidRPr="004728F8">
        <w:t xml:space="preserve"> ESHRE guideline: management of women with endometriosis. </w:t>
      </w:r>
      <w:r w:rsidRPr="004728F8">
        <w:rPr>
          <w:i/>
          <w:iCs/>
        </w:rPr>
        <w:t>Hum. Reprod. Oxf. Engl.</w:t>
      </w:r>
      <w:r w:rsidRPr="004728F8">
        <w:t xml:space="preserve"> </w:t>
      </w:r>
      <w:r w:rsidRPr="004728F8">
        <w:rPr>
          <w:b/>
          <w:bCs/>
        </w:rPr>
        <w:t>29,</w:t>
      </w:r>
      <w:r w:rsidRPr="004728F8">
        <w:t xml:space="preserve"> 400–412 (2014).</w:t>
      </w:r>
    </w:p>
    <w:p w14:paraId="458BB295" w14:textId="77777777" w:rsidR="004728F8" w:rsidRPr="004728F8" w:rsidRDefault="004728F8" w:rsidP="004728F8">
      <w:pPr>
        <w:pStyle w:val="Bibliography"/>
      </w:pPr>
      <w:r w:rsidRPr="004728F8">
        <w:t>7.</w:t>
      </w:r>
      <w:r w:rsidRPr="004728F8">
        <w:tab/>
        <w:t xml:space="preserve">Parikh, R., Mathai, A., Parikh, S., Chandra Sekhar, G. &amp; Thomas, R. Understanding and using sensitivity, specificity and predictive values. </w:t>
      </w:r>
      <w:r w:rsidRPr="004728F8">
        <w:rPr>
          <w:i/>
          <w:iCs/>
        </w:rPr>
        <w:t>Indian J. Ophthalmol.</w:t>
      </w:r>
      <w:r w:rsidRPr="004728F8">
        <w:t xml:space="preserve"> </w:t>
      </w:r>
      <w:r w:rsidRPr="004728F8">
        <w:rPr>
          <w:b/>
          <w:bCs/>
        </w:rPr>
        <w:t>56,</w:t>
      </w:r>
      <w:r w:rsidRPr="004728F8">
        <w:t xml:space="preserve"> 45–50 (2008).</w:t>
      </w:r>
    </w:p>
    <w:p w14:paraId="1B4ED9B2" w14:textId="77777777" w:rsidR="004728F8" w:rsidRPr="004728F8" w:rsidRDefault="004728F8" w:rsidP="004728F8">
      <w:pPr>
        <w:pStyle w:val="Bibliography"/>
      </w:pPr>
      <w:r w:rsidRPr="004728F8">
        <w:t>8.</w:t>
      </w:r>
      <w:r w:rsidRPr="004728F8">
        <w:tab/>
        <w:t xml:space="preserve">Ballard, K., Lowton, K. &amp; Wright, J. What’s the delay? A qualitative study of women’s experiences of reaching a diagnosis of endometriosis. </w:t>
      </w:r>
      <w:r w:rsidRPr="004728F8">
        <w:rPr>
          <w:i/>
          <w:iCs/>
        </w:rPr>
        <w:t>Fertil. Steril.</w:t>
      </w:r>
      <w:r w:rsidRPr="004728F8">
        <w:t xml:space="preserve"> </w:t>
      </w:r>
      <w:r w:rsidRPr="004728F8">
        <w:rPr>
          <w:b/>
          <w:bCs/>
        </w:rPr>
        <w:t>86,</w:t>
      </w:r>
      <w:r w:rsidRPr="004728F8">
        <w:t xml:space="preserve"> 1296–1301 (2006).</w:t>
      </w:r>
    </w:p>
    <w:p w14:paraId="3B0233CB" w14:textId="77777777" w:rsidR="004728F8" w:rsidRPr="004728F8" w:rsidRDefault="004728F8" w:rsidP="004728F8">
      <w:pPr>
        <w:pStyle w:val="Bibliography"/>
      </w:pPr>
      <w:r w:rsidRPr="004728F8">
        <w:lastRenderedPageBreak/>
        <w:t>9.</w:t>
      </w:r>
      <w:r w:rsidRPr="004728F8">
        <w:tab/>
        <w:t xml:space="preserve">Nnoaham, K. E. </w:t>
      </w:r>
      <w:r w:rsidRPr="004728F8">
        <w:rPr>
          <w:i/>
          <w:iCs/>
        </w:rPr>
        <w:t>et al.</w:t>
      </w:r>
      <w:r w:rsidRPr="004728F8">
        <w:t xml:space="preserve"> Impact of endometriosis on quality of life and work productivity: a multicenter study across ten countries. </w:t>
      </w:r>
      <w:r w:rsidRPr="004728F8">
        <w:rPr>
          <w:i/>
          <w:iCs/>
        </w:rPr>
        <w:t>Fertil. Steril.</w:t>
      </w:r>
      <w:r w:rsidRPr="004728F8">
        <w:t xml:space="preserve"> </w:t>
      </w:r>
      <w:r w:rsidRPr="004728F8">
        <w:rPr>
          <w:b/>
          <w:bCs/>
        </w:rPr>
        <w:t>96,</w:t>
      </w:r>
      <w:r w:rsidRPr="004728F8">
        <w:t xml:space="preserve"> 366–373.e8 (2011).</w:t>
      </w:r>
    </w:p>
    <w:p w14:paraId="5E89BA14" w14:textId="77777777" w:rsidR="004728F8" w:rsidRPr="004728F8" w:rsidRDefault="004728F8" w:rsidP="004728F8">
      <w:pPr>
        <w:pStyle w:val="Bibliography"/>
      </w:pPr>
      <w:r w:rsidRPr="004728F8">
        <w:t>10.</w:t>
      </w:r>
      <w:r w:rsidRPr="004728F8">
        <w:tab/>
        <w:t xml:space="preserve">Hudelist, G. </w:t>
      </w:r>
      <w:r w:rsidRPr="004728F8">
        <w:rPr>
          <w:i/>
          <w:iCs/>
        </w:rPr>
        <w:t>et al.</w:t>
      </w:r>
      <w:r w:rsidRPr="004728F8">
        <w:t xml:space="preserve"> Diagnostic delay for endometriosis in Austria and Germany: causes and possible consequences. </w:t>
      </w:r>
      <w:r w:rsidRPr="004728F8">
        <w:rPr>
          <w:i/>
          <w:iCs/>
        </w:rPr>
        <w:t>Hum. Reprod. Oxf. Engl.</w:t>
      </w:r>
      <w:r w:rsidRPr="004728F8">
        <w:t xml:space="preserve"> </w:t>
      </w:r>
      <w:r w:rsidRPr="004728F8">
        <w:rPr>
          <w:b/>
          <w:bCs/>
        </w:rPr>
        <w:t>27,</w:t>
      </w:r>
      <w:r w:rsidRPr="004728F8">
        <w:t xml:space="preserve"> 3412–3416 (2012).</w:t>
      </w:r>
    </w:p>
    <w:p w14:paraId="64B4681B" w14:textId="77777777" w:rsidR="004728F8" w:rsidRPr="004728F8" w:rsidRDefault="004728F8" w:rsidP="004728F8">
      <w:pPr>
        <w:pStyle w:val="Bibliography"/>
      </w:pPr>
      <w:r w:rsidRPr="004728F8">
        <w:t>11.</w:t>
      </w:r>
      <w:r w:rsidRPr="004728F8">
        <w:tab/>
        <w:t xml:space="preserve">Ling, F. W. Randomized controlled trial of depot leuprolide in patients with chronic pelvic pain and clinically suspected endometriosis. Pelvic Pain Study Group. </w:t>
      </w:r>
      <w:r w:rsidRPr="004728F8">
        <w:rPr>
          <w:i/>
          <w:iCs/>
        </w:rPr>
        <w:t>Obstet. Gynecol.</w:t>
      </w:r>
      <w:r w:rsidRPr="004728F8">
        <w:t xml:space="preserve"> </w:t>
      </w:r>
      <w:r w:rsidRPr="004728F8">
        <w:rPr>
          <w:b/>
          <w:bCs/>
        </w:rPr>
        <w:t>93,</w:t>
      </w:r>
      <w:r w:rsidRPr="004728F8">
        <w:t xml:space="preserve"> 51–58 (1999).</w:t>
      </w:r>
    </w:p>
    <w:p w14:paraId="780AC1A6" w14:textId="77777777" w:rsidR="004728F8" w:rsidRPr="004728F8" w:rsidRDefault="004728F8" w:rsidP="004728F8">
      <w:pPr>
        <w:pStyle w:val="Bibliography"/>
      </w:pPr>
      <w:r w:rsidRPr="004728F8">
        <w:t>12.</w:t>
      </w:r>
      <w:r w:rsidRPr="004728F8">
        <w:tab/>
        <w:t xml:space="preserve">Jenkins, T. R., Liu, C. Y. &amp; White, J. Does response to hormonal therapy predict presence or absence of endometriosis? </w:t>
      </w:r>
      <w:r w:rsidRPr="004728F8">
        <w:rPr>
          <w:i/>
          <w:iCs/>
        </w:rPr>
        <w:t>J. Minim. Invasive Gynecol.</w:t>
      </w:r>
      <w:r w:rsidRPr="004728F8">
        <w:t xml:space="preserve"> </w:t>
      </w:r>
      <w:r w:rsidRPr="004728F8">
        <w:rPr>
          <w:b/>
          <w:bCs/>
        </w:rPr>
        <w:t>15,</w:t>
      </w:r>
      <w:r w:rsidRPr="004728F8">
        <w:t xml:space="preserve"> 82–86 (2008).</w:t>
      </w:r>
    </w:p>
    <w:p w14:paraId="4FB40872" w14:textId="77777777" w:rsidR="004728F8" w:rsidRPr="004728F8" w:rsidRDefault="004728F8" w:rsidP="004728F8">
      <w:pPr>
        <w:pStyle w:val="Bibliography"/>
      </w:pPr>
      <w:r w:rsidRPr="004728F8">
        <w:t>13.</w:t>
      </w:r>
      <w:r w:rsidRPr="004728F8">
        <w:tab/>
        <w:t xml:space="preserve">Chapron, C. </w:t>
      </w:r>
      <w:r w:rsidRPr="004728F8">
        <w:rPr>
          <w:i/>
          <w:iCs/>
        </w:rPr>
        <w:t>et al.</w:t>
      </w:r>
      <w:r w:rsidRPr="004728F8">
        <w:t xml:space="preserve"> Oral contraceptives and endometriosis: the past use of oral contraceptives for treating severe primary dysmenorrhea is associated with endometriosis, especially deep infiltrating endometriosis. </w:t>
      </w:r>
      <w:r w:rsidRPr="004728F8">
        <w:rPr>
          <w:i/>
          <w:iCs/>
        </w:rPr>
        <w:t>Hum. Reprod. Oxf. Engl.</w:t>
      </w:r>
      <w:r w:rsidRPr="004728F8">
        <w:t xml:space="preserve"> </w:t>
      </w:r>
      <w:r w:rsidRPr="004728F8">
        <w:rPr>
          <w:b/>
          <w:bCs/>
        </w:rPr>
        <w:t>26,</w:t>
      </w:r>
      <w:r w:rsidRPr="004728F8">
        <w:t xml:space="preserve"> 2028–2035 (2011).</w:t>
      </w:r>
    </w:p>
    <w:p w14:paraId="48B4E317" w14:textId="77777777" w:rsidR="004728F8" w:rsidRPr="004728F8" w:rsidRDefault="004728F8" w:rsidP="004728F8">
      <w:pPr>
        <w:pStyle w:val="Bibliography"/>
      </w:pPr>
      <w:r w:rsidRPr="004728F8">
        <w:t>14.</w:t>
      </w:r>
      <w:r w:rsidRPr="004728F8">
        <w:tab/>
        <w:t xml:space="preserve">Olive, D. L., Stohs, G. F., Metzger, D. A. &amp; Franklin, R. R. Expectant management and hydrotubations in the treatment of endometriosis-associated infertility. </w:t>
      </w:r>
      <w:r w:rsidRPr="004728F8">
        <w:rPr>
          <w:i/>
          <w:iCs/>
        </w:rPr>
        <w:t>Fertil. Steril.</w:t>
      </w:r>
      <w:r w:rsidRPr="004728F8">
        <w:t xml:space="preserve"> </w:t>
      </w:r>
      <w:r w:rsidRPr="004728F8">
        <w:rPr>
          <w:b/>
          <w:bCs/>
        </w:rPr>
        <w:t>44,</w:t>
      </w:r>
      <w:r w:rsidRPr="004728F8">
        <w:t xml:space="preserve"> 35–41 (1985).</w:t>
      </w:r>
    </w:p>
    <w:p w14:paraId="5E78D5DA" w14:textId="77777777" w:rsidR="004728F8" w:rsidRPr="004728F8" w:rsidRDefault="004728F8" w:rsidP="004728F8">
      <w:pPr>
        <w:pStyle w:val="Bibliography"/>
      </w:pPr>
      <w:r w:rsidRPr="004728F8">
        <w:t>15.</w:t>
      </w:r>
      <w:r w:rsidRPr="004728F8">
        <w:tab/>
        <w:t xml:space="preserve">Nezhat, C., Crowgey, S. &amp; Nezhat, F. Videolaseroscopy for the treatment of endometriosis associated with infertility. </w:t>
      </w:r>
      <w:r w:rsidRPr="004728F8">
        <w:rPr>
          <w:i/>
          <w:iCs/>
        </w:rPr>
        <w:t>Fertil. Steril.</w:t>
      </w:r>
      <w:r w:rsidRPr="004728F8">
        <w:t xml:space="preserve"> </w:t>
      </w:r>
      <w:r w:rsidRPr="004728F8">
        <w:rPr>
          <w:b/>
          <w:bCs/>
        </w:rPr>
        <w:t>51,</w:t>
      </w:r>
      <w:r w:rsidRPr="004728F8">
        <w:t xml:space="preserve"> 237–240 (1989).</w:t>
      </w:r>
    </w:p>
    <w:p w14:paraId="5CB0E6A2" w14:textId="77777777" w:rsidR="004728F8" w:rsidRPr="004728F8" w:rsidRDefault="004728F8" w:rsidP="004728F8">
      <w:pPr>
        <w:pStyle w:val="Bibliography"/>
      </w:pPr>
      <w:r w:rsidRPr="004728F8">
        <w:t>16.</w:t>
      </w:r>
      <w:r w:rsidRPr="004728F8">
        <w:tab/>
        <w:t xml:space="preserve">Vercellini, P. </w:t>
      </w:r>
      <w:r w:rsidRPr="004728F8">
        <w:rPr>
          <w:i/>
          <w:iCs/>
        </w:rPr>
        <w:t>et al.</w:t>
      </w:r>
      <w:r w:rsidRPr="004728F8">
        <w:t xml:space="preserve"> Reproductive performance, pain recurrence and disease relapse after conservative surgical treatment for endometriosis: the predictive value of the current classification system. </w:t>
      </w:r>
      <w:r w:rsidRPr="004728F8">
        <w:rPr>
          <w:i/>
          <w:iCs/>
        </w:rPr>
        <w:t>Hum. Reprod. Oxf. Engl.</w:t>
      </w:r>
      <w:r w:rsidRPr="004728F8">
        <w:t xml:space="preserve"> </w:t>
      </w:r>
      <w:r w:rsidRPr="004728F8">
        <w:rPr>
          <w:b/>
          <w:bCs/>
        </w:rPr>
        <w:t>21,</w:t>
      </w:r>
      <w:r w:rsidRPr="004728F8">
        <w:t xml:space="preserve"> 2679–2685 (2006).</w:t>
      </w:r>
    </w:p>
    <w:p w14:paraId="098CB7E9" w14:textId="77777777" w:rsidR="004728F8" w:rsidRPr="004728F8" w:rsidRDefault="004728F8" w:rsidP="004728F8">
      <w:pPr>
        <w:pStyle w:val="Bibliography"/>
      </w:pPr>
      <w:r w:rsidRPr="004728F8">
        <w:lastRenderedPageBreak/>
        <w:t>17.</w:t>
      </w:r>
      <w:r w:rsidRPr="004728F8">
        <w:tab/>
        <w:t xml:space="preserve">Levy, A. R. </w:t>
      </w:r>
      <w:r w:rsidRPr="004728F8">
        <w:rPr>
          <w:i/>
          <w:iCs/>
        </w:rPr>
        <w:t>et al.</w:t>
      </w:r>
      <w:r w:rsidRPr="004728F8">
        <w:t xml:space="preserve"> Economic burden of surgically confirmed endometriosis in Canada. </w:t>
      </w:r>
      <w:r w:rsidRPr="004728F8">
        <w:rPr>
          <w:i/>
          <w:iCs/>
        </w:rPr>
        <w:t>J. Obstet. Gynaecol. Can. JOGC J. Obstétrique Gynécologie Can. JOGC</w:t>
      </w:r>
      <w:r w:rsidRPr="004728F8">
        <w:t xml:space="preserve"> </w:t>
      </w:r>
      <w:r w:rsidRPr="004728F8">
        <w:rPr>
          <w:b/>
          <w:bCs/>
        </w:rPr>
        <w:t>33,</w:t>
      </w:r>
      <w:r w:rsidRPr="004728F8">
        <w:t xml:space="preserve"> 830–837 (2011).</w:t>
      </w:r>
    </w:p>
    <w:p w14:paraId="76781E10" w14:textId="77777777" w:rsidR="004728F8" w:rsidRPr="004728F8" w:rsidRDefault="004728F8" w:rsidP="004728F8">
      <w:pPr>
        <w:pStyle w:val="Bibliography"/>
      </w:pPr>
      <w:r w:rsidRPr="004728F8">
        <w:t>18.</w:t>
      </w:r>
      <w:r w:rsidRPr="004728F8">
        <w:tab/>
        <w:t xml:space="preserve">Simoens, S., Hummelshoj, L. &amp; D’Hooghe, T. Endometriosis: cost estimates and methodological perspective. </w:t>
      </w:r>
      <w:r w:rsidRPr="004728F8">
        <w:rPr>
          <w:i/>
          <w:iCs/>
        </w:rPr>
        <w:t>Hum. Reprod. Update</w:t>
      </w:r>
      <w:r w:rsidRPr="004728F8">
        <w:t xml:space="preserve"> </w:t>
      </w:r>
      <w:r w:rsidRPr="004728F8">
        <w:rPr>
          <w:b/>
          <w:bCs/>
        </w:rPr>
        <w:t>13,</w:t>
      </w:r>
      <w:r w:rsidRPr="004728F8">
        <w:t xml:space="preserve"> 395–404 (2007).</w:t>
      </w:r>
    </w:p>
    <w:p w14:paraId="79264365" w14:textId="77777777" w:rsidR="004728F8" w:rsidRPr="004728F8" w:rsidRDefault="004728F8" w:rsidP="004728F8">
      <w:pPr>
        <w:pStyle w:val="Bibliography"/>
      </w:pPr>
      <w:r w:rsidRPr="004728F8">
        <w:t>19.</w:t>
      </w:r>
      <w:r w:rsidRPr="004728F8">
        <w:tab/>
        <w:t xml:space="preserve">Kvaskoff, M. </w:t>
      </w:r>
      <w:r w:rsidRPr="004728F8">
        <w:rPr>
          <w:i/>
          <w:iCs/>
        </w:rPr>
        <w:t>et al.</w:t>
      </w:r>
      <w:r w:rsidRPr="004728F8">
        <w:t xml:space="preserve"> Endometriosis: a high-risk population for major chronic diseases? </w:t>
      </w:r>
      <w:r w:rsidRPr="004728F8">
        <w:rPr>
          <w:i/>
          <w:iCs/>
        </w:rPr>
        <w:t>Hum. Reprod. Update</w:t>
      </w:r>
      <w:r w:rsidRPr="004728F8">
        <w:t xml:space="preserve"> </w:t>
      </w:r>
      <w:r w:rsidRPr="004728F8">
        <w:rPr>
          <w:b/>
          <w:bCs/>
        </w:rPr>
        <w:t>21,</w:t>
      </w:r>
      <w:r w:rsidRPr="004728F8">
        <w:t xml:space="preserve"> 500–516 (2015).</w:t>
      </w:r>
    </w:p>
    <w:p w14:paraId="4BF475FF" w14:textId="77777777" w:rsidR="004728F8" w:rsidRPr="004728F8" w:rsidRDefault="004728F8" w:rsidP="004728F8">
      <w:pPr>
        <w:pStyle w:val="Bibliography"/>
      </w:pPr>
      <w:r w:rsidRPr="004728F8">
        <w:t>20.</w:t>
      </w:r>
      <w:r w:rsidRPr="004728F8">
        <w:tab/>
        <w:t xml:space="preserve">Sampson, J. A. Metastatic or Embolic Endometriosis, due to the Menstrual Dissemination of Endometrial Tissue into the Venous Circulation. </w:t>
      </w:r>
      <w:r w:rsidRPr="004728F8">
        <w:rPr>
          <w:i/>
          <w:iCs/>
        </w:rPr>
        <w:t>Am. J. Pathol.</w:t>
      </w:r>
      <w:r w:rsidRPr="004728F8">
        <w:t xml:space="preserve"> </w:t>
      </w:r>
      <w:r w:rsidRPr="004728F8">
        <w:rPr>
          <w:b/>
          <w:bCs/>
        </w:rPr>
        <w:t>3,</w:t>
      </w:r>
      <w:r w:rsidRPr="004728F8">
        <w:t xml:space="preserve"> 93–110.43 (1927).</w:t>
      </w:r>
    </w:p>
    <w:p w14:paraId="7C5F9EA9" w14:textId="77777777" w:rsidR="004728F8" w:rsidRPr="004728F8" w:rsidRDefault="004728F8" w:rsidP="004728F8">
      <w:pPr>
        <w:pStyle w:val="Bibliography"/>
      </w:pPr>
      <w:r w:rsidRPr="004728F8">
        <w:t>21.</w:t>
      </w:r>
      <w:r w:rsidRPr="004728F8">
        <w:tab/>
        <w:t xml:space="preserve">Koninckx, P. R., Ide, P., Vandenbroucke, W. &amp; Brosens, I. A. New aspects of the pathophysiology of endometriosis and associated infertility. </w:t>
      </w:r>
      <w:r w:rsidRPr="004728F8">
        <w:rPr>
          <w:i/>
          <w:iCs/>
        </w:rPr>
        <w:t>J. Reprod. Med.</w:t>
      </w:r>
      <w:r w:rsidRPr="004728F8">
        <w:t xml:space="preserve"> </w:t>
      </w:r>
      <w:r w:rsidRPr="004728F8">
        <w:rPr>
          <w:b/>
          <w:bCs/>
        </w:rPr>
        <w:t>24,</w:t>
      </w:r>
      <w:r w:rsidRPr="004728F8">
        <w:t xml:space="preserve"> 257–260 (1980).</w:t>
      </w:r>
    </w:p>
    <w:p w14:paraId="7B56B03A" w14:textId="77777777" w:rsidR="004728F8" w:rsidRPr="004728F8" w:rsidRDefault="004728F8" w:rsidP="004728F8">
      <w:pPr>
        <w:pStyle w:val="Bibliography"/>
      </w:pPr>
      <w:r w:rsidRPr="004728F8">
        <w:t>22.</w:t>
      </w:r>
      <w:r w:rsidRPr="004728F8">
        <w:tab/>
        <w:t xml:space="preserve">Zubrzycka, A., Zubrzycki, M., Janecka, A. &amp; Zubrzycka, M. New Horizons in the Etiopathogenesis and Non-Invasive Diagnosis of Endometriosis. </w:t>
      </w:r>
      <w:r w:rsidRPr="004728F8">
        <w:rPr>
          <w:i/>
          <w:iCs/>
        </w:rPr>
        <w:t>Curr. Mol. Med.</w:t>
      </w:r>
      <w:r w:rsidRPr="004728F8">
        <w:t xml:space="preserve"> </w:t>
      </w:r>
      <w:r w:rsidRPr="004728F8">
        <w:rPr>
          <w:b/>
          <w:bCs/>
        </w:rPr>
        <w:t>15,</w:t>
      </w:r>
      <w:r w:rsidRPr="004728F8">
        <w:t xml:space="preserve"> 697–713 (2015).</w:t>
      </w:r>
    </w:p>
    <w:p w14:paraId="47B3A492" w14:textId="77777777" w:rsidR="004728F8" w:rsidRPr="004728F8" w:rsidRDefault="004728F8" w:rsidP="004728F8">
      <w:pPr>
        <w:pStyle w:val="Bibliography"/>
      </w:pPr>
      <w:r w:rsidRPr="004728F8">
        <w:t>23.</w:t>
      </w:r>
      <w:r w:rsidRPr="004728F8">
        <w:tab/>
        <w:t xml:space="preserve">Rahmioglu, N., Missmer, S. A., Montgomery, G. W. &amp; Zondervan, K. T. Insights into Assessing the Genetics of Endometriosis. </w:t>
      </w:r>
      <w:r w:rsidRPr="004728F8">
        <w:rPr>
          <w:i/>
          <w:iCs/>
        </w:rPr>
        <w:t>Curr. Obstet. Gynecol. Rep.</w:t>
      </w:r>
      <w:r w:rsidRPr="004728F8">
        <w:t xml:space="preserve"> </w:t>
      </w:r>
      <w:r w:rsidRPr="004728F8">
        <w:rPr>
          <w:b/>
          <w:bCs/>
        </w:rPr>
        <w:t>1,</w:t>
      </w:r>
      <w:r w:rsidRPr="004728F8">
        <w:t xml:space="preserve"> 124–137 (2012).</w:t>
      </w:r>
    </w:p>
    <w:p w14:paraId="51BD467C" w14:textId="77777777" w:rsidR="004728F8" w:rsidRPr="004728F8" w:rsidRDefault="004728F8" w:rsidP="004728F8">
      <w:pPr>
        <w:pStyle w:val="Bibliography"/>
      </w:pPr>
      <w:r w:rsidRPr="004728F8">
        <w:t>24.</w:t>
      </w:r>
      <w:r w:rsidRPr="004728F8">
        <w:tab/>
        <w:t xml:space="preserve">Aznaurova, Y. B., Zhumataev, M. B., Roberts, T. K., Aliper, A. M. &amp; Zhavoronkov, A. A. Molecular aspects of development and regulation of endometriosis. </w:t>
      </w:r>
      <w:r w:rsidRPr="004728F8">
        <w:rPr>
          <w:i/>
          <w:iCs/>
        </w:rPr>
        <w:t>Reprod. Biol. Endocrinol. RBE</w:t>
      </w:r>
      <w:r w:rsidRPr="004728F8">
        <w:t xml:space="preserve"> </w:t>
      </w:r>
      <w:r w:rsidRPr="004728F8">
        <w:rPr>
          <w:b/>
          <w:bCs/>
        </w:rPr>
        <w:t>12,</w:t>
      </w:r>
      <w:r w:rsidRPr="004728F8">
        <w:t xml:space="preserve"> 50 (2014).</w:t>
      </w:r>
    </w:p>
    <w:p w14:paraId="6545EDE5" w14:textId="77777777" w:rsidR="004728F8" w:rsidRPr="004728F8" w:rsidRDefault="004728F8" w:rsidP="004728F8">
      <w:pPr>
        <w:pStyle w:val="Bibliography"/>
      </w:pPr>
      <w:r w:rsidRPr="004728F8">
        <w:lastRenderedPageBreak/>
        <w:t>25.</w:t>
      </w:r>
      <w:r w:rsidRPr="004728F8">
        <w:tab/>
        <w:t xml:space="preserve">Albertsen, H. M., Chettier, R., Farrington, P. &amp; Ward, K. Genome-Wide Association Study Link Novel Loci to Endometriosis. </w:t>
      </w:r>
      <w:r w:rsidRPr="004728F8">
        <w:rPr>
          <w:i/>
          <w:iCs/>
        </w:rPr>
        <w:t>PLoS ONE</w:t>
      </w:r>
      <w:r w:rsidRPr="004728F8">
        <w:t xml:space="preserve"> </w:t>
      </w:r>
      <w:r w:rsidRPr="004728F8">
        <w:rPr>
          <w:b/>
          <w:bCs/>
        </w:rPr>
        <w:t>8,</w:t>
      </w:r>
      <w:r w:rsidRPr="004728F8">
        <w:t xml:space="preserve"> e58257 (2013).</w:t>
      </w:r>
    </w:p>
    <w:p w14:paraId="46C444C8" w14:textId="77777777" w:rsidR="004728F8" w:rsidRPr="004728F8" w:rsidRDefault="004728F8" w:rsidP="004728F8">
      <w:pPr>
        <w:pStyle w:val="Bibliography"/>
      </w:pPr>
      <w:r w:rsidRPr="004728F8">
        <w:t>26.</w:t>
      </w:r>
      <w:r w:rsidRPr="004728F8">
        <w:tab/>
        <w:t xml:space="preserve">Nyholt, D. R. </w:t>
      </w:r>
      <w:r w:rsidRPr="004728F8">
        <w:rPr>
          <w:i/>
          <w:iCs/>
        </w:rPr>
        <w:t>et al.</w:t>
      </w:r>
      <w:r w:rsidRPr="004728F8">
        <w:t xml:space="preserve"> Genome-wide association meta-analysis identifies new endometriosis risk loci. </w:t>
      </w:r>
      <w:r w:rsidRPr="004728F8">
        <w:rPr>
          <w:i/>
          <w:iCs/>
        </w:rPr>
        <w:t>Nat. Genet.</w:t>
      </w:r>
      <w:r w:rsidRPr="004728F8">
        <w:t xml:space="preserve"> </w:t>
      </w:r>
      <w:r w:rsidRPr="004728F8">
        <w:rPr>
          <w:b/>
          <w:bCs/>
        </w:rPr>
        <w:t>44,</w:t>
      </w:r>
      <w:r w:rsidRPr="004728F8">
        <w:t xml:space="preserve"> 1355–1359 (2012).</w:t>
      </w:r>
    </w:p>
    <w:p w14:paraId="728F7748" w14:textId="77777777" w:rsidR="004728F8" w:rsidRPr="004728F8" w:rsidRDefault="004728F8" w:rsidP="004728F8">
      <w:pPr>
        <w:pStyle w:val="Bibliography"/>
      </w:pPr>
      <w:r w:rsidRPr="004728F8">
        <w:t>27.</w:t>
      </w:r>
      <w:r w:rsidRPr="004728F8">
        <w:tab/>
        <w:t xml:space="preserve">Baranov, V. S., Ivaschenko, T. E., Liehr, T. &amp; Yarmolinskaya, M. I. Systems genetics view of endometriosis: a common complex disorder. </w:t>
      </w:r>
      <w:r w:rsidRPr="004728F8">
        <w:rPr>
          <w:i/>
          <w:iCs/>
        </w:rPr>
        <w:t>Eur. J. Obstet. Gynecol. Reprod. Biol.</w:t>
      </w:r>
      <w:r w:rsidRPr="004728F8">
        <w:t xml:space="preserve"> </w:t>
      </w:r>
      <w:r w:rsidRPr="004728F8">
        <w:rPr>
          <w:b/>
          <w:bCs/>
        </w:rPr>
        <w:t>185,</w:t>
      </w:r>
      <w:r w:rsidRPr="004728F8">
        <w:t xml:space="preserve"> 59–65 (2015).</w:t>
      </w:r>
    </w:p>
    <w:p w14:paraId="04E00211" w14:textId="77777777" w:rsidR="004728F8" w:rsidRPr="004728F8" w:rsidRDefault="004728F8" w:rsidP="004728F8">
      <w:pPr>
        <w:pStyle w:val="Bibliography"/>
      </w:pPr>
      <w:r w:rsidRPr="004728F8">
        <w:t>28.</w:t>
      </w:r>
      <w:r w:rsidRPr="004728F8">
        <w:tab/>
        <w:t xml:space="preserve">Dmowski, W. P., Steele, R. W. &amp; Baker, G. F. Deficient cellular immunity in endometriosis. </w:t>
      </w:r>
      <w:r w:rsidRPr="004728F8">
        <w:rPr>
          <w:i/>
          <w:iCs/>
        </w:rPr>
        <w:t>Am. J. Obstet. Gynecol.</w:t>
      </w:r>
      <w:r w:rsidRPr="004728F8">
        <w:t xml:space="preserve"> </w:t>
      </w:r>
      <w:r w:rsidRPr="004728F8">
        <w:rPr>
          <w:b/>
          <w:bCs/>
        </w:rPr>
        <w:t>141,</w:t>
      </w:r>
      <w:r w:rsidRPr="004728F8">
        <w:t xml:space="preserve"> 377–383 (1981).</w:t>
      </w:r>
    </w:p>
    <w:p w14:paraId="20BBF1DC" w14:textId="77777777" w:rsidR="004728F8" w:rsidRPr="004728F8" w:rsidRDefault="004728F8" w:rsidP="004728F8">
      <w:pPr>
        <w:pStyle w:val="Bibliography"/>
      </w:pPr>
      <w:r w:rsidRPr="004728F8">
        <w:t>29.</w:t>
      </w:r>
      <w:r w:rsidRPr="004728F8">
        <w:tab/>
        <w:t xml:space="preserve">Khoufache, K., Michaud, N., Harir, N., Kibangou Bondza, P. &amp; Akoum, A. Anomalies in the inflammatory response in endometriosis and possible consequences: a review. </w:t>
      </w:r>
      <w:r w:rsidRPr="004728F8">
        <w:rPr>
          <w:i/>
          <w:iCs/>
        </w:rPr>
        <w:t>Minerva Endocrinol.</w:t>
      </w:r>
      <w:r w:rsidRPr="004728F8">
        <w:t xml:space="preserve"> </w:t>
      </w:r>
      <w:r w:rsidRPr="004728F8">
        <w:rPr>
          <w:b/>
          <w:bCs/>
        </w:rPr>
        <w:t>37,</w:t>
      </w:r>
      <w:r w:rsidRPr="004728F8">
        <w:t xml:space="preserve"> 75–92 (2012).</w:t>
      </w:r>
    </w:p>
    <w:p w14:paraId="653A5ACA" w14:textId="77777777" w:rsidR="004728F8" w:rsidRPr="004728F8" w:rsidRDefault="004728F8" w:rsidP="004728F8">
      <w:pPr>
        <w:pStyle w:val="Bibliography"/>
      </w:pPr>
      <w:r w:rsidRPr="004728F8">
        <w:t>30.</w:t>
      </w:r>
      <w:r w:rsidRPr="004728F8">
        <w:tab/>
        <w:t xml:space="preserve">Bondza, P. K., Maheux, R. &amp; Akoum, A. Insights into endometriosis-associated endometrial dysfunctions: a review. </w:t>
      </w:r>
      <w:r w:rsidRPr="004728F8">
        <w:rPr>
          <w:i/>
          <w:iCs/>
        </w:rPr>
        <w:t>Front. Biosci. Elite Ed.</w:t>
      </w:r>
      <w:r w:rsidRPr="004728F8">
        <w:t xml:space="preserve"> </w:t>
      </w:r>
      <w:r w:rsidRPr="004728F8">
        <w:rPr>
          <w:b/>
          <w:bCs/>
        </w:rPr>
        <w:t>1,</w:t>
      </w:r>
      <w:r w:rsidRPr="004728F8">
        <w:t xml:space="preserve"> 415–428 (2009).</w:t>
      </w:r>
    </w:p>
    <w:p w14:paraId="0AB9D75F" w14:textId="77777777" w:rsidR="004728F8" w:rsidRPr="004728F8" w:rsidRDefault="004728F8" w:rsidP="004728F8">
      <w:pPr>
        <w:pStyle w:val="Bibliography"/>
      </w:pPr>
      <w:r w:rsidRPr="004728F8">
        <w:t>31.</w:t>
      </w:r>
      <w:r w:rsidRPr="004728F8">
        <w:tab/>
        <w:t xml:space="preserve">Capobianco, A. &amp; Rovere-Querini, P. Endometriosis, a disease of the macrophage. </w:t>
      </w:r>
      <w:r w:rsidRPr="004728F8">
        <w:rPr>
          <w:i/>
          <w:iCs/>
        </w:rPr>
        <w:t>Front. Immunol.</w:t>
      </w:r>
      <w:r w:rsidRPr="004728F8">
        <w:t xml:space="preserve"> </w:t>
      </w:r>
      <w:r w:rsidRPr="004728F8">
        <w:rPr>
          <w:b/>
          <w:bCs/>
        </w:rPr>
        <w:t>4,</w:t>
      </w:r>
      <w:r w:rsidRPr="004728F8">
        <w:t xml:space="preserve"> 9 (2013).</w:t>
      </w:r>
    </w:p>
    <w:p w14:paraId="1687FEC7" w14:textId="77777777" w:rsidR="004728F8" w:rsidRPr="004728F8" w:rsidRDefault="004728F8" w:rsidP="004728F8">
      <w:pPr>
        <w:pStyle w:val="Bibliography"/>
      </w:pPr>
      <w:r w:rsidRPr="004728F8">
        <w:t>32.</w:t>
      </w:r>
      <w:r w:rsidRPr="004728F8">
        <w:tab/>
        <w:t xml:space="preserve">Oosterlynck, D. J., Cornillie, F. J., Waer, M., Vandeputte, M. &amp; Koninckx, P. R. Women with endometriosis show a defect in natural killer activity resulting in a decreased cytotoxicity to autologous endometrium. </w:t>
      </w:r>
      <w:r w:rsidRPr="004728F8">
        <w:rPr>
          <w:i/>
          <w:iCs/>
        </w:rPr>
        <w:t>Fertil. Steril.</w:t>
      </w:r>
      <w:r w:rsidRPr="004728F8">
        <w:t xml:space="preserve"> </w:t>
      </w:r>
      <w:r w:rsidRPr="004728F8">
        <w:rPr>
          <w:b/>
          <w:bCs/>
        </w:rPr>
        <w:t>56,</w:t>
      </w:r>
      <w:r w:rsidRPr="004728F8">
        <w:t xml:space="preserve"> 45–51 (1991).</w:t>
      </w:r>
    </w:p>
    <w:p w14:paraId="7A45D2A9" w14:textId="77777777" w:rsidR="004728F8" w:rsidRPr="004728F8" w:rsidRDefault="004728F8" w:rsidP="004728F8">
      <w:pPr>
        <w:pStyle w:val="Bibliography"/>
      </w:pPr>
      <w:r w:rsidRPr="004728F8">
        <w:t>33.</w:t>
      </w:r>
      <w:r w:rsidRPr="004728F8">
        <w:tab/>
        <w:t xml:space="preserve">Harada, T., Iwabe, T. &amp; Terakawa, N. Role of cytokines in endometriosis. </w:t>
      </w:r>
      <w:r w:rsidRPr="004728F8">
        <w:rPr>
          <w:i/>
          <w:iCs/>
        </w:rPr>
        <w:t>Fertil. Steril.</w:t>
      </w:r>
      <w:r w:rsidRPr="004728F8">
        <w:t xml:space="preserve"> </w:t>
      </w:r>
      <w:r w:rsidRPr="004728F8">
        <w:rPr>
          <w:b/>
          <w:bCs/>
        </w:rPr>
        <w:t>76,</w:t>
      </w:r>
      <w:r w:rsidRPr="004728F8">
        <w:t xml:space="preserve"> 1–10 (2001).</w:t>
      </w:r>
    </w:p>
    <w:p w14:paraId="63AF8A57" w14:textId="77777777" w:rsidR="004728F8" w:rsidRPr="004728F8" w:rsidRDefault="004728F8" w:rsidP="004728F8">
      <w:pPr>
        <w:pStyle w:val="Bibliography"/>
      </w:pPr>
      <w:r w:rsidRPr="004728F8">
        <w:lastRenderedPageBreak/>
        <w:t>34.</w:t>
      </w:r>
      <w:r w:rsidRPr="004728F8">
        <w:tab/>
        <w:t xml:space="preserve">Urata, Y. </w:t>
      </w:r>
      <w:r w:rsidRPr="004728F8">
        <w:rPr>
          <w:i/>
          <w:iCs/>
        </w:rPr>
        <w:t>et al.</w:t>
      </w:r>
      <w:r w:rsidRPr="004728F8">
        <w:t xml:space="preserve"> Interleukin-1β stimulates the secretion of thymic stromal lymphopoietin (TSLP) from endometrioma stromal cells: possible involvement of TSLP in endometriosis. </w:t>
      </w:r>
      <w:r w:rsidRPr="004728F8">
        <w:rPr>
          <w:i/>
          <w:iCs/>
        </w:rPr>
        <w:t>Hum. Reprod. Oxf. Engl.</w:t>
      </w:r>
      <w:r w:rsidRPr="004728F8">
        <w:t xml:space="preserve"> </w:t>
      </w:r>
      <w:r w:rsidRPr="004728F8">
        <w:rPr>
          <w:b/>
          <w:bCs/>
        </w:rPr>
        <w:t>27,</w:t>
      </w:r>
      <w:r w:rsidRPr="004728F8">
        <w:t xml:space="preserve"> 3028–3035 (2012).</w:t>
      </w:r>
    </w:p>
    <w:p w14:paraId="605B09A4" w14:textId="77777777" w:rsidR="004728F8" w:rsidRPr="004728F8" w:rsidRDefault="004728F8" w:rsidP="004728F8">
      <w:pPr>
        <w:pStyle w:val="Bibliography"/>
      </w:pPr>
      <w:r w:rsidRPr="004728F8">
        <w:t>35.</w:t>
      </w:r>
      <w:r w:rsidRPr="004728F8">
        <w:tab/>
        <w:t xml:space="preserve">Bacci, M. </w:t>
      </w:r>
      <w:r w:rsidRPr="004728F8">
        <w:rPr>
          <w:i/>
          <w:iCs/>
        </w:rPr>
        <w:t>et al.</w:t>
      </w:r>
      <w:r w:rsidRPr="004728F8">
        <w:t xml:space="preserve"> Macrophages are alternatively activated in patients with endometriosis and required for growth and vascularization of lesions in a mouse model of disease. </w:t>
      </w:r>
      <w:r w:rsidRPr="004728F8">
        <w:rPr>
          <w:i/>
          <w:iCs/>
        </w:rPr>
        <w:t>Am. J. Pathol.</w:t>
      </w:r>
      <w:r w:rsidRPr="004728F8">
        <w:t xml:space="preserve"> </w:t>
      </w:r>
      <w:r w:rsidRPr="004728F8">
        <w:rPr>
          <w:b/>
          <w:bCs/>
        </w:rPr>
        <w:t>175,</w:t>
      </w:r>
      <w:r w:rsidRPr="004728F8">
        <w:t xml:space="preserve"> 547–556 (2009).</w:t>
      </w:r>
    </w:p>
    <w:p w14:paraId="1F8DB0D9" w14:textId="77777777" w:rsidR="004728F8" w:rsidRPr="004728F8" w:rsidRDefault="004728F8" w:rsidP="004728F8">
      <w:pPr>
        <w:pStyle w:val="Bibliography"/>
      </w:pPr>
      <w:r w:rsidRPr="004728F8">
        <w:t>36.</w:t>
      </w:r>
      <w:r w:rsidRPr="004728F8">
        <w:tab/>
        <w:t xml:space="preserve">Jiang, Q.-Y. &amp; Wu, R.-J. Growth mechanisms of endometriotic cells in implanted places: a review. </w:t>
      </w:r>
      <w:r w:rsidRPr="004728F8">
        <w:rPr>
          <w:i/>
          <w:iCs/>
        </w:rPr>
        <w:t>Gynecol. Endocrinol.</w:t>
      </w:r>
      <w:r w:rsidRPr="004728F8">
        <w:t xml:space="preserve"> </w:t>
      </w:r>
      <w:r w:rsidRPr="004728F8">
        <w:rPr>
          <w:b/>
          <w:bCs/>
        </w:rPr>
        <w:t>28,</w:t>
      </w:r>
      <w:r w:rsidRPr="004728F8">
        <w:t xml:space="preserve"> 562–567 (2012).</w:t>
      </w:r>
    </w:p>
    <w:p w14:paraId="19C62743" w14:textId="77777777" w:rsidR="004728F8" w:rsidRPr="004728F8" w:rsidRDefault="004728F8" w:rsidP="004728F8">
      <w:pPr>
        <w:pStyle w:val="Bibliography"/>
      </w:pPr>
      <w:r w:rsidRPr="004728F8">
        <w:t>37.</w:t>
      </w:r>
      <w:r w:rsidRPr="004728F8">
        <w:tab/>
        <w:t xml:space="preserve">Pedraza, C. </w:t>
      </w:r>
      <w:r w:rsidRPr="004728F8">
        <w:rPr>
          <w:i/>
          <w:iCs/>
        </w:rPr>
        <w:t>et al.</w:t>
      </w:r>
      <w:r w:rsidRPr="004728F8">
        <w:t xml:space="preserve"> Monocytic Cells Synthesize, Adhere to, and Migrate on Laminin-8 (α4β1γ1). </w:t>
      </w:r>
      <w:r w:rsidRPr="004728F8">
        <w:rPr>
          <w:i/>
          <w:iCs/>
        </w:rPr>
        <w:t>J. Immunol.</w:t>
      </w:r>
      <w:r w:rsidRPr="004728F8">
        <w:t xml:space="preserve"> </w:t>
      </w:r>
      <w:r w:rsidRPr="004728F8">
        <w:rPr>
          <w:b/>
          <w:bCs/>
        </w:rPr>
        <w:t>165,</w:t>
      </w:r>
      <w:r w:rsidRPr="004728F8">
        <w:t xml:space="preserve"> 5831–5838 (2000).</w:t>
      </w:r>
    </w:p>
    <w:p w14:paraId="61DCF22E" w14:textId="77777777" w:rsidR="004728F8" w:rsidRPr="004728F8" w:rsidRDefault="004728F8" w:rsidP="004728F8">
      <w:pPr>
        <w:pStyle w:val="Bibliography"/>
      </w:pPr>
      <w:r w:rsidRPr="004728F8">
        <w:t>38.</w:t>
      </w:r>
      <w:r w:rsidRPr="004728F8">
        <w:tab/>
        <w:t xml:space="preserve">Daniel, Y. </w:t>
      </w:r>
      <w:r w:rsidRPr="004728F8">
        <w:rPr>
          <w:i/>
          <w:iCs/>
        </w:rPr>
        <w:t>et al.</w:t>
      </w:r>
      <w:r w:rsidRPr="004728F8">
        <w:t xml:space="preserve"> Do soluble cell adhesion molecules play a role in endometriosis? </w:t>
      </w:r>
      <w:r w:rsidRPr="004728F8">
        <w:rPr>
          <w:i/>
          <w:iCs/>
        </w:rPr>
        <w:t>Am. J. Reprod. Immunol. N. Y. N 1989</w:t>
      </w:r>
      <w:r w:rsidRPr="004728F8">
        <w:t xml:space="preserve"> </w:t>
      </w:r>
      <w:r w:rsidRPr="004728F8">
        <w:rPr>
          <w:b/>
          <w:bCs/>
        </w:rPr>
        <w:t>43,</w:t>
      </w:r>
      <w:r w:rsidRPr="004728F8">
        <w:t xml:space="preserve"> 160–166 (2000).</w:t>
      </w:r>
    </w:p>
    <w:p w14:paraId="7443BB6E" w14:textId="77777777" w:rsidR="004728F8" w:rsidRPr="004728F8" w:rsidRDefault="004728F8" w:rsidP="004728F8">
      <w:pPr>
        <w:pStyle w:val="Bibliography"/>
      </w:pPr>
      <w:r w:rsidRPr="004728F8">
        <w:t>39.</w:t>
      </w:r>
      <w:r w:rsidRPr="004728F8">
        <w:tab/>
        <w:t xml:space="preserve">van der Linden, P. J. Theories on the pathogenesis of endometriosis. </w:t>
      </w:r>
      <w:r w:rsidRPr="004728F8">
        <w:rPr>
          <w:i/>
          <w:iCs/>
        </w:rPr>
        <w:t>Hum. Reprod. Oxf. Engl.</w:t>
      </w:r>
      <w:r w:rsidRPr="004728F8">
        <w:t xml:space="preserve"> </w:t>
      </w:r>
      <w:r w:rsidRPr="004728F8">
        <w:rPr>
          <w:b/>
          <w:bCs/>
        </w:rPr>
        <w:t>11 Suppl 3,</w:t>
      </w:r>
      <w:r w:rsidRPr="004728F8">
        <w:t xml:space="preserve"> 53–65 (1996).</w:t>
      </w:r>
    </w:p>
    <w:p w14:paraId="657A5A4D" w14:textId="77777777" w:rsidR="004728F8" w:rsidRPr="004728F8" w:rsidRDefault="004728F8" w:rsidP="004728F8">
      <w:pPr>
        <w:pStyle w:val="Bibliography"/>
      </w:pPr>
      <w:r w:rsidRPr="004728F8">
        <w:t>40.</w:t>
      </w:r>
      <w:r w:rsidRPr="004728F8">
        <w:tab/>
        <w:t xml:space="preserve">Starzinski-Powitz, A., Handrow-Metzmacher, H. &amp; Kotzian, S. The putative role of cell adhesion molecules in endometriosis: can we learn from tumour metastasis? </w:t>
      </w:r>
      <w:r w:rsidRPr="004728F8">
        <w:rPr>
          <w:i/>
          <w:iCs/>
        </w:rPr>
        <w:t>Mol. Med. Today</w:t>
      </w:r>
      <w:r w:rsidRPr="004728F8">
        <w:t xml:space="preserve"> </w:t>
      </w:r>
      <w:r w:rsidRPr="004728F8">
        <w:rPr>
          <w:b/>
          <w:bCs/>
        </w:rPr>
        <w:t>5,</w:t>
      </w:r>
      <w:r w:rsidRPr="004728F8">
        <w:t xml:space="preserve"> 304–309 (1999).</w:t>
      </w:r>
    </w:p>
    <w:p w14:paraId="21E7392E" w14:textId="77777777" w:rsidR="004728F8" w:rsidRPr="004728F8" w:rsidRDefault="004728F8" w:rsidP="004728F8">
      <w:pPr>
        <w:pStyle w:val="Bibliography"/>
      </w:pPr>
      <w:r w:rsidRPr="004728F8">
        <w:t>41.</w:t>
      </w:r>
      <w:r w:rsidRPr="004728F8">
        <w:tab/>
        <w:t xml:space="preserve">Hinck, L., Näthke, I. S., Papkoff, J. &amp; Nelson, W. J. Dynamics of cadherin/catenin complex formation: novel protein interactions and pathways of complex assembly. </w:t>
      </w:r>
      <w:r w:rsidRPr="004728F8">
        <w:rPr>
          <w:i/>
          <w:iCs/>
        </w:rPr>
        <w:t>J. Cell Biol.</w:t>
      </w:r>
      <w:r w:rsidRPr="004728F8">
        <w:t xml:space="preserve"> </w:t>
      </w:r>
      <w:r w:rsidRPr="004728F8">
        <w:rPr>
          <w:b/>
          <w:bCs/>
        </w:rPr>
        <w:t>125,</w:t>
      </w:r>
      <w:r w:rsidRPr="004728F8">
        <w:t xml:space="preserve"> 1327–1340 (1994).</w:t>
      </w:r>
    </w:p>
    <w:p w14:paraId="3E896131" w14:textId="77777777" w:rsidR="004728F8" w:rsidRPr="004728F8" w:rsidRDefault="004728F8" w:rsidP="004728F8">
      <w:pPr>
        <w:pStyle w:val="Bibliography"/>
      </w:pPr>
      <w:r w:rsidRPr="004728F8">
        <w:t>42.</w:t>
      </w:r>
      <w:r w:rsidRPr="004728F8">
        <w:tab/>
        <w:t>Gilabert</w:t>
      </w:r>
      <w:r w:rsidRPr="004728F8">
        <w:rPr>
          <w:rFonts w:ascii="American Typewriter" w:hAnsi="American Typewriter" w:cs="American Typewriter"/>
        </w:rPr>
        <w:t>‐</w:t>
      </w:r>
      <w:r w:rsidRPr="004728F8">
        <w:t xml:space="preserve">Estellés, J. </w:t>
      </w:r>
      <w:r w:rsidRPr="004728F8">
        <w:rPr>
          <w:i/>
          <w:iCs/>
        </w:rPr>
        <w:t>et al.</w:t>
      </w:r>
      <w:r w:rsidRPr="004728F8">
        <w:t xml:space="preserve"> Expression of several components of the plasminogen activator and matrix metalloproteinase systems in endometriosis. </w:t>
      </w:r>
      <w:r w:rsidRPr="004728F8">
        <w:rPr>
          <w:i/>
          <w:iCs/>
        </w:rPr>
        <w:t>Hum. Reprod.</w:t>
      </w:r>
      <w:r w:rsidRPr="004728F8">
        <w:t xml:space="preserve"> </w:t>
      </w:r>
      <w:r w:rsidRPr="004728F8">
        <w:rPr>
          <w:b/>
          <w:bCs/>
        </w:rPr>
        <w:t>18,</w:t>
      </w:r>
      <w:r w:rsidRPr="004728F8">
        <w:t xml:space="preserve"> 1516–1522 (2003).</w:t>
      </w:r>
    </w:p>
    <w:p w14:paraId="37627995" w14:textId="77777777" w:rsidR="004728F8" w:rsidRPr="004728F8" w:rsidRDefault="004728F8" w:rsidP="004728F8">
      <w:pPr>
        <w:pStyle w:val="Bibliography"/>
      </w:pPr>
      <w:r w:rsidRPr="004728F8">
        <w:lastRenderedPageBreak/>
        <w:t>43.</w:t>
      </w:r>
      <w:r w:rsidRPr="004728F8">
        <w:tab/>
        <w:t xml:space="preserve">Buchholz, M. </w:t>
      </w:r>
      <w:r w:rsidRPr="004728F8">
        <w:rPr>
          <w:i/>
          <w:iCs/>
        </w:rPr>
        <w:t>et al.</w:t>
      </w:r>
      <w:r w:rsidRPr="004728F8">
        <w:t xml:space="preserve"> SERPINE2 (protease nexin I) promotes extracellular matrix production and local invasion of pancreatic tumors in vivo. </w:t>
      </w:r>
      <w:r w:rsidRPr="004728F8">
        <w:rPr>
          <w:i/>
          <w:iCs/>
        </w:rPr>
        <w:t>Cancer Res.</w:t>
      </w:r>
      <w:r w:rsidRPr="004728F8">
        <w:t xml:space="preserve"> </w:t>
      </w:r>
      <w:r w:rsidRPr="004728F8">
        <w:rPr>
          <w:b/>
          <w:bCs/>
        </w:rPr>
        <w:t>63,</w:t>
      </w:r>
      <w:r w:rsidRPr="004728F8">
        <w:t xml:space="preserve"> 4945–4951 (2003).</w:t>
      </w:r>
    </w:p>
    <w:p w14:paraId="57DF085E" w14:textId="77777777" w:rsidR="004728F8" w:rsidRPr="004728F8" w:rsidRDefault="004728F8" w:rsidP="004728F8">
      <w:pPr>
        <w:pStyle w:val="Bibliography"/>
      </w:pPr>
      <w:r w:rsidRPr="004728F8">
        <w:t>44.</w:t>
      </w:r>
      <w:r w:rsidRPr="004728F8">
        <w:tab/>
        <w:t xml:space="preserve">Loskutoff, D. J., Sawdey, M., Keeton, M. &amp; Schneiderman, J. Regulation of PAI-1 gene expression in vivo. </w:t>
      </w:r>
      <w:r w:rsidRPr="004728F8">
        <w:rPr>
          <w:i/>
          <w:iCs/>
        </w:rPr>
        <w:t>Thromb. Haemost.</w:t>
      </w:r>
      <w:r w:rsidRPr="004728F8">
        <w:t xml:space="preserve"> </w:t>
      </w:r>
      <w:r w:rsidRPr="004728F8">
        <w:rPr>
          <w:b/>
          <w:bCs/>
        </w:rPr>
        <w:t>70,</w:t>
      </w:r>
      <w:r w:rsidRPr="004728F8">
        <w:t xml:space="preserve"> 135–137 (1993).</w:t>
      </w:r>
    </w:p>
    <w:p w14:paraId="2250E3AE" w14:textId="77777777" w:rsidR="004728F8" w:rsidRPr="004728F8" w:rsidRDefault="004728F8" w:rsidP="004728F8">
      <w:pPr>
        <w:pStyle w:val="Bibliography"/>
      </w:pPr>
      <w:r w:rsidRPr="004728F8">
        <w:t>45.</w:t>
      </w:r>
      <w:r w:rsidRPr="004728F8">
        <w:tab/>
        <w:t xml:space="preserve">Estellés, A. </w:t>
      </w:r>
      <w:r w:rsidRPr="004728F8">
        <w:rPr>
          <w:i/>
          <w:iCs/>
        </w:rPr>
        <w:t>et al.</w:t>
      </w:r>
      <w:r w:rsidRPr="004728F8">
        <w:t xml:space="preserve"> Altered expression of plasminogen activator inhibitor type 1 in placentas from pregnant women with preeclampsia and/or intrauterine fetal growth retardation. </w:t>
      </w:r>
      <w:r w:rsidRPr="004728F8">
        <w:rPr>
          <w:i/>
          <w:iCs/>
        </w:rPr>
        <w:t>Blood</w:t>
      </w:r>
      <w:r w:rsidRPr="004728F8">
        <w:t xml:space="preserve"> </w:t>
      </w:r>
      <w:r w:rsidRPr="004728F8">
        <w:rPr>
          <w:b/>
          <w:bCs/>
        </w:rPr>
        <w:t>84,</w:t>
      </w:r>
      <w:r w:rsidRPr="004728F8">
        <w:t xml:space="preserve"> 143–150 (1994).</w:t>
      </w:r>
    </w:p>
    <w:p w14:paraId="143B4269" w14:textId="77777777" w:rsidR="004728F8" w:rsidRPr="004728F8" w:rsidRDefault="004728F8" w:rsidP="004728F8">
      <w:pPr>
        <w:pStyle w:val="Bibliography"/>
      </w:pPr>
      <w:r w:rsidRPr="004728F8">
        <w:t>46.</w:t>
      </w:r>
      <w:r w:rsidRPr="004728F8">
        <w:tab/>
        <w:t xml:space="preserve">Gilabert, J., Estellés, A., Grancha, S., España, F. &amp; Aznar, J. Fibrinolytic system and reproductive process with special reference to fibrinolytic failure in pre-eclampsia. </w:t>
      </w:r>
      <w:r w:rsidRPr="004728F8">
        <w:rPr>
          <w:i/>
          <w:iCs/>
        </w:rPr>
        <w:t>Hum. Reprod. Oxf. Engl.</w:t>
      </w:r>
      <w:r w:rsidRPr="004728F8">
        <w:t xml:space="preserve"> </w:t>
      </w:r>
      <w:r w:rsidRPr="004728F8">
        <w:rPr>
          <w:b/>
          <w:bCs/>
        </w:rPr>
        <w:t>10 Suppl 2,</w:t>
      </w:r>
      <w:r w:rsidRPr="004728F8">
        <w:t xml:space="preserve"> 121–131 (1995).</w:t>
      </w:r>
    </w:p>
    <w:p w14:paraId="406F7276" w14:textId="77777777" w:rsidR="004728F8" w:rsidRPr="004728F8" w:rsidRDefault="004728F8" w:rsidP="004728F8">
      <w:pPr>
        <w:pStyle w:val="Bibliography"/>
      </w:pPr>
      <w:r w:rsidRPr="004728F8">
        <w:t>47.</w:t>
      </w:r>
      <w:r w:rsidRPr="004728F8">
        <w:tab/>
        <w:t xml:space="preserve">Andreasen, P. A., Kjøller, L., Christensen, L. &amp; Duffy, M. J. The urokinase-type plasminogen activator system in cancer metastasis: a review. </w:t>
      </w:r>
      <w:r w:rsidRPr="004728F8">
        <w:rPr>
          <w:i/>
          <w:iCs/>
        </w:rPr>
        <w:t>Int. J. Cancer J. Int. Cancer</w:t>
      </w:r>
      <w:r w:rsidRPr="004728F8">
        <w:t xml:space="preserve"> </w:t>
      </w:r>
      <w:r w:rsidRPr="004728F8">
        <w:rPr>
          <w:b/>
          <w:bCs/>
        </w:rPr>
        <w:t>72,</w:t>
      </w:r>
      <w:r w:rsidRPr="004728F8">
        <w:t xml:space="preserve"> 1–22 (1997).</w:t>
      </w:r>
    </w:p>
    <w:p w14:paraId="0E86FB2D" w14:textId="77777777" w:rsidR="004728F8" w:rsidRPr="004728F8" w:rsidRDefault="004728F8" w:rsidP="004728F8">
      <w:pPr>
        <w:pStyle w:val="Bibliography"/>
      </w:pPr>
      <w:r w:rsidRPr="004728F8">
        <w:t>48.</w:t>
      </w:r>
      <w:r w:rsidRPr="004728F8">
        <w:tab/>
        <w:t xml:space="preserve">Murphy, G. Cellular mechanisms for focal proteolysis and the regulation of the microenvironment. </w:t>
      </w:r>
      <w:r w:rsidRPr="004728F8">
        <w:rPr>
          <w:i/>
          <w:iCs/>
        </w:rPr>
        <w:t>Fibrinolysis Proteolysis</w:t>
      </w:r>
      <w:r w:rsidRPr="004728F8">
        <w:t xml:space="preserve"> </w:t>
      </w:r>
      <w:r w:rsidRPr="004728F8">
        <w:rPr>
          <w:b/>
          <w:bCs/>
        </w:rPr>
        <w:t>14,</w:t>
      </w:r>
      <w:r w:rsidRPr="004728F8">
        <w:t xml:space="preserve"> 165–174</w:t>
      </w:r>
    </w:p>
    <w:p w14:paraId="6B5EACCF" w14:textId="77777777" w:rsidR="004728F8" w:rsidRPr="004728F8" w:rsidRDefault="004728F8" w:rsidP="004728F8">
      <w:pPr>
        <w:pStyle w:val="Bibliography"/>
      </w:pPr>
      <w:r w:rsidRPr="004728F8">
        <w:t>49.</w:t>
      </w:r>
      <w:r w:rsidRPr="004728F8">
        <w:tab/>
        <w:t xml:space="preserve">Castelló, R. </w:t>
      </w:r>
      <w:r w:rsidRPr="004728F8">
        <w:rPr>
          <w:i/>
          <w:iCs/>
        </w:rPr>
        <w:t>et al.</w:t>
      </w:r>
      <w:r w:rsidRPr="004728F8">
        <w:t xml:space="preserve"> Quantitative real-time reverse transcription-PCR assay for urokinase plasminogen activator, plasminogen activator inhibitor type 1, and tissue metalloproteinase inhibitor type 1 gene expressions in primary breast cancer. </w:t>
      </w:r>
      <w:r w:rsidRPr="004728F8">
        <w:rPr>
          <w:i/>
          <w:iCs/>
        </w:rPr>
        <w:t>Clin. Chem.</w:t>
      </w:r>
      <w:r w:rsidRPr="004728F8">
        <w:t xml:space="preserve"> </w:t>
      </w:r>
      <w:r w:rsidRPr="004728F8">
        <w:rPr>
          <w:b/>
          <w:bCs/>
        </w:rPr>
        <w:t>48,</w:t>
      </w:r>
      <w:r w:rsidRPr="004728F8">
        <w:t xml:space="preserve"> 1288–1295 (2002).</w:t>
      </w:r>
    </w:p>
    <w:p w14:paraId="2A187BA2" w14:textId="77777777" w:rsidR="004728F8" w:rsidRPr="004728F8" w:rsidRDefault="004728F8" w:rsidP="004728F8">
      <w:pPr>
        <w:pStyle w:val="Bibliography"/>
      </w:pPr>
      <w:r w:rsidRPr="004728F8">
        <w:t>50.</w:t>
      </w:r>
      <w:r w:rsidRPr="004728F8">
        <w:tab/>
        <w:t xml:space="preserve">Gonçalves-Filho, R. P. </w:t>
      </w:r>
      <w:r w:rsidRPr="004728F8">
        <w:rPr>
          <w:i/>
          <w:iCs/>
        </w:rPr>
        <w:t>et al.</w:t>
      </w:r>
      <w:r w:rsidRPr="004728F8">
        <w:t xml:space="preserve"> Plasminogen activator inhibitor-1 4G/5G polymorphism in infertile women with and without endometriosis. </w:t>
      </w:r>
      <w:r w:rsidRPr="004728F8">
        <w:rPr>
          <w:i/>
          <w:iCs/>
        </w:rPr>
        <w:t>Acta Obstet. Gynecol. Scand.</w:t>
      </w:r>
      <w:r w:rsidRPr="004728F8">
        <w:t xml:space="preserve"> </w:t>
      </w:r>
      <w:r w:rsidRPr="004728F8">
        <w:rPr>
          <w:b/>
          <w:bCs/>
        </w:rPr>
        <w:t>90,</w:t>
      </w:r>
      <w:r w:rsidRPr="004728F8">
        <w:t xml:space="preserve"> 473–477 (2011).</w:t>
      </w:r>
    </w:p>
    <w:p w14:paraId="084BC834" w14:textId="77777777" w:rsidR="004728F8" w:rsidRPr="004728F8" w:rsidRDefault="004728F8" w:rsidP="004728F8">
      <w:pPr>
        <w:pStyle w:val="Bibliography"/>
      </w:pPr>
      <w:r w:rsidRPr="004728F8">
        <w:lastRenderedPageBreak/>
        <w:t>51.</w:t>
      </w:r>
      <w:r w:rsidRPr="004728F8">
        <w:tab/>
        <w:t xml:space="preserve">Braundmeier, A. G. &amp; Nowak, R. A. Cytokines Regulate Matrix Metalloproteinases in Human Uterine Endometrial Fibroblast Cells Through a Mechanism That Does Not Involve Increases in Extracellular Matrix Metalloproteinase Inducer. </w:t>
      </w:r>
      <w:r w:rsidRPr="004728F8">
        <w:rPr>
          <w:i/>
          <w:iCs/>
        </w:rPr>
        <w:t>Am. J. Reprod. Immunol.</w:t>
      </w:r>
      <w:r w:rsidRPr="004728F8">
        <w:t xml:space="preserve"> </w:t>
      </w:r>
      <w:r w:rsidRPr="004728F8">
        <w:rPr>
          <w:b/>
          <w:bCs/>
        </w:rPr>
        <w:t>56,</w:t>
      </w:r>
      <w:r w:rsidRPr="004728F8">
        <w:t xml:space="preserve"> 201–214 (2006).</w:t>
      </w:r>
    </w:p>
    <w:p w14:paraId="5E4C17E7" w14:textId="77777777" w:rsidR="004728F8" w:rsidRPr="004728F8" w:rsidRDefault="004728F8" w:rsidP="004728F8">
      <w:pPr>
        <w:pStyle w:val="Bibliography"/>
      </w:pPr>
      <w:r w:rsidRPr="004728F8">
        <w:t>52.</w:t>
      </w:r>
      <w:r w:rsidRPr="004728F8">
        <w:tab/>
        <w:t xml:space="preserve">Chung, H. W. </w:t>
      </w:r>
      <w:r w:rsidRPr="004728F8">
        <w:rPr>
          <w:i/>
          <w:iCs/>
        </w:rPr>
        <w:t>et al.</w:t>
      </w:r>
      <w:r w:rsidRPr="004728F8">
        <w:t xml:space="preserve"> Matrix metalloproteinase-2, membranous type 1 matrix metalloproteinase, and tissue inhibitor of metalloproteinase-2 expression in ectopic and eutopic endometrium. </w:t>
      </w:r>
      <w:r w:rsidRPr="004728F8">
        <w:rPr>
          <w:i/>
          <w:iCs/>
        </w:rPr>
        <w:t>Fertil. Steril.</w:t>
      </w:r>
      <w:r w:rsidRPr="004728F8">
        <w:t xml:space="preserve"> </w:t>
      </w:r>
      <w:r w:rsidRPr="004728F8">
        <w:rPr>
          <w:b/>
          <w:bCs/>
        </w:rPr>
        <w:t>78,</w:t>
      </w:r>
      <w:r w:rsidRPr="004728F8">
        <w:t xml:space="preserve"> 787–795 (2002).</w:t>
      </w:r>
    </w:p>
    <w:p w14:paraId="283DEEC8" w14:textId="77777777" w:rsidR="004728F8" w:rsidRPr="004728F8" w:rsidRDefault="004728F8" w:rsidP="004728F8">
      <w:pPr>
        <w:pStyle w:val="Bibliography"/>
      </w:pPr>
      <w:r w:rsidRPr="004728F8">
        <w:t>53.</w:t>
      </w:r>
      <w:r w:rsidRPr="004728F8">
        <w:tab/>
        <w:t xml:space="preserve">Salamonsen, L. A. Matrix metalloproteinases and endometrial remodelling. </w:t>
      </w:r>
      <w:r w:rsidRPr="004728F8">
        <w:rPr>
          <w:i/>
          <w:iCs/>
        </w:rPr>
        <w:t>Cell Biol. Int.</w:t>
      </w:r>
      <w:r w:rsidRPr="004728F8">
        <w:t xml:space="preserve"> </w:t>
      </w:r>
      <w:r w:rsidRPr="004728F8">
        <w:rPr>
          <w:b/>
          <w:bCs/>
        </w:rPr>
        <w:t>18,</w:t>
      </w:r>
      <w:r w:rsidRPr="004728F8">
        <w:t xml:space="preserve"> 1139–1144 (1994).</w:t>
      </w:r>
    </w:p>
    <w:p w14:paraId="6AFE3DC7" w14:textId="77777777" w:rsidR="004728F8" w:rsidRPr="004728F8" w:rsidRDefault="004728F8" w:rsidP="004728F8">
      <w:pPr>
        <w:pStyle w:val="Bibliography"/>
      </w:pPr>
      <w:r w:rsidRPr="004728F8">
        <w:t>54.</w:t>
      </w:r>
      <w:r w:rsidRPr="004728F8">
        <w:tab/>
        <w:t xml:space="preserve">Becker, C. M. &amp; D’Amato, R. J. Angiogenesis and antiangiogenic therapy in endometriosis. </w:t>
      </w:r>
      <w:r w:rsidRPr="004728F8">
        <w:rPr>
          <w:i/>
          <w:iCs/>
        </w:rPr>
        <w:t>Microvasc. Res.</w:t>
      </w:r>
      <w:r w:rsidRPr="004728F8">
        <w:t xml:space="preserve"> </w:t>
      </w:r>
      <w:r w:rsidRPr="004728F8">
        <w:rPr>
          <w:b/>
          <w:bCs/>
        </w:rPr>
        <w:t>74,</w:t>
      </w:r>
      <w:r w:rsidRPr="004728F8">
        <w:t xml:space="preserve"> 121–130 (2007).</w:t>
      </w:r>
    </w:p>
    <w:p w14:paraId="3694F44E" w14:textId="77777777" w:rsidR="004728F8" w:rsidRPr="004728F8" w:rsidRDefault="004728F8" w:rsidP="004728F8">
      <w:pPr>
        <w:pStyle w:val="Bibliography"/>
      </w:pPr>
      <w:r w:rsidRPr="004728F8">
        <w:t>55.</w:t>
      </w:r>
      <w:r w:rsidRPr="004728F8">
        <w:tab/>
        <w:t xml:space="preserve">McLaren, J. Vascular endothelial growth factor and endometriotic angiogenesis. </w:t>
      </w:r>
      <w:r w:rsidRPr="004728F8">
        <w:rPr>
          <w:i/>
          <w:iCs/>
        </w:rPr>
        <w:t>Hum. Reprod. Update</w:t>
      </w:r>
      <w:r w:rsidRPr="004728F8">
        <w:t xml:space="preserve"> </w:t>
      </w:r>
      <w:r w:rsidRPr="004728F8">
        <w:rPr>
          <w:b/>
          <w:bCs/>
        </w:rPr>
        <w:t>6,</w:t>
      </w:r>
      <w:r w:rsidRPr="004728F8">
        <w:t xml:space="preserve"> 45–55 (2000).</w:t>
      </w:r>
    </w:p>
    <w:p w14:paraId="0B6D154D" w14:textId="77777777" w:rsidR="004728F8" w:rsidRPr="004728F8" w:rsidRDefault="004728F8" w:rsidP="004728F8">
      <w:pPr>
        <w:pStyle w:val="Bibliography"/>
      </w:pPr>
      <w:r w:rsidRPr="004728F8">
        <w:t>56.</w:t>
      </w:r>
      <w:r w:rsidRPr="004728F8">
        <w:tab/>
        <w:t xml:space="preserve">Chen, Y. &amp; Mattey, D. L. Age at onset of rheumatoid arthritis: association with polymorphisms in the vascular endothelial growth factor A(VEGFA) gene and an intergenic locus between matrix metalloproteinase (MMP) 1 and 3 genes. </w:t>
      </w:r>
      <w:r w:rsidRPr="004728F8">
        <w:rPr>
          <w:i/>
          <w:iCs/>
        </w:rPr>
        <w:t>Clin. Exp. Rheumatol.</w:t>
      </w:r>
      <w:r w:rsidRPr="004728F8">
        <w:t xml:space="preserve"> </w:t>
      </w:r>
      <w:r w:rsidRPr="004728F8">
        <w:rPr>
          <w:b/>
          <w:bCs/>
        </w:rPr>
        <w:t>30,</w:t>
      </w:r>
      <w:r w:rsidRPr="004728F8">
        <w:t xml:space="preserve"> 894–898 (2012).</w:t>
      </w:r>
    </w:p>
    <w:p w14:paraId="72D6F0F4" w14:textId="77777777" w:rsidR="004728F8" w:rsidRPr="004728F8" w:rsidRDefault="004728F8" w:rsidP="004728F8">
      <w:pPr>
        <w:pStyle w:val="Bibliography"/>
      </w:pPr>
      <w:r w:rsidRPr="004728F8">
        <w:t>57.</w:t>
      </w:r>
      <w:r w:rsidRPr="004728F8">
        <w:tab/>
        <w:t xml:space="preserve">Maas, J. W. </w:t>
      </w:r>
      <w:r w:rsidRPr="004728F8">
        <w:rPr>
          <w:i/>
          <w:iCs/>
        </w:rPr>
        <w:t>et al.</w:t>
      </w:r>
      <w:r w:rsidRPr="004728F8">
        <w:t xml:space="preserve"> Tumor necrosis factor-alpha but not interleukin-1 beta or interleukin-8 concentrations correlate with angiogenic activity of peritoneal fluid from patients with minimal to mild endometriosis. </w:t>
      </w:r>
      <w:r w:rsidRPr="004728F8">
        <w:rPr>
          <w:i/>
          <w:iCs/>
        </w:rPr>
        <w:t>Fertil. Steril.</w:t>
      </w:r>
      <w:r w:rsidRPr="004728F8">
        <w:t xml:space="preserve"> </w:t>
      </w:r>
      <w:r w:rsidRPr="004728F8">
        <w:rPr>
          <w:b/>
          <w:bCs/>
        </w:rPr>
        <w:t>75,</w:t>
      </w:r>
      <w:r w:rsidRPr="004728F8">
        <w:t xml:space="preserve"> 180–185 (2001).</w:t>
      </w:r>
    </w:p>
    <w:p w14:paraId="3AE6B382" w14:textId="77777777" w:rsidR="004728F8" w:rsidRPr="004728F8" w:rsidRDefault="004728F8" w:rsidP="004728F8">
      <w:pPr>
        <w:pStyle w:val="Bibliography"/>
      </w:pPr>
      <w:r w:rsidRPr="004728F8">
        <w:t>58.</w:t>
      </w:r>
      <w:r w:rsidRPr="004728F8">
        <w:tab/>
        <w:t xml:space="preserve">Motro, B., Itin, A., Sachs, L. &amp; Keshet, E. Pattern of interleukin 6 gene expression in vivo suggests a role for this cytokine in angiogenesis. </w:t>
      </w:r>
      <w:r w:rsidRPr="004728F8">
        <w:rPr>
          <w:i/>
          <w:iCs/>
        </w:rPr>
        <w:t>Proc. Natl. Acad. Sci. U. S. A.</w:t>
      </w:r>
      <w:r w:rsidRPr="004728F8">
        <w:t xml:space="preserve"> </w:t>
      </w:r>
      <w:r w:rsidRPr="004728F8">
        <w:rPr>
          <w:b/>
          <w:bCs/>
        </w:rPr>
        <w:t>87,</w:t>
      </w:r>
      <w:r w:rsidRPr="004728F8">
        <w:t xml:space="preserve"> 3092–3096 (1990).</w:t>
      </w:r>
    </w:p>
    <w:p w14:paraId="3F81473C" w14:textId="77777777" w:rsidR="004728F8" w:rsidRPr="004728F8" w:rsidRDefault="004728F8" w:rsidP="004728F8">
      <w:pPr>
        <w:pStyle w:val="Bibliography"/>
      </w:pPr>
      <w:r w:rsidRPr="004728F8">
        <w:lastRenderedPageBreak/>
        <w:t>59.</w:t>
      </w:r>
      <w:r w:rsidRPr="004728F8">
        <w:tab/>
        <w:t xml:space="preserve">Taylor, R. N., Lebovic, D. I. &amp; Mueller, M. D. Angiogenic factors in endometriosis. </w:t>
      </w:r>
      <w:r w:rsidRPr="004728F8">
        <w:rPr>
          <w:i/>
          <w:iCs/>
        </w:rPr>
        <w:t>Ann. N. Y. Acad. Sci.</w:t>
      </w:r>
      <w:r w:rsidRPr="004728F8">
        <w:t xml:space="preserve"> </w:t>
      </w:r>
      <w:r w:rsidRPr="004728F8">
        <w:rPr>
          <w:b/>
          <w:bCs/>
        </w:rPr>
        <w:t>955,</w:t>
      </w:r>
      <w:r w:rsidRPr="004728F8">
        <w:t xml:space="preserve"> 89–100; discussion 118, 396–406 (2002).</w:t>
      </w:r>
    </w:p>
    <w:p w14:paraId="5D96ADCC" w14:textId="77777777" w:rsidR="004728F8" w:rsidRPr="004728F8" w:rsidRDefault="004728F8" w:rsidP="004728F8">
      <w:pPr>
        <w:pStyle w:val="Bibliography"/>
      </w:pPr>
      <w:r w:rsidRPr="004728F8">
        <w:t>60.</w:t>
      </w:r>
      <w:r w:rsidRPr="004728F8">
        <w:tab/>
        <w:t xml:space="preserve">Khorram, O., Taylor, R. N., Ryan, I. P., Schall, T. J. &amp; Landers, D. V. Peritoneal fluid concentrations of the cytokine RANTES correlate with the severity of endometriosis. </w:t>
      </w:r>
      <w:r w:rsidRPr="004728F8">
        <w:rPr>
          <w:i/>
          <w:iCs/>
        </w:rPr>
        <w:t>Am. J. Obstet. Gynecol.</w:t>
      </w:r>
      <w:r w:rsidRPr="004728F8">
        <w:t xml:space="preserve"> </w:t>
      </w:r>
      <w:r w:rsidRPr="004728F8">
        <w:rPr>
          <w:b/>
          <w:bCs/>
        </w:rPr>
        <w:t>169,</w:t>
      </w:r>
      <w:r w:rsidRPr="004728F8">
        <w:t xml:space="preserve"> 1545–1549 (1993).</w:t>
      </w:r>
    </w:p>
    <w:p w14:paraId="7896659D" w14:textId="77777777" w:rsidR="004728F8" w:rsidRPr="004728F8" w:rsidRDefault="004728F8" w:rsidP="004728F8">
      <w:pPr>
        <w:pStyle w:val="Bibliography"/>
      </w:pPr>
      <w:r w:rsidRPr="004728F8">
        <w:t>61.</w:t>
      </w:r>
      <w:r w:rsidRPr="004728F8">
        <w:tab/>
        <w:t xml:space="preserve">Edwards, A. K., Nakamura, D. S., Virani, S., Wessels, J. M. &amp; Tayade, C. Animal models for anti-angiogenic therapy in endometriosis. </w:t>
      </w:r>
      <w:r w:rsidRPr="004728F8">
        <w:rPr>
          <w:i/>
          <w:iCs/>
        </w:rPr>
        <w:t>J. Reprod. Immunol.</w:t>
      </w:r>
      <w:r w:rsidRPr="004728F8">
        <w:t xml:space="preserve"> </w:t>
      </w:r>
      <w:r w:rsidRPr="004728F8">
        <w:rPr>
          <w:b/>
          <w:bCs/>
        </w:rPr>
        <w:t>97,</w:t>
      </w:r>
      <w:r w:rsidRPr="004728F8">
        <w:t xml:space="preserve"> 85–94 (2013).</w:t>
      </w:r>
    </w:p>
    <w:p w14:paraId="3CC53790" w14:textId="77777777" w:rsidR="004728F8" w:rsidRPr="004728F8" w:rsidRDefault="004728F8" w:rsidP="004728F8">
      <w:pPr>
        <w:pStyle w:val="Bibliography"/>
      </w:pPr>
      <w:r w:rsidRPr="004728F8">
        <w:t>62.</w:t>
      </w:r>
      <w:r w:rsidRPr="004728F8">
        <w:tab/>
        <w:t xml:space="preserve">Nap, A. W. </w:t>
      </w:r>
      <w:r w:rsidRPr="004728F8">
        <w:rPr>
          <w:i/>
          <w:iCs/>
        </w:rPr>
        <w:t>et al.</w:t>
      </w:r>
      <w:r w:rsidRPr="004728F8">
        <w:t xml:space="preserve"> Antiangiogenesis therapy for endometriosis. </w:t>
      </w:r>
      <w:r w:rsidRPr="004728F8">
        <w:rPr>
          <w:i/>
          <w:iCs/>
        </w:rPr>
        <w:t>J. Clin. Endocrinol. Metab.</w:t>
      </w:r>
      <w:r w:rsidRPr="004728F8">
        <w:t xml:space="preserve"> </w:t>
      </w:r>
      <w:r w:rsidRPr="004728F8">
        <w:rPr>
          <w:b/>
          <w:bCs/>
        </w:rPr>
        <w:t>89,</w:t>
      </w:r>
      <w:r w:rsidRPr="004728F8">
        <w:t xml:space="preserve"> 1089–1095 (2004).</w:t>
      </w:r>
    </w:p>
    <w:p w14:paraId="74F16F25" w14:textId="77777777" w:rsidR="004728F8" w:rsidRPr="004728F8" w:rsidRDefault="004728F8" w:rsidP="004728F8">
      <w:pPr>
        <w:pStyle w:val="Bibliography"/>
      </w:pPr>
      <w:r w:rsidRPr="004728F8">
        <w:t>63.</w:t>
      </w:r>
      <w:r w:rsidRPr="004728F8">
        <w:tab/>
        <w:t xml:space="preserve">Nisenblat, V. </w:t>
      </w:r>
      <w:r w:rsidRPr="004728F8">
        <w:rPr>
          <w:i/>
          <w:iCs/>
        </w:rPr>
        <w:t>et al.</w:t>
      </w:r>
      <w:r w:rsidRPr="004728F8">
        <w:t xml:space="preserve"> Blood biomarkers for the non-invasive diagnosis of endometriosis. </w:t>
      </w:r>
      <w:r w:rsidRPr="004728F8">
        <w:rPr>
          <w:i/>
          <w:iCs/>
        </w:rPr>
        <w:t>Cochrane Database Syst. Rev.</w:t>
      </w:r>
      <w:r w:rsidRPr="004728F8">
        <w:t xml:space="preserve"> CD012179 (2016). doi:10.1002/14651858.CD012179</w:t>
      </w:r>
    </w:p>
    <w:p w14:paraId="6D41C47E" w14:textId="77777777" w:rsidR="004728F8" w:rsidRPr="004728F8" w:rsidRDefault="004728F8" w:rsidP="004728F8">
      <w:pPr>
        <w:pStyle w:val="Bibliography"/>
      </w:pPr>
      <w:r w:rsidRPr="004728F8">
        <w:t>64.</w:t>
      </w:r>
      <w:r w:rsidRPr="004728F8">
        <w:tab/>
        <w:t xml:space="preserve">Gogacz, M. </w:t>
      </w:r>
      <w:r w:rsidRPr="004728F8">
        <w:rPr>
          <w:i/>
          <w:iCs/>
        </w:rPr>
        <w:t>et al.</w:t>
      </w:r>
      <w:r w:rsidRPr="004728F8">
        <w:t xml:space="preserve"> [Concentration of selected angiogenic factors in serum and peritoneal fluid of women with endometriosis]. </w:t>
      </w:r>
      <w:r w:rsidRPr="004728F8">
        <w:rPr>
          <w:i/>
          <w:iCs/>
        </w:rPr>
        <w:t>Ginekol. Pol.</w:t>
      </w:r>
      <w:r w:rsidRPr="004728F8">
        <w:t xml:space="preserve"> </w:t>
      </w:r>
      <w:r w:rsidRPr="004728F8">
        <w:rPr>
          <w:b/>
          <w:bCs/>
        </w:rPr>
        <w:t>86,</w:t>
      </w:r>
      <w:r w:rsidRPr="004728F8">
        <w:t xml:space="preserve"> 188–192 (2015).</w:t>
      </w:r>
    </w:p>
    <w:p w14:paraId="0F1BFEE7" w14:textId="77777777" w:rsidR="004728F8" w:rsidRPr="004728F8" w:rsidRDefault="004728F8" w:rsidP="004728F8">
      <w:pPr>
        <w:pStyle w:val="Bibliography"/>
      </w:pPr>
      <w:r w:rsidRPr="004728F8">
        <w:t>65.</w:t>
      </w:r>
      <w:r w:rsidRPr="004728F8">
        <w:tab/>
        <w:t xml:space="preserve">Mohamed, M. L., El Behery, M. M. &amp; Mansour, S. A. E.-A. Comparative study between VEGF-A and CA-125 in diagnosis and follow-up of advanced endometriosis after conservative laparoscopic surgery. </w:t>
      </w:r>
      <w:r w:rsidRPr="004728F8">
        <w:rPr>
          <w:i/>
          <w:iCs/>
        </w:rPr>
        <w:t>Arch. Gynecol. Obstet.</w:t>
      </w:r>
      <w:r w:rsidRPr="004728F8">
        <w:t xml:space="preserve"> </w:t>
      </w:r>
      <w:r w:rsidRPr="004728F8">
        <w:rPr>
          <w:b/>
          <w:bCs/>
        </w:rPr>
        <w:t>287,</w:t>
      </w:r>
      <w:r w:rsidRPr="004728F8">
        <w:t xml:space="preserve"> 77–82 (2013).</w:t>
      </w:r>
    </w:p>
    <w:p w14:paraId="400E9166" w14:textId="77777777" w:rsidR="004728F8" w:rsidRPr="004728F8" w:rsidRDefault="004728F8" w:rsidP="004728F8">
      <w:pPr>
        <w:pStyle w:val="Bibliography"/>
      </w:pPr>
      <w:r w:rsidRPr="004728F8">
        <w:t>66.</w:t>
      </w:r>
      <w:r w:rsidRPr="004728F8">
        <w:tab/>
        <w:t xml:space="preserve">Vodolazkaia, A. </w:t>
      </w:r>
      <w:r w:rsidRPr="004728F8">
        <w:rPr>
          <w:i/>
          <w:iCs/>
        </w:rPr>
        <w:t>et al.</w:t>
      </w:r>
      <w:r w:rsidRPr="004728F8">
        <w:t xml:space="preserve"> Evaluation of a panel of 28 biomarkers for the non-invasive diagnosis of endometriosis. </w:t>
      </w:r>
      <w:r w:rsidRPr="004728F8">
        <w:rPr>
          <w:i/>
          <w:iCs/>
        </w:rPr>
        <w:t>Hum. Reprod. Oxf. Engl.</w:t>
      </w:r>
      <w:r w:rsidRPr="004728F8">
        <w:t xml:space="preserve"> </w:t>
      </w:r>
      <w:r w:rsidRPr="004728F8">
        <w:rPr>
          <w:b/>
          <w:bCs/>
        </w:rPr>
        <w:t>27,</w:t>
      </w:r>
      <w:r w:rsidRPr="004728F8">
        <w:t xml:space="preserve"> 2698–2711 (2012).</w:t>
      </w:r>
    </w:p>
    <w:p w14:paraId="09ECD9B7" w14:textId="77777777" w:rsidR="004728F8" w:rsidRPr="004728F8" w:rsidRDefault="004728F8" w:rsidP="004728F8">
      <w:pPr>
        <w:pStyle w:val="Bibliography"/>
      </w:pPr>
      <w:r w:rsidRPr="004728F8">
        <w:t>67.</w:t>
      </w:r>
      <w:r w:rsidRPr="004728F8">
        <w:tab/>
        <w:t xml:space="preserve">Xavier, P. </w:t>
      </w:r>
      <w:r w:rsidRPr="004728F8">
        <w:rPr>
          <w:i/>
          <w:iCs/>
        </w:rPr>
        <w:t>et al.</w:t>
      </w:r>
      <w:r w:rsidRPr="004728F8">
        <w:t xml:space="preserve"> Serum levels of VEGF and TNF-alpha and their association with C-reactive protein in patients with endometriosis. </w:t>
      </w:r>
      <w:r w:rsidRPr="004728F8">
        <w:rPr>
          <w:i/>
          <w:iCs/>
        </w:rPr>
        <w:t>Arch. Gynecol. Obstet.</w:t>
      </w:r>
      <w:r w:rsidRPr="004728F8">
        <w:t xml:space="preserve"> </w:t>
      </w:r>
      <w:r w:rsidRPr="004728F8">
        <w:rPr>
          <w:b/>
          <w:bCs/>
        </w:rPr>
        <w:t>273,</w:t>
      </w:r>
      <w:r w:rsidRPr="004728F8">
        <w:t xml:space="preserve"> 227–231 (2006).</w:t>
      </w:r>
    </w:p>
    <w:p w14:paraId="5E68E4EC" w14:textId="77777777" w:rsidR="004728F8" w:rsidRPr="004728F8" w:rsidRDefault="004728F8" w:rsidP="004728F8">
      <w:pPr>
        <w:pStyle w:val="Bibliography"/>
      </w:pPr>
      <w:r w:rsidRPr="004728F8">
        <w:lastRenderedPageBreak/>
        <w:t>68.</w:t>
      </w:r>
      <w:r w:rsidRPr="004728F8">
        <w:tab/>
        <w:t xml:space="preserve">Donnez, J., Smoes, P., Gillerot, S., Casanas-Roux, F. &amp; Nisolle, M. Vascular endothelial growth factor (VEGF) in endometriosis. </w:t>
      </w:r>
      <w:r w:rsidRPr="004728F8">
        <w:rPr>
          <w:i/>
          <w:iCs/>
        </w:rPr>
        <w:t>Hum. Reprod. Oxf. Engl.</w:t>
      </w:r>
      <w:r w:rsidRPr="004728F8">
        <w:t xml:space="preserve"> </w:t>
      </w:r>
      <w:r w:rsidRPr="004728F8">
        <w:rPr>
          <w:b/>
          <w:bCs/>
        </w:rPr>
        <w:t>13,</w:t>
      </w:r>
      <w:r w:rsidRPr="004728F8">
        <w:t xml:space="preserve"> 1686–1690 (1998).</w:t>
      </w:r>
    </w:p>
    <w:p w14:paraId="79230859" w14:textId="77777777" w:rsidR="004728F8" w:rsidRPr="004728F8" w:rsidRDefault="004728F8" w:rsidP="004728F8">
      <w:pPr>
        <w:pStyle w:val="Bibliography"/>
      </w:pPr>
      <w:r w:rsidRPr="004728F8">
        <w:t>69.</w:t>
      </w:r>
      <w:r w:rsidRPr="004728F8">
        <w:tab/>
        <w:t xml:space="preserve">Filippi, I. </w:t>
      </w:r>
      <w:r w:rsidRPr="004728F8">
        <w:rPr>
          <w:i/>
          <w:iCs/>
        </w:rPr>
        <w:t>et al.</w:t>
      </w:r>
      <w:r w:rsidRPr="004728F8">
        <w:t xml:space="preserve"> Different Expression of Hypoxic and Angiogenic Factors in Human Endometriotic Lesions. </w:t>
      </w:r>
      <w:r w:rsidRPr="004728F8">
        <w:rPr>
          <w:i/>
          <w:iCs/>
        </w:rPr>
        <w:t>Reprod. Sci. Thousand Oaks Calif</w:t>
      </w:r>
      <w:r w:rsidRPr="004728F8">
        <w:t xml:space="preserve"> (2015). doi:10.1177/1933719115607978</w:t>
      </w:r>
    </w:p>
    <w:p w14:paraId="50043DA2" w14:textId="77777777" w:rsidR="004728F8" w:rsidRPr="004728F8" w:rsidRDefault="004728F8" w:rsidP="004728F8">
      <w:pPr>
        <w:pStyle w:val="Bibliography"/>
      </w:pPr>
      <w:r w:rsidRPr="004728F8">
        <w:t>70.</w:t>
      </w:r>
      <w:r w:rsidRPr="004728F8">
        <w:tab/>
        <w:t xml:space="preserve">Khan, K. N. </w:t>
      </w:r>
      <w:r w:rsidRPr="004728F8">
        <w:rPr>
          <w:i/>
          <w:iCs/>
        </w:rPr>
        <w:t>et al.</w:t>
      </w:r>
      <w:r w:rsidRPr="004728F8">
        <w:t xml:space="preserve"> Peritoneal fluid and serum levels of hepatocyte growth factor may predict the activity of endometriosis. </w:t>
      </w:r>
      <w:r w:rsidRPr="004728F8">
        <w:rPr>
          <w:i/>
          <w:iCs/>
        </w:rPr>
        <w:t>Acta Obstet. Gynecol. Scand.</w:t>
      </w:r>
      <w:r w:rsidRPr="004728F8">
        <w:t xml:space="preserve"> </w:t>
      </w:r>
      <w:r w:rsidRPr="004728F8">
        <w:rPr>
          <w:b/>
          <w:bCs/>
        </w:rPr>
        <w:t>85,</w:t>
      </w:r>
      <w:r w:rsidRPr="004728F8">
        <w:t xml:space="preserve"> 458–466 (2006).</w:t>
      </w:r>
    </w:p>
    <w:p w14:paraId="4DBD6111" w14:textId="77777777" w:rsidR="004728F8" w:rsidRPr="004728F8" w:rsidRDefault="004728F8" w:rsidP="004728F8">
      <w:pPr>
        <w:pStyle w:val="Bibliography"/>
      </w:pPr>
      <w:r w:rsidRPr="004728F8">
        <w:t>71.</w:t>
      </w:r>
      <w:r w:rsidRPr="004728F8">
        <w:tab/>
        <w:t xml:space="preserve">Ferrero, S. </w:t>
      </w:r>
      <w:r w:rsidRPr="004728F8">
        <w:rPr>
          <w:i/>
          <w:iCs/>
        </w:rPr>
        <w:t>et al.</w:t>
      </w:r>
      <w:r w:rsidRPr="004728F8">
        <w:t xml:space="preserve"> Haptoglobin beta chain isoforms in the plasma and peritoneal fluid of women with endometriosis. </w:t>
      </w:r>
      <w:r w:rsidRPr="004728F8">
        <w:rPr>
          <w:i/>
          <w:iCs/>
        </w:rPr>
        <w:t>Fertil. Steril.</w:t>
      </w:r>
      <w:r w:rsidRPr="004728F8">
        <w:t xml:space="preserve"> </w:t>
      </w:r>
      <w:r w:rsidRPr="004728F8">
        <w:rPr>
          <w:b/>
          <w:bCs/>
        </w:rPr>
        <w:t>83,</w:t>
      </w:r>
      <w:r w:rsidRPr="004728F8">
        <w:t xml:space="preserve"> 1536–1543 (2005).</w:t>
      </w:r>
    </w:p>
    <w:p w14:paraId="7541B49F" w14:textId="77777777" w:rsidR="004728F8" w:rsidRPr="004728F8" w:rsidRDefault="004728F8" w:rsidP="004728F8">
      <w:pPr>
        <w:pStyle w:val="Bibliography"/>
      </w:pPr>
      <w:r w:rsidRPr="004728F8">
        <w:t>72.</w:t>
      </w:r>
      <w:r w:rsidRPr="004728F8">
        <w:tab/>
        <w:t xml:space="preserve">Xin, X. </w:t>
      </w:r>
      <w:r w:rsidRPr="004728F8">
        <w:rPr>
          <w:i/>
          <w:iCs/>
        </w:rPr>
        <w:t>et al.</w:t>
      </w:r>
      <w:r w:rsidRPr="004728F8">
        <w:t xml:space="preserve"> Hepatocyte growth factor enhances vascular endothelial growth factor-induced angiogenesis in vitro and in vivo. </w:t>
      </w:r>
      <w:r w:rsidRPr="004728F8">
        <w:rPr>
          <w:i/>
          <w:iCs/>
        </w:rPr>
        <w:t>Am. J. Pathol.</w:t>
      </w:r>
      <w:r w:rsidRPr="004728F8">
        <w:t xml:space="preserve"> </w:t>
      </w:r>
      <w:r w:rsidRPr="004728F8">
        <w:rPr>
          <w:b/>
          <w:bCs/>
        </w:rPr>
        <w:t>158,</w:t>
      </w:r>
      <w:r w:rsidRPr="004728F8">
        <w:t xml:space="preserve"> 1111–1120 (2001).</w:t>
      </w:r>
    </w:p>
    <w:p w14:paraId="74BB23BB" w14:textId="77777777" w:rsidR="004728F8" w:rsidRPr="004728F8" w:rsidRDefault="004728F8" w:rsidP="004728F8">
      <w:pPr>
        <w:pStyle w:val="Bibliography"/>
      </w:pPr>
      <w:r w:rsidRPr="004728F8">
        <w:t>73.</w:t>
      </w:r>
      <w:r w:rsidRPr="004728F8">
        <w:tab/>
        <w:t xml:space="preserve">Wickiewicz, D. </w:t>
      </w:r>
      <w:r w:rsidRPr="004728F8">
        <w:rPr>
          <w:i/>
          <w:iCs/>
        </w:rPr>
        <w:t>et al.</w:t>
      </w:r>
      <w:r w:rsidRPr="004728F8">
        <w:t xml:space="preserve"> Diagnostic accuracy of interleukin-6 levels in peritoneal fluid for detection of endometriosis. </w:t>
      </w:r>
      <w:r w:rsidRPr="004728F8">
        <w:rPr>
          <w:i/>
          <w:iCs/>
        </w:rPr>
        <w:t>Arch. Gynecol. Obstet.</w:t>
      </w:r>
      <w:r w:rsidRPr="004728F8">
        <w:t xml:space="preserve"> </w:t>
      </w:r>
      <w:r w:rsidRPr="004728F8">
        <w:rPr>
          <w:b/>
          <w:bCs/>
        </w:rPr>
        <w:t>288,</w:t>
      </w:r>
      <w:r w:rsidRPr="004728F8">
        <w:t xml:space="preserve"> 805–814 (2013).</w:t>
      </w:r>
    </w:p>
    <w:p w14:paraId="4A56B365" w14:textId="77777777" w:rsidR="004728F8" w:rsidRPr="004728F8" w:rsidRDefault="004728F8" w:rsidP="004728F8">
      <w:pPr>
        <w:pStyle w:val="Bibliography"/>
      </w:pPr>
      <w:r w:rsidRPr="004728F8">
        <w:t>74.</w:t>
      </w:r>
      <w:r w:rsidRPr="004728F8">
        <w:tab/>
        <w:t xml:space="preserve">Pellicer, A. </w:t>
      </w:r>
      <w:r w:rsidRPr="004728F8">
        <w:rPr>
          <w:i/>
          <w:iCs/>
        </w:rPr>
        <w:t>et al.</w:t>
      </w:r>
      <w:r w:rsidRPr="004728F8">
        <w:t xml:space="preserve"> The follicular and endocrine environment in women with endometriosis: local and systemic cytokine production. </w:t>
      </w:r>
      <w:r w:rsidRPr="004728F8">
        <w:rPr>
          <w:i/>
          <w:iCs/>
        </w:rPr>
        <w:t>Fertil. Steril.</w:t>
      </w:r>
      <w:r w:rsidRPr="004728F8">
        <w:t xml:space="preserve"> </w:t>
      </w:r>
      <w:r w:rsidRPr="004728F8">
        <w:rPr>
          <w:b/>
          <w:bCs/>
        </w:rPr>
        <w:t>70,</w:t>
      </w:r>
      <w:r w:rsidRPr="004728F8">
        <w:t xml:space="preserve"> 425–431 (1998).</w:t>
      </w:r>
    </w:p>
    <w:p w14:paraId="7B2D0A45" w14:textId="77777777" w:rsidR="004728F8" w:rsidRPr="004728F8" w:rsidRDefault="004728F8" w:rsidP="004728F8">
      <w:pPr>
        <w:pStyle w:val="Bibliography"/>
      </w:pPr>
      <w:r w:rsidRPr="004728F8">
        <w:t>75.</w:t>
      </w:r>
      <w:r w:rsidRPr="004728F8">
        <w:tab/>
        <w:t xml:space="preserve">Bedaiwy, M. A. </w:t>
      </w:r>
      <w:r w:rsidRPr="004728F8">
        <w:rPr>
          <w:i/>
          <w:iCs/>
        </w:rPr>
        <w:t>et al.</w:t>
      </w:r>
      <w:r w:rsidRPr="004728F8">
        <w:t xml:space="preserve"> Prediction of endometriosis with serum and peritoneal fluid markers: a prospective controlled trial. </w:t>
      </w:r>
      <w:r w:rsidRPr="004728F8">
        <w:rPr>
          <w:i/>
          <w:iCs/>
        </w:rPr>
        <w:t>Hum. Reprod. Oxf. Engl.</w:t>
      </w:r>
      <w:r w:rsidRPr="004728F8">
        <w:t xml:space="preserve"> </w:t>
      </w:r>
      <w:r w:rsidRPr="004728F8">
        <w:rPr>
          <w:b/>
          <w:bCs/>
        </w:rPr>
        <w:t>17,</w:t>
      </w:r>
      <w:r w:rsidRPr="004728F8">
        <w:t xml:space="preserve"> 426–431 (2002).</w:t>
      </w:r>
    </w:p>
    <w:p w14:paraId="09EFFE71" w14:textId="77777777" w:rsidR="004728F8" w:rsidRPr="004728F8" w:rsidRDefault="004728F8" w:rsidP="004728F8">
      <w:pPr>
        <w:pStyle w:val="Bibliography"/>
      </w:pPr>
      <w:r w:rsidRPr="004728F8">
        <w:t>76.</w:t>
      </w:r>
      <w:r w:rsidRPr="004728F8">
        <w:tab/>
        <w:t xml:space="preserve">Daraï, E., Detchev, R., Hugol, D. &amp; Quang, N. T. Serum and cyst fluid levels of interleukin (IL) -6, IL-8 and tumour necrosis factor-alpha in women with </w:t>
      </w:r>
      <w:r w:rsidRPr="004728F8">
        <w:lastRenderedPageBreak/>
        <w:t xml:space="preserve">endometriomas and benign and malignant cystic ovarian tumours. </w:t>
      </w:r>
      <w:r w:rsidRPr="004728F8">
        <w:rPr>
          <w:i/>
          <w:iCs/>
        </w:rPr>
        <w:t>Hum. Reprod. Oxf. Engl.</w:t>
      </w:r>
      <w:r w:rsidRPr="004728F8">
        <w:t xml:space="preserve"> </w:t>
      </w:r>
      <w:r w:rsidRPr="004728F8">
        <w:rPr>
          <w:b/>
          <w:bCs/>
        </w:rPr>
        <w:t>18,</w:t>
      </w:r>
      <w:r w:rsidRPr="004728F8">
        <w:t xml:space="preserve"> 1681–1685 (2003).</w:t>
      </w:r>
    </w:p>
    <w:p w14:paraId="5700F4D0" w14:textId="77777777" w:rsidR="004728F8" w:rsidRPr="004728F8" w:rsidRDefault="004728F8" w:rsidP="004728F8">
      <w:pPr>
        <w:pStyle w:val="Bibliography"/>
      </w:pPr>
      <w:r w:rsidRPr="004728F8">
        <w:t>77.</w:t>
      </w:r>
      <w:r w:rsidRPr="004728F8">
        <w:tab/>
        <w:t xml:space="preserve">Iwabe, T. </w:t>
      </w:r>
      <w:r w:rsidRPr="004728F8">
        <w:rPr>
          <w:i/>
          <w:iCs/>
        </w:rPr>
        <w:t>et al.</w:t>
      </w:r>
      <w:r w:rsidRPr="004728F8">
        <w:t xml:space="preserve"> Gonadotropin-releasing hormone agonist treatment reduced serum interleukin-6 concentrations in patients with ovarian endometriomas. </w:t>
      </w:r>
      <w:r w:rsidRPr="004728F8">
        <w:rPr>
          <w:i/>
          <w:iCs/>
        </w:rPr>
        <w:t>Fertil. Steril.</w:t>
      </w:r>
      <w:r w:rsidRPr="004728F8">
        <w:t xml:space="preserve"> </w:t>
      </w:r>
      <w:r w:rsidRPr="004728F8">
        <w:rPr>
          <w:b/>
          <w:bCs/>
        </w:rPr>
        <w:t>80,</w:t>
      </w:r>
      <w:r w:rsidRPr="004728F8">
        <w:t xml:space="preserve"> 300–304 (2003).</w:t>
      </w:r>
    </w:p>
    <w:p w14:paraId="5ABCBF81" w14:textId="77777777" w:rsidR="004728F8" w:rsidRPr="004728F8" w:rsidRDefault="004728F8" w:rsidP="004728F8">
      <w:pPr>
        <w:pStyle w:val="Bibliography"/>
      </w:pPr>
      <w:r w:rsidRPr="004728F8">
        <w:t>78.</w:t>
      </w:r>
      <w:r w:rsidRPr="004728F8">
        <w:tab/>
        <w:t xml:space="preserve">Martínez, S. </w:t>
      </w:r>
      <w:r w:rsidRPr="004728F8">
        <w:rPr>
          <w:i/>
          <w:iCs/>
        </w:rPr>
        <w:t>et al.</w:t>
      </w:r>
      <w:r w:rsidRPr="004728F8">
        <w:t xml:space="preserve"> Serum interleukin-6 levels are elevated in women with minimal-mild endometriosis. </w:t>
      </w:r>
      <w:r w:rsidRPr="004728F8">
        <w:rPr>
          <w:i/>
          <w:iCs/>
        </w:rPr>
        <w:t>Hum. Reprod. Oxf. Engl.</w:t>
      </w:r>
      <w:r w:rsidRPr="004728F8">
        <w:t xml:space="preserve"> </w:t>
      </w:r>
      <w:r w:rsidRPr="004728F8">
        <w:rPr>
          <w:b/>
          <w:bCs/>
        </w:rPr>
        <w:t>22,</w:t>
      </w:r>
      <w:r w:rsidRPr="004728F8">
        <w:t xml:space="preserve"> 836–842 (2007).</w:t>
      </w:r>
    </w:p>
    <w:p w14:paraId="160B9FF1" w14:textId="77777777" w:rsidR="004728F8" w:rsidRPr="004728F8" w:rsidRDefault="004728F8" w:rsidP="004728F8">
      <w:pPr>
        <w:pStyle w:val="Bibliography"/>
      </w:pPr>
      <w:r w:rsidRPr="004728F8">
        <w:t>79.</w:t>
      </w:r>
      <w:r w:rsidRPr="004728F8">
        <w:tab/>
        <w:t xml:space="preserve">Othman, E. E.-D. R. </w:t>
      </w:r>
      <w:r w:rsidRPr="004728F8">
        <w:rPr>
          <w:i/>
          <w:iCs/>
        </w:rPr>
        <w:t>et al.</w:t>
      </w:r>
      <w:r w:rsidRPr="004728F8">
        <w:t xml:space="preserve"> Serum cytokines as biomarkers for nonsurgical prediction of endometriosis. </w:t>
      </w:r>
      <w:r w:rsidRPr="004728F8">
        <w:rPr>
          <w:i/>
          <w:iCs/>
        </w:rPr>
        <w:t>Eur. J. Obstet. Gynecol. Reprod. Biol.</w:t>
      </w:r>
      <w:r w:rsidRPr="004728F8">
        <w:t xml:space="preserve"> </w:t>
      </w:r>
      <w:r w:rsidRPr="004728F8">
        <w:rPr>
          <w:b/>
          <w:bCs/>
        </w:rPr>
        <w:t>137,</w:t>
      </w:r>
      <w:r w:rsidRPr="004728F8">
        <w:t xml:space="preserve"> 240–246 (2008).</w:t>
      </w:r>
    </w:p>
    <w:p w14:paraId="57039F7D" w14:textId="77777777" w:rsidR="004728F8" w:rsidRPr="004728F8" w:rsidRDefault="004728F8" w:rsidP="004728F8">
      <w:pPr>
        <w:pStyle w:val="Bibliography"/>
      </w:pPr>
      <w:r w:rsidRPr="004728F8">
        <w:t>80.</w:t>
      </w:r>
      <w:r w:rsidRPr="004728F8">
        <w:tab/>
        <w:t xml:space="preserve">Elgafor El Sharkwy, I. A. Combination of non-invasive and semi-invasive tests for diagnosis of minimal to mild endometriosis. </w:t>
      </w:r>
      <w:r w:rsidRPr="004728F8">
        <w:rPr>
          <w:i/>
          <w:iCs/>
        </w:rPr>
        <w:t>Arch. Gynecol. Obstet.</w:t>
      </w:r>
      <w:r w:rsidRPr="004728F8">
        <w:t xml:space="preserve"> </w:t>
      </w:r>
      <w:r w:rsidRPr="004728F8">
        <w:rPr>
          <w:b/>
          <w:bCs/>
        </w:rPr>
        <w:t>288,</w:t>
      </w:r>
      <w:r w:rsidRPr="004728F8">
        <w:t xml:space="preserve"> 793–797 (2013).</w:t>
      </w:r>
    </w:p>
    <w:p w14:paraId="410A6E6E" w14:textId="77777777" w:rsidR="004728F8" w:rsidRPr="004728F8" w:rsidRDefault="004728F8" w:rsidP="004728F8">
      <w:pPr>
        <w:pStyle w:val="Bibliography"/>
      </w:pPr>
      <w:r w:rsidRPr="004728F8">
        <w:t>81.</w:t>
      </w:r>
      <w:r w:rsidRPr="004728F8">
        <w:tab/>
        <w:t xml:space="preserve">Somigliana, E. </w:t>
      </w:r>
      <w:r w:rsidRPr="004728F8">
        <w:rPr>
          <w:i/>
          <w:iCs/>
        </w:rPr>
        <w:t>et al.</w:t>
      </w:r>
      <w:r w:rsidRPr="004728F8">
        <w:t xml:space="preserve"> Use of the concomitant serum dosage of CA 125, CA 19-9 and interleukin-6 to detect the presence of endometriosis. Results from a series of reproductive age women undergoing laparoscopic surgery for benign gynaecological conditions. </w:t>
      </w:r>
      <w:r w:rsidRPr="004728F8">
        <w:rPr>
          <w:i/>
          <w:iCs/>
        </w:rPr>
        <w:t>Hum. Reprod. Oxf. Engl.</w:t>
      </w:r>
      <w:r w:rsidRPr="004728F8">
        <w:t xml:space="preserve"> </w:t>
      </w:r>
      <w:r w:rsidRPr="004728F8">
        <w:rPr>
          <w:b/>
          <w:bCs/>
        </w:rPr>
        <w:t>19,</w:t>
      </w:r>
      <w:r w:rsidRPr="004728F8">
        <w:t xml:space="preserve"> 1871–1876 (2004).</w:t>
      </w:r>
    </w:p>
    <w:p w14:paraId="483B3AA4" w14:textId="77777777" w:rsidR="004728F8" w:rsidRPr="004728F8" w:rsidRDefault="004728F8" w:rsidP="004728F8">
      <w:pPr>
        <w:pStyle w:val="Bibliography"/>
      </w:pPr>
      <w:r w:rsidRPr="004728F8">
        <w:t>82.</w:t>
      </w:r>
      <w:r w:rsidRPr="004728F8">
        <w:tab/>
        <w:t xml:space="preserve">Kalu, E. </w:t>
      </w:r>
      <w:r w:rsidRPr="004728F8">
        <w:rPr>
          <w:i/>
          <w:iCs/>
        </w:rPr>
        <w:t>et al.</w:t>
      </w:r>
      <w:r w:rsidRPr="004728F8">
        <w:t xml:space="preserve"> Cytokine profiles in serum and peritoneal fluid from infertile women with and without endometriosis. </w:t>
      </w:r>
      <w:r w:rsidRPr="004728F8">
        <w:rPr>
          <w:i/>
          <w:iCs/>
        </w:rPr>
        <w:t>J. Obstet. Gynaecol. Res.</w:t>
      </w:r>
      <w:r w:rsidRPr="004728F8">
        <w:t xml:space="preserve"> </w:t>
      </w:r>
      <w:r w:rsidRPr="004728F8">
        <w:rPr>
          <w:b/>
          <w:bCs/>
        </w:rPr>
        <w:t>33,</w:t>
      </w:r>
      <w:r w:rsidRPr="004728F8">
        <w:t xml:space="preserve"> 490–495 (2007).</w:t>
      </w:r>
    </w:p>
    <w:p w14:paraId="234586C3" w14:textId="77777777" w:rsidR="004728F8" w:rsidRPr="004728F8" w:rsidRDefault="004728F8" w:rsidP="004728F8">
      <w:pPr>
        <w:pStyle w:val="Bibliography"/>
      </w:pPr>
      <w:r w:rsidRPr="004728F8">
        <w:t>83.</w:t>
      </w:r>
      <w:r w:rsidRPr="004728F8">
        <w:tab/>
        <w:t xml:space="preserve">Jee, B. C., Suh, C. S., Kim, S. H. &amp; Moon, S. Y. Serum soluble CD163 and interleukin-6 levels in women with ovarian endometriomas. </w:t>
      </w:r>
      <w:r w:rsidRPr="004728F8">
        <w:rPr>
          <w:i/>
          <w:iCs/>
        </w:rPr>
        <w:t>Gynecol. Obstet. Invest.</w:t>
      </w:r>
      <w:r w:rsidRPr="004728F8">
        <w:t xml:space="preserve"> </w:t>
      </w:r>
      <w:r w:rsidRPr="004728F8">
        <w:rPr>
          <w:b/>
          <w:bCs/>
        </w:rPr>
        <w:t>66,</w:t>
      </w:r>
      <w:r w:rsidRPr="004728F8">
        <w:t xml:space="preserve"> 47–52 (2008).</w:t>
      </w:r>
    </w:p>
    <w:p w14:paraId="3D4FB0DF" w14:textId="77777777" w:rsidR="004728F8" w:rsidRPr="004728F8" w:rsidRDefault="004728F8" w:rsidP="004728F8">
      <w:pPr>
        <w:pStyle w:val="Bibliography"/>
      </w:pPr>
      <w:r w:rsidRPr="004728F8">
        <w:lastRenderedPageBreak/>
        <w:t>84.</w:t>
      </w:r>
      <w:r w:rsidRPr="004728F8">
        <w:tab/>
        <w:t xml:space="preserve">Seeber, B. </w:t>
      </w:r>
      <w:r w:rsidRPr="004728F8">
        <w:rPr>
          <w:i/>
          <w:iCs/>
        </w:rPr>
        <w:t>et al.</w:t>
      </w:r>
      <w:r w:rsidRPr="004728F8">
        <w:t xml:space="preserve"> Panel of markers can accurately predict endometriosis in a subset of patients. </w:t>
      </w:r>
      <w:r w:rsidRPr="004728F8">
        <w:rPr>
          <w:i/>
          <w:iCs/>
        </w:rPr>
        <w:t>Fertil. Steril.</w:t>
      </w:r>
      <w:r w:rsidRPr="004728F8">
        <w:t xml:space="preserve"> </w:t>
      </w:r>
      <w:r w:rsidRPr="004728F8">
        <w:rPr>
          <w:b/>
          <w:bCs/>
        </w:rPr>
        <w:t>89,</w:t>
      </w:r>
      <w:r w:rsidRPr="004728F8">
        <w:t xml:space="preserve"> 1073–1081 (2008).</w:t>
      </w:r>
    </w:p>
    <w:p w14:paraId="3541202C" w14:textId="77777777" w:rsidR="004728F8" w:rsidRPr="004728F8" w:rsidRDefault="004728F8" w:rsidP="004728F8">
      <w:pPr>
        <w:pStyle w:val="Bibliography"/>
      </w:pPr>
      <w:r w:rsidRPr="004728F8">
        <w:t>85.</w:t>
      </w:r>
      <w:r w:rsidRPr="004728F8">
        <w:tab/>
        <w:t xml:space="preserve">Drosdzol-Cop, A. &amp; Skrzypulec-Plinta, V. Selected cytokines and glycodelin A levels in serum and peritoneal fluid in girls with endometriosis. </w:t>
      </w:r>
      <w:r w:rsidRPr="004728F8">
        <w:rPr>
          <w:i/>
          <w:iCs/>
        </w:rPr>
        <w:t>J. Obstet. Gynaecol. Res.</w:t>
      </w:r>
      <w:r w:rsidRPr="004728F8">
        <w:t xml:space="preserve"> </w:t>
      </w:r>
      <w:r w:rsidRPr="004728F8">
        <w:rPr>
          <w:b/>
          <w:bCs/>
        </w:rPr>
        <w:t>38,</w:t>
      </w:r>
      <w:r w:rsidRPr="004728F8">
        <w:t xml:space="preserve"> 1245–1253 (2012).</w:t>
      </w:r>
    </w:p>
    <w:p w14:paraId="1E7C0490" w14:textId="77777777" w:rsidR="004728F8" w:rsidRPr="004728F8" w:rsidRDefault="004728F8" w:rsidP="004728F8">
      <w:pPr>
        <w:pStyle w:val="Bibliography"/>
      </w:pPr>
      <w:r w:rsidRPr="004728F8">
        <w:t>86.</w:t>
      </w:r>
      <w:r w:rsidRPr="004728F8">
        <w:tab/>
        <w:t xml:space="preserve">Borrelli, G. M., Abrão, M. S. &amp; Mechsner, S. Can chemokines be used as biomarkers for endometriosis? A systematic review. </w:t>
      </w:r>
      <w:r w:rsidRPr="004728F8">
        <w:rPr>
          <w:i/>
          <w:iCs/>
        </w:rPr>
        <w:t>Hum. Reprod. Oxf. Engl.</w:t>
      </w:r>
      <w:r w:rsidRPr="004728F8">
        <w:t xml:space="preserve"> </w:t>
      </w:r>
      <w:r w:rsidRPr="004728F8">
        <w:rPr>
          <w:b/>
          <w:bCs/>
        </w:rPr>
        <w:t>29,</w:t>
      </w:r>
      <w:r w:rsidRPr="004728F8">
        <w:t xml:space="preserve"> 253–266 (2014).</w:t>
      </w:r>
    </w:p>
    <w:p w14:paraId="16C7D438" w14:textId="77777777" w:rsidR="004728F8" w:rsidRPr="004728F8" w:rsidRDefault="004728F8" w:rsidP="004728F8">
      <w:pPr>
        <w:pStyle w:val="Bibliography"/>
      </w:pPr>
      <w:r w:rsidRPr="004728F8">
        <w:t>87.</w:t>
      </w:r>
      <w:r w:rsidRPr="004728F8">
        <w:tab/>
        <w:t xml:space="preserve">Agic, A. </w:t>
      </w:r>
      <w:r w:rsidRPr="004728F8">
        <w:rPr>
          <w:i/>
          <w:iCs/>
        </w:rPr>
        <w:t>et al.</w:t>
      </w:r>
      <w:r w:rsidRPr="004728F8">
        <w:t xml:space="preserve"> Combination of CCR1 mRNA, MCP1, and CA125 measurements in peripheral blood as a diagnostic test for endometriosis. </w:t>
      </w:r>
      <w:r w:rsidRPr="004728F8">
        <w:rPr>
          <w:i/>
          <w:iCs/>
        </w:rPr>
        <w:t>Reprod. Sci. Thousand Oaks Calif</w:t>
      </w:r>
      <w:r w:rsidRPr="004728F8">
        <w:t xml:space="preserve"> </w:t>
      </w:r>
      <w:r w:rsidRPr="004728F8">
        <w:rPr>
          <w:b/>
          <w:bCs/>
        </w:rPr>
        <w:t>15,</w:t>
      </w:r>
      <w:r w:rsidRPr="004728F8">
        <w:t xml:space="preserve"> 906–911 (2008).</w:t>
      </w:r>
    </w:p>
    <w:p w14:paraId="0B251BE6" w14:textId="77777777" w:rsidR="004728F8" w:rsidRPr="004728F8" w:rsidRDefault="004728F8" w:rsidP="004728F8">
      <w:pPr>
        <w:pStyle w:val="Bibliography"/>
      </w:pPr>
      <w:r w:rsidRPr="004728F8">
        <w:t>88.</w:t>
      </w:r>
      <w:r w:rsidRPr="004728F8">
        <w:tab/>
        <w:t xml:space="preserve">Hassan, M. I., Waheed, A., Yadav, S., Singh, T. P. &amp; Ahmad, F. Zinc alpha 2-glycoprotein: a multidisciplinary protein. </w:t>
      </w:r>
      <w:r w:rsidRPr="004728F8">
        <w:rPr>
          <w:i/>
          <w:iCs/>
        </w:rPr>
        <w:t>Mol. Cancer Res. MCR</w:t>
      </w:r>
      <w:r w:rsidRPr="004728F8">
        <w:t xml:space="preserve"> </w:t>
      </w:r>
      <w:r w:rsidRPr="004728F8">
        <w:rPr>
          <w:b/>
          <w:bCs/>
        </w:rPr>
        <w:t>6,</w:t>
      </w:r>
      <w:r w:rsidRPr="004728F8">
        <w:t xml:space="preserve"> 892–906 (2008).</w:t>
      </w:r>
    </w:p>
    <w:p w14:paraId="29ABF8D5" w14:textId="77777777" w:rsidR="004728F8" w:rsidRPr="004728F8" w:rsidRDefault="004728F8" w:rsidP="004728F8">
      <w:pPr>
        <w:pStyle w:val="Bibliography"/>
      </w:pPr>
      <w:r w:rsidRPr="004728F8">
        <w:t>89.</w:t>
      </w:r>
      <w:r w:rsidRPr="004728F8">
        <w:tab/>
        <w:t xml:space="preserve">Signorile, P. G. &amp; Baldi, A. Serum biomarker for diagnosis of endometriosis. </w:t>
      </w:r>
      <w:r w:rsidRPr="004728F8">
        <w:rPr>
          <w:i/>
          <w:iCs/>
        </w:rPr>
        <w:t>J. Cell. Physiol.</w:t>
      </w:r>
      <w:r w:rsidRPr="004728F8">
        <w:t xml:space="preserve"> </w:t>
      </w:r>
      <w:r w:rsidRPr="004728F8">
        <w:rPr>
          <w:b/>
          <w:bCs/>
        </w:rPr>
        <w:t>229,</w:t>
      </w:r>
      <w:r w:rsidRPr="004728F8">
        <w:t xml:space="preserve"> 1731–1735 (2014).</w:t>
      </w:r>
    </w:p>
    <w:p w14:paraId="4575D8A6" w14:textId="77777777" w:rsidR="004728F8" w:rsidRPr="004728F8" w:rsidRDefault="004728F8" w:rsidP="004728F8">
      <w:pPr>
        <w:pStyle w:val="Bibliography"/>
      </w:pPr>
      <w:r w:rsidRPr="004728F8">
        <w:t>90.</w:t>
      </w:r>
      <w:r w:rsidRPr="004728F8">
        <w:tab/>
        <w:t xml:space="preserve">Kocbek, V., Vouk, K., Mueller, M. D., Rižner, T. L. &amp; Bersinger, N. A. Elevated glycodelin-A concentrations in serum and peritoneal fluid of women with ovarian endometriosis. </w:t>
      </w:r>
      <w:r w:rsidRPr="004728F8">
        <w:rPr>
          <w:i/>
          <w:iCs/>
        </w:rPr>
        <w:t>Gynecol. Endocrinol. Off. J. Int. Soc. Gynecol. Endocrinol.</w:t>
      </w:r>
      <w:r w:rsidRPr="004728F8">
        <w:t xml:space="preserve"> </w:t>
      </w:r>
      <w:r w:rsidRPr="004728F8">
        <w:rPr>
          <w:b/>
          <w:bCs/>
        </w:rPr>
        <w:t>29,</w:t>
      </w:r>
      <w:r w:rsidRPr="004728F8">
        <w:t xml:space="preserve"> 455–459 (2013).</w:t>
      </w:r>
    </w:p>
    <w:p w14:paraId="550526E7" w14:textId="77777777" w:rsidR="004728F8" w:rsidRPr="004728F8" w:rsidRDefault="004728F8" w:rsidP="004728F8">
      <w:pPr>
        <w:pStyle w:val="Bibliography"/>
      </w:pPr>
      <w:r w:rsidRPr="004728F8">
        <w:t>91.</w:t>
      </w:r>
      <w:r w:rsidRPr="004728F8">
        <w:tab/>
        <w:t xml:space="preserve">Fassbender, A. </w:t>
      </w:r>
      <w:r w:rsidRPr="004728F8">
        <w:rPr>
          <w:i/>
          <w:iCs/>
        </w:rPr>
        <w:t>et al.</w:t>
      </w:r>
      <w:r w:rsidRPr="004728F8">
        <w:t xml:space="preserve"> Biomarkers of endometriosis. </w:t>
      </w:r>
      <w:r w:rsidRPr="004728F8">
        <w:rPr>
          <w:i/>
          <w:iCs/>
        </w:rPr>
        <w:t>Fertil. Steril.</w:t>
      </w:r>
      <w:r w:rsidRPr="004728F8">
        <w:t xml:space="preserve"> </w:t>
      </w:r>
      <w:r w:rsidRPr="004728F8">
        <w:rPr>
          <w:b/>
          <w:bCs/>
        </w:rPr>
        <w:t>99,</w:t>
      </w:r>
      <w:r w:rsidRPr="004728F8">
        <w:t xml:space="preserve"> 1135–1145 (2013).</w:t>
      </w:r>
    </w:p>
    <w:p w14:paraId="41B25A83" w14:textId="77777777" w:rsidR="004728F8" w:rsidRPr="004728F8" w:rsidRDefault="004728F8" w:rsidP="004728F8">
      <w:pPr>
        <w:pStyle w:val="Bibliography"/>
      </w:pPr>
      <w:r w:rsidRPr="004728F8">
        <w:lastRenderedPageBreak/>
        <w:t>92.</w:t>
      </w:r>
      <w:r w:rsidRPr="004728F8">
        <w:tab/>
        <w:t xml:space="preserve">Kocbek, V., Vouk, K., Bersinger, N. A., Mueller, M. D. &amp; Lanišnik Rižner, T. Panels of cytokines and other secretory proteins as potential biomarkers of ovarian endometriosis. </w:t>
      </w:r>
      <w:r w:rsidRPr="004728F8">
        <w:rPr>
          <w:i/>
          <w:iCs/>
        </w:rPr>
        <w:t>J. Mol. Diagn. JMD</w:t>
      </w:r>
      <w:r w:rsidRPr="004728F8">
        <w:t xml:space="preserve"> </w:t>
      </w:r>
      <w:r w:rsidRPr="004728F8">
        <w:rPr>
          <w:b/>
          <w:bCs/>
        </w:rPr>
        <w:t>17,</w:t>
      </w:r>
      <w:r w:rsidRPr="004728F8">
        <w:t xml:space="preserve"> 325–334 (2015).</w:t>
      </w:r>
    </w:p>
    <w:p w14:paraId="72473153" w14:textId="77777777" w:rsidR="004728F8" w:rsidRPr="004728F8" w:rsidRDefault="004728F8" w:rsidP="004728F8">
      <w:pPr>
        <w:pStyle w:val="Bibliography"/>
      </w:pPr>
      <w:r w:rsidRPr="004728F8">
        <w:t>93.</w:t>
      </w:r>
      <w:r w:rsidRPr="004728F8">
        <w:tab/>
        <w:t xml:space="preserve">Becker, J. C., Dummer, R., Hartmann, A. A., Burg, G. &amp; Schmidt, R. E. Shedding of ICAM-1 from human melanoma cell lines induced by IFN-gamma and tumor necrosis factor-alpha. Functional consequences on cell-mediated cytotoxicity. </w:t>
      </w:r>
      <w:r w:rsidRPr="004728F8">
        <w:rPr>
          <w:i/>
          <w:iCs/>
        </w:rPr>
        <w:t>J. Immunol. Baltim. Md 1950</w:t>
      </w:r>
      <w:r w:rsidRPr="004728F8">
        <w:t xml:space="preserve"> </w:t>
      </w:r>
      <w:r w:rsidRPr="004728F8">
        <w:rPr>
          <w:b/>
          <w:bCs/>
        </w:rPr>
        <w:t>147,</w:t>
      </w:r>
      <w:r w:rsidRPr="004728F8">
        <w:t xml:space="preserve"> 4398–4401 (1991).</w:t>
      </w:r>
    </w:p>
    <w:p w14:paraId="303C1FE9" w14:textId="77777777" w:rsidR="004728F8" w:rsidRPr="004728F8" w:rsidRDefault="004728F8" w:rsidP="004728F8">
      <w:pPr>
        <w:pStyle w:val="Bibliography"/>
      </w:pPr>
      <w:r w:rsidRPr="004728F8">
        <w:t>94.</w:t>
      </w:r>
      <w:r w:rsidRPr="004728F8">
        <w:tab/>
        <w:t xml:space="preserve">Wu, M. H., Yang, B. C., Hsu, C. C., Lee, Y. C. &amp; Huang, K. E. The expression of soluble intercellular adhesion molecule-1 in endometriosis. </w:t>
      </w:r>
      <w:r w:rsidRPr="004728F8">
        <w:rPr>
          <w:i/>
          <w:iCs/>
        </w:rPr>
        <w:t>Fertil. Steril.</w:t>
      </w:r>
      <w:r w:rsidRPr="004728F8">
        <w:t xml:space="preserve"> </w:t>
      </w:r>
      <w:r w:rsidRPr="004728F8">
        <w:rPr>
          <w:b/>
          <w:bCs/>
        </w:rPr>
        <w:t>70,</w:t>
      </w:r>
      <w:r w:rsidRPr="004728F8">
        <w:t xml:space="preserve"> 1139–1142 (1998).</w:t>
      </w:r>
    </w:p>
    <w:p w14:paraId="0DA0F0B5" w14:textId="77777777" w:rsidR="004728F8" w:rsidRPr="004728F8" w:rsidRDefault="004728F8" w:rsidP="004728F8">
      <w:pPr>
        <w:pStyle w:val="Bibliography"/>
      </w:pPr>
      <w:r w:rsidRPr="004728F8">
        <w:t>95.</w:t>
      </w:r>
      <w:r w:rsidRPr="004728F8">
        <w:tab/>
        <w:t xml:space="preserve">Matalliotakis, I. M. </w:t>
      </w:r>
      <w:r w:rsidRPr="004728F8">
        <w:rPr>
          <w:i/>
          <w:iCs/>
        </w:rPr>
        <w:t>et al.</w:t>
      </w:r>
      <w:r w:rsidRPr="004728F8">
        <w:t xml:space="preserve"> Soluble ICAM-1 levels in the serum of endometriotic patients appear to be independent of medical treatment. </w:t>
      </w:r>
      <w:r w:rsidRPr="004728F8">
        <w:rPr>
          <w:i/>
          <w:iCs/>
        </w:rPr>
        <w:t>J. Reprod. Immunol.</w:t>
      </w:r>
      <w:r w:rsidRPr="004728F8">
        <w:t xml:space="preserve"> </w:t>
      </w:r>
      <w:r w:rsidRPr="004728F8">
        <w:rPr>
          <w:b/>
          <w:bCs/>
        </w:rPr>
        <w:t>51,</w:t>
      </w:r>
      <w:r w:rsidRPr="004728F8">
        <w:t xml:space="preserve"> 9–19 (2001).</w:t>
      </w:r>
    </w:p>
    <w:p w14:paraId="723F1908" w14:textId="77777777" w:rsidR="004728F8" w:rsidRPr="004728F8" w:rsidRDefault="004728F8" w:rsidP="004728F8">
      <w:pPr>
        <w:pStyle w:val="Bibliography"/>
      </w:pPr>
      <w:r w:rsidRPr="004728F8">
        <w:t>96.</w:t>
      </w:r>
      <w:r w:rsidRPr="004728F8">
        <w:tab/>
        <w:t xml:space="preserve">Barrier, B. F. &amp; Sharpe-Timms, K. L. Expression of soluble adhesion molecules in sera of women with stage III and IV endometriosis. </w:t>
      </w:r>
      <w:r w:rsidRPr="004728F8">
        <w:rPr>
          <w:i/>
          <w:iCs/>
        </w:rPr>
        <w:t>J. Soc. Gynecol. Investig.</w:t>
      </w:r>
      <w:r w:rsidRPr="004728F8">
        <w:t xml:space="preserve"> </w:t>
      </w:r>
      <w:r w:rsidRPr="004728F8">
        <w:rPr>
          <w:b/>
          <w:bCs/>
        </w:rPr>
        <w:t>9,</w:t>
      </w:r>
      <w:r w:rsidRPr="004728F8">
        <w:t xml:space="preserve"> 98–101 (2002).</w:t>
      </w:r>
    </w:p>
    <w:p w14:paraId="79B03A78" w14:textId="77777777" w:rsidR="004728F8" w:rsidRPr="004728F8" w:rsidRDefault="004728F8" w:rsidP="004728F8">
      <w:pPr>
        <w:pStyle w:val="Bibliography"/>
      </w:pPr>
      <w:r w:rsidRPr="004728F8">
        <w:t>97.</w:t>
      </w:r>
      <w:r w:rsidRPr="004728F8">
        <w:tab/>
        <w:t xml:space="preserve">Lermann, J. </w:t>
      </w:r>
      <w:r w:rsidRPr="004728F8">
        <w:rPr>
          <w:i/>
          <w:iCs/>
        </w:rPr>
        <w:t>et al.</w:t>
      </w:r>
      <w:r w:rsidRPr="004728F8">
        <w:t xml:space="preserve"> Evaluation of high-sensitivity C-reactive protein in comparison with C-reactive protein as biochemical serum markers in women with endometriosis. </w:t>
      </w:r>
      <w:r w:rsidRPr="004728F8">
        <w:rPr>
          <w:i/>
          <w:iCs/>
        </w:rPr>
        <w:t>Fertil. Steril.</w:t>
      </w:r>
      <w:r w:rsidRPr="004728F8">
        <w:t xml:space="preserve"> </w:t>
      </w:r>
      <w:r w:rsidRPr="004728F8">
        <w:rPr>
          <w:b/>
          <w:bCs/>
        </w:rPr>
        <w:t>93,</w:t>
      </w:r>
      <w:r w:rsidRPr="004728F8">
        <w:t xml:space="preserve"> 2125–2129 (2010).</w:t>
      </w:r>
    </w:p>
    <w:p w14:paraId="78C00374" w14:textId="77777777" w:rsidR="004728F8" w:rsidRPr="004728F8" w:rsidRDefault="004728F8" w:rsidP="004728F8">
      <w:pPr>
        <w:pStyle w:val="Bibliography"/>
      </w:pPr>
      <w:r w:rsidRPr="004728F8">
        <w:t>98.</w:t>
      </w:r>
      <w:r w:rsidRPr="004728F8">
        <w:tab/>
        <w:t xml:space="preserve">Drosdzol-Cop, A., Skrzypulec-Plinta, V. &amp; Stojko, R. Serum and peritoneal fluid immunological markers in adolescent girls with chronic pelvic pain. </w:t>
      </w:r>
      <w:r w:rsidRPr="004728F8">
        <w:rPr>
          <w:i/>
          <w:iCs/>
        </w:rPr>
        <w:t>Obstet. Gynecol. Surv.</w:t>
      </w:r>
      <w:r w:rsidRPr="004728F8">
        <w:t xml:space="preserve"> </w:t>
      </w:r>
      <w:r w:rsidRPr="004728F8">
        <w:rPr>
          <w:b/>
          <w:bCs/>
        </w:rPr>
        <w:t>67,</w:t>
      </w:r>
      <w:r w:rsidRPr="004728F8">
        <w:t xml:space="preserve"> 374–381 (2012).</w:t>
      </w:r>
    </w:p>
    <w:p w14:paraId="79516EB3" w14:textId="77777777" w:rsidR="004728F8" w:rsidRPr="004728F8" w:rsidRDefault="004728F8" w:rsidP="004728F8">
      <w:pPr>
        <w:pStyle w:val="Bibliography"/>
      </w:pPr>
      <w:r w:rsidRPr="004728F8">
        <w:lastRenderedPageBreak/>
        <w:t>99.</w:t>
      </w:r>
      <w:r w:rsidRPr="004728F8">
        <w:tab/>
        <w:t xml:space="preserve">Tuten, A. </w:t>
      </w:r>
      <w:r w:rsidRPr="004728F8">
        <w:rPr>
          <w:i/>
          <w:iCs/>
        </w:rPr>
        <w:t>et al.</w:t>
      </w:r>
      <w:r w:rsidRPr="004728F8">
        <w:t xml:space="preserve"> Serum YKL-40 levels are altered in endometriosis. </w:t>
      </w:r>
      <w:r w:rsidRPr="004728F8">
        <w:rPr>
          <w:i/>
          <w:iCs/>
        </w:rPr>
        <w:t>Gynecol. Endocrinol. Off. J. Int. Soc. Gynecol. Endocrinol.</w:t>
      </w:r>
      <w:r w:rsidRPr="004728F8">
        <w:t xml:space="preserve"> </w:t>
      </w:r>
      <w:r w:rsidRPr="004728F8">
        <w:rPr>
          <w:b/>
          <w:bCs/>
        </w:rPr>
        <w:t>30,</w:t>
      </w:r>
      <w:r w:rsidRPr="004728F8">
        <w:t xml:space="preserve"> 381–384 (2014).</w:t>
      </w:r>
    </w:p>
    <w:p w14:paraId="4410C914" w14:textId="77777777" w:rsidR="004728F8" w:rsidRPr="004728F8" w:rsidRDefault="004728F8" w:rsidP="004728F8">
      <w:pPr>
        <w:pStyle w:val="Bibliography"/>
      </w:pPr>
      <w:r w:rsidRPr="004728F8">
        <w:t>100.</w:t>
      </w:r>
      <w:r w:rsidRPr="004728F8">
        <w:tab/>
        <w:t xml:space="preserve">Pandey, N., Kriplani, A., Yadav, R. K., Lyngdoh, B. T. &amp; Mahapatra, S. C. Peritoneal fluid leptin levels are increased but adiponectin levels are not changed in infertile patients with pelvic endometriosis. </w:t>
      </w:r>
      <w:r w:rsidRPr="004728F8">
        <w:rPr>
          <w:i/>
          <w:iCs/>
        </w:rPr>
        <w:t>Gynecol. Endocrinol. Off. J. Int. Soc. Gynecol. Endocrinol.</w:t>
      </w:r>
      <w:r w:rsidRPr="004728F8">
        <w:t xml:space="preserve"> </w:t>
      </w:r>
      <w:r w:rsidRPr="004728F8">
        <w:rPr>
          <w:b/>
          <w:bCs/>
        </w:rPr>
        <w:t>26,</w:t>
      </w:r>
      <w:r w:rsidRPr="004728F8">
        <w:t xml:space="preserve"> 843–849 (2010).</w:t>
      </w:r>
    </w:p>
    <w:p w14:paraId="52FEEE70" w14:textId="77777777" w:rsidR="004728F8" w:rsidRPr="004728F8" w:rsidRDefault="004728F8" w:rsidP="004728F8">
      <w:pPr>
        <w:pStyle w:val="Bibliography"/>
      </w:pPr>
      <w:r w:rsidRPr="004728F8">
        <w:t>101.</w:t>
      </w:r>
      <w:r w:rsidRPr="004728F8">
        <w:tab/>
        <w:t xml:space="preserve">Matarese, G. </w:t>
      </w:r>
      <w:r w:rsidRPr="004728F8">
        <w:rPr>
          <w:i/>
          <w:iCs/>
        </w:rPr>
        <w:t>et al.</w:t>
      </w:r>
      <w:r w:rsidRPr="004728F8">
        <w:t xml:space="preserve"> Increased leptin levels in serum and peritoneal fluid of patients with pelvic endometriosis. </w:t>
      </w:r>
      <w:r w:rsidRPr="004728F8">
        <w:rPr>
          <w:i/>
          <w:iCs/>
        </w:rPr>
        <w:t>J. Clin. Endocrinol. Metab.</w:t>
      </w:r>
      <w:r w:rsidRPr="004728F8">
        <w:t xml:space="preserve"> </w:t>
      </w:r>
      <w:r w:rsidRPr="004728F8">
        <w:rPr>
          <w:b/>
          <w:bCs/>
        </w:rPr>
        <w:t>85,</w:t>
      </w:r>
      <w:r w:rsidRPr="004728F8">
        <w:t xml:space="preserve"> 2483–2487 (2000).</w:t>
      </w:r>
    </w:p>
    <w:p w14:paraId="190E274A" w14:textId="77777777" w:rsidR="004728F8" w:rsidRPr="004728F8" w:rsidRDefault="004728F8" w:rsidP="004728F8">
      <w:pPr>
        <w:pStyle w:val="Bibliography"/>
      </w:pPr>
      <w:r w:rsidRPr="004728F8">
        <w:t>102.</w:t>
      </w:r>
      <w:r w:rsidRPr="004728F8">
        <w:tab/>
        <w:t xml:space="preserve">Viganò, P. </w:t>
      </w:r>
      <w:r w:rsidRPr="004728F8">
        <w:rPr>
          <w:i/>
          <w:iCs/>
        </w:rPr>
        <w:t>et al.</w:t>
      </w:r>
      <w:r w:rsidRPr="004728F8">
        <w:t xml:space="preserve"> Serum leptin concentrations in endometriosis. </w:t>
      </w:r>
      <w:r w:rsidRPr="004728F8">
        <w:rPr>
          <w:i/>
          <w:iCs/>
        </w:rPr>
        <w:t>J. Clin. Endocrinol. Metab.</w:t>
      </w:r>
      <w:r w:rsidRPr="004728F8">
        <w:t xml:space="preserve"> </w:t>
      </w:r>
      <w:r w:rsidRPr="004728F8">
        <w:rPr>
          <w:b/>
          <w:bCs/>
        </w:rPr>
        <w:t>87,</w:t>
      </w:r>
      <w:r w:rsidRPr="004728F8">
        <w:t xml:space="preserve"> 1085–1087 (2002).</w:t>
      </w:r>
    </w:p>
    <w:p w14:paraId="4F060B3D" w14:textId="77777777" w:rsidR="004728F8" w:rsidRPr="004728F8" w:rsidRDefault="004728F8" w:rsidP="004728F8">
      <w:pPr>
        <w:pStyle w:val="Bibliography"/>
      </w:pPr>
      <w:r w:rsidRPr="004728F8">
        <w:t>103.</w:t>
      </w:r>
      <w:r w:rsidRPr="004728F8">
        <w:tab/>
        <w:t xml:space="preserve">Wu, M.-H., Tsai, S.-J., Pan, H.-A., Hsiao, K.-Y. &amp; Chang, F.-M. Three-dimensional power Doppler imaging of ovarian stromal blood flow in women with endometriosis undergoing in vitro fertilization. </w:t>
      </w:r>
      <w:r w:rsidRPr="004728F8">
        <w:rPr>
          <w:i/>
          <w:iCs/>
        </w:rPr>
        <w:t>Ultrasound Obstet. Gynecol. Off. J. Int. Soc. Ultrasound Obstet. Gynecol.</w:t>
      </w:r>
      <w:r w:rsidRPr="004728F8">
        <w:t xml:space="preserve"> </w:t>
      </w:r>
      <w:r w:rsidRPr="004728F8">
        <w:rPr>
          <w:b/>
          <w:bCs/>
        </w:rPr>
        <w:t>21,</w:t>
      </w:r>
      <w:r w:rsidRPr="004728F8">
        <w:t xml:space="preserve"> 480–485 (2003).</w:t>
      </w:r>
    </w:p>
    <w:p w14:paraId="35E9F655" w14:textId="77777777" w:rsidR="004728F8" w:rsidRPr="004728F8" w:rsidRDefault="004728F8" w:rsidP="004728F8">
      <w:pPr>
        <w:pStyle w:val="Bibliography"/>
      </w:pPr>
      <w:r w:rsidRPr="004728F8">
        <w:t>104.</w:t>
      </w:r>
      <w:r w:rsidRPr="004728F8">
        <w:tab/>
        <w:t xml:space="preserve">Gungor, T., Kanat-Pektas, M., Karayalcin, R. &amp; Mollamahmutoglu, L. Peritoneal fluid and serum leptin concentrations in women with primary infertility. </w:t>
      </w:r>
      <w:r w:rsidRPr="004728F8">
        <w:rPr>
          <w:i/>
          <w:iCs/>
        </w:rPr>
        <w:t>Arch. Gynecol. Obstet.</w:t>
      </w:r>
      <w:r w:rsidRPr="004728F8">
        <w:t xml:space="preserve"> </w:t>
      </w:r>
      <w:r w:rsidRPr="004728F8">
        <w:rPr>
          <w:b/>
          <w:bCs/>
        </w:rPr>
        <w:t>279,</w:t>
      </w:r>
      <w:r w:rsidRPr="004728F8">
        <w:t xml:space="preserve"> 361–364 (2009).</w:t>
      </w:r>
    </w:p>
    <w:p w14:paraId="6B9BE62E" w14:textId="77777777" w:rsidR="004728F8" w:rsidRPr="004728F8" w:rsidRDefault="004728F8" w:rsidP="004728F8">
      <w:pPr>
        <w:pStyle w:val="Bibliography"/>
      </w:pPr>
      <w:r w:rsidRPr="004728F8">
        <w:t>105.</w:t>
      </w:r>
      <w:r w:rsidRPr="004728F8">
        <w:tab/>
        <w:t xml:space="preserve">Bergeron, S. </w:t>
      </w:r>
      <w:r w:rsidRPr="004728F8">
        <w:rPr>
          <w:i/>
          <w:iCs/>
        </w:rPr>
        <w:t>et al.</w:t>
      </w:r>
      <w:r w:rsidRPr="004728F8">
        <w:t xml:space="preserve"> The serine protease inhibitor serpinE2 is a novel target of ERK signaling involved in human colorectal tumorigenesis. </w:t>
      </w:r>
      <w:r w:rsidRPr="004728F8">
        <w:rPr>
          <w:i/>
          <w:iCs/>
        </w:rPr>
        <w:t>Mol. Cancer</w:t>
      </w:r>
      <w:r w:rsidRPr="004728F8">
        <w:t xml:space="preserve"> </w:t>
      </w:r>
      <w:r w:rsidRPr="004728F8">
        <w:rPr>
          <w:b/>
          <w:bCs/>
        </w:rPr>
        <w:t>9,</w:t>
      </w:r>
      <w:r w:rsidRPr="004728F8">
        <w:t xml:space="preserve"> 271 (2010).</w:t>
      </w:r>
    </w:p>
    <w:p w14:paraId="56DA619B" w14:textId="77777777" w:rsidR="004728F8" w:rsidRPr="004728F8" w:rsidRDefault="004728F8" w:rsidP="004728F8">
      <w:pPr>
        <w:pStyle w:val="Bibliography"/>
      </w:pPr>
      <w:r w:rsidRPr="004728F8">
        <w:t>106.</w:t>
      </w:r>
      <w:r w:rsidRPr="004728F8">
        <w:tab/>
        <w:t xml:space="preserve">Fayard, B. </w:t>
      </w:r>
      <w:r w:rsidRPr="004728F8">
        <w:rPr>
          <w:i/>
          <w:iCs/>
        </w:rPr>
        <w:t>et al.</w:t>
      </w:r>
      <w:r w:rsidRPr="004728F8">
        <w:t xml:space="preserve"> The serine protease inhibitor protease nexin-1 controls mammary cancer metastasis through LRP-1-mediated MMP-9 expression. </w:t>
      </w:r>
      <w:r w:rsidRPr="004728F8">
        <w:rPr>
          <w:i/>
          <w:iCs/>
        </w:rPr>
        <w:t>Cancer Res.</w:t>
      </w:r>
      <w:r w:rsidRPr="004728F8">
        <w:t xml:space="preserve"> </w:t>
      </w:r>
      <w:r w:rsidRPr="004728F8">
        <w:rPr>
          <w:b/>
          <w:bCs/>
        </w:rPr>
        <w:t>69,</w:t>
      </w:r>
      <w:r w:rsidRPr="004728F8">
        <w:t xml:space="preserve"> 5690–5698 (2009).</w:t>
      </w:r>
    </w:p>
    <w:p w14:paraId="12DF4A8F" w14:textId="77777777" w:rsidR="004728F8" w:rsidRPr="004728F8" w:rsidRDefault="004728F8" w:rsidP="004728F8">
      <w:pPr>
        <w:pStyle w:val="Bibliography"/>
      </w:pPr>
      <w:r w:rsidRPr="004728F8">
        <w:lastRenderedPageBreak/>
        <w:t>107.</w:t>
      </w:r>
      <w:r w:rsidRPr="004728F8">
        <w:tab/>
        <w:t xml:space="preserve">Gao, S. </w:t>
      </w:r>
      <w:r w:rsidRPr="004728F8">
        <w:rPr>
          <w:i/>
          <w:iCs/>
        </w:rPr>
        <w:t>et al.</w:t>
      </w:r>
      <w:r w:rsidRPr="004728F8">
        <w:t xml:space="preserve"> Overexpression of protease nexin-1 mRNA and protein in oral squamous cell carcinomas. </w:t>
      </w:r>
      <w:r w:rsidRPr="004728F8">
        <w:rPr>
          <w:i/>
          <w:iCs/>
        </w:rPr>
        <w:t>Oral Oncol.</w:t>
      </w:r>
      <w:r w:rsidRPr="004728F8">
        <w:t xml:space="preserve"> </w:t>
      </w:r>
      <w:r w:rsidRPr="004728F8">
        <w:rPr>
          <w:b/>
          <w:bCs/>
        </w:rPr>
        <w:t>44,</w:t>
      </w:r>
      <w:r w:rsidRPr="004728F8">
        <w:t xml:space="preserve"> 309–313 (2008).</w:t>
      </w:r>
    </w:p>
    <w:p w14:paraId="1B3BFBDC" w14:textId="77777777" w:rsidR="004728F8" w:rsidRPr="004728F8" w:rsidRDefault="004728F8" w:rsidP="004728F8">
      <w:pPr>
        <w:pStyle w:val="Bibliography"/>
      </w:pPr>
      <w:r w:rsidRPr="004728F8">
        <w:t>108.</w:t>
      </w:r>
      <w:r w:rsidRPr="004728F8">
        <w:tab/>
        <w:t xml:space="preserve">Nagahara, A. </w:t>
      </w:r>
      <w:r w:rsidRPr="004728F8">
        <w:rPr>
          <w:i/>
          <w:iCs/>
        </w:rPr>
        <w:t>et al.</w:t>
      </w:r>
      <w:r w:rsidRPr="004728F8">
        <w:t xml:space="preserve"> SERPINE2 is a possible candidate promotor for lymph node metastasis in testicular cancer. </w:t>
      </w:r>
      <w:r w:rsidRPr="004728F8">
        <w:rPr>
          <w:i/>
          <w:iCs/>
        </w:rPr>
        <w:t>Biochem. Biophys. Res. Commun.</w:t>
      </w:r>
      <w:r w:rsidRPr="004728F8">
        <w:t xml:space="preserve"> </w:t>
      </w:r>
      <w:r w:rsidRPr="004728F8">
        <w:rPr>
          <w:b/>
          <w:bCs/>
        </w:rPr>
        <w:t>391,</w:t>
      </w:r>
      <w:r w:rsidRPr="004728F8">
        <w:t xml:space="preserve"> 1641–1646 (2010).</w:t>
      </w:r>
    </w:p>
    <w:p w14:paraId="6739EB54" w14:textId="77777777" w:rsidR="004728F8" w:rsidRPr="004728F8" w:rsidRDefault="004728F8" w:rsidP="004728F8">
      <w:pPr>
        <w:pStyle w:val="Bibliography"/>
      </w:pPr>
      <w:r w:rsidRPr="004728F8">
        <w:t>109.</w:t>
      </w:r>
      <w:r w:rsidRPr="004728F8">
        <w:tab/>
        <w:t xml:space="preserve">Valiente, M. </w:t>
      </w:r>
      <w:r w:rsidRPr="004728F8">
        <w:rPr>
          <w:i/>
          <w:iCs/>
        </w:rPr>
        <w:t>et al.</w:t>
      </w:r>
      <w:r w:rsidRPr="004728F8">
        <w:t xml:space="preserve"> Serpins promote cancer cell survival and vascular co-option in brain metastasis. </w:t>
      </w:r>
      <w:r w:rsidRPr="004728F8">
        <w:rPr>
          <w:i/>
          <w:iCs/>
        </w:rPr>
        <w:t>Cell</w:t>
      </w:r>
      <w:r w:rsidRPr="004728F8">
        <w:t xml:space="preserve"> </w:t>
      </w:r>
      <w:r w:rsidRPr="004728F8">
        <w:rPr>
          <w:b/>
          <w:bCs/>
        </w:rPr>
        <w:t>156,</w:t>
      </w:r>
      <w:r w:rsidRPr="004728F8">
        <w:t xml:space="preserve"> 1002–1016 (2014).</w:t>
      </w:r>
    </w:p>
    <w:p w14:paraId="3405EF80" w14:textId="77777777" w:rsidR="004728F8" w:rsidRPr="004728F8" w:rsidRDefault="004728F8" w:rsidP="004728F8">
      <w:pPr>
        <w:pStyle w:val="Bibliography"/>
      </w:pPr>
      <w:r w:rsidRPr="004728F8">
        <w:t>110.</w:t>
      </w:r>
      <w:r w:rsidRPr="004728F8">
        <w:tab/>
        <w:t xml:space="preserve">Signorile, P. G. New evidence in endometriosis. </w:t>
      </w:r>
      <w:r w:rsidRPr="004728F8">
        <w:rPr>
          <w:b/>
          <w:bCs/>
        </w:rPr>
        <w:t>60,</w:t>
      </w:r>
      <w:r w:rsidRPr="004728F8">
        <w:t xml:space="preserve"> 19–22</w:t>
      </w:r>
    </w:p>
    <w:p w14:paraId="62C1D03F" w14:textId="77777777" w:rsidR="004728F8" w:rsidRPr="004728F8" w:rsidRDefault="004728F8" w:rsidP="004728F8">
      <w:pPr>
        <w:pStyle w:val="Bibliography"/>
      </w:pPr>
      <w:r w:rsidRPr="004728F8">
        <w:t>111.</w:t>
      </w:r>
      <w:r w:rsidRPr="004728F8">
        <w:tab/>
        <w:t xml:space="preserve">McKee, C. M. </w:t>
      </w:r>
      <w:r w:rsidRPr="004728F8">
        <w:rPr>
          <w:i/>
          <w:iCs/>
        </w:rPr>
        <w:t>et al.</w:t>
      </w:r>
      <w:r w:rsidRPr="004728F8">
        <w:t xml:space="preserve"> Protease nexin 1 inhibits hedgehog signaling in prostate adenocarcinoma. </w:t>
      </w:r>
      <w:r w:rsidRPr="004728F8">
        <w:rPr>
          <w:i/>
          <w:iCs/>
        </w:rPr>
        <w:t>J. Clin. Invest.</w:t>
      </w:r>
      <w:r w:rsidRPr="004728F8">
        <w:t xml:space="preserve"> </w:t>
      </w:r>
      <w:r w:rsidRPr="004728F8">
        <w:rPr>
          <w:b/>
          <w:bCs/>
        </w:rPr>
        <w:t>122,</w:t>
      </w:r>
      <w:r w:rsidRPr="004728F8">
        <w:t xml:space="preserve"> 4025–4036 (2012).</w:t>
      </w:r>
    </w:p>
    <w:p w14:paraId="405EFD6B" w14:textId="77777777" w:rsidR="004728F8" w:rsidRPr="004728F8" w:rsidRDefault="004728F8" w:rsidP="004728F8">
      <w:pPr>
        <w:pStyle w:val="Bibliography"/>
      </w:pPr>
      <w:r w:rsidRPr="004728F8">
        <w:t>112.</w:t>
      </w:r>
      <w:r w:rsidRPr="004728F8">
        <w:tab/>
        <w:t xml:space="preserve">Wykes, C. B., Clark, T. J. &amp; Khan, K. S. Accuracy of laparoscopy in the diagnosis of endometriosis: a systematic quantitative review. </w:t>
      </w:r>
      <w:r w:rsidRPr="004728F8">
        <w:rPr>
          <w:i/>
          <w:iCs/>
        </w:rPr>
        <w:t>BJOG Int. J. Obstet. Gynaecol.</w:t>
      </w:r>
      <w:r w:rsidRPr="004728F8">
        <w:t xml:space="preserve"> </w:t>
      </w:r>
      <w:r w:rsidRPr="004728F8">
        <w:rPr>
          <w:b/>
          <w:bCs/>
        </w:rPr>
        <w:t>111,</w:t>
      </w:r>
      <w:r w:rsidRPr="004728F8">
        <w:t xml:space="preserve"> 1204–1212 (2004).</w:t>
      </w:r>
    </w:p>
    <w:p w14:paraId="172CC75E" w14:textId="77777777" w:rsidR="004728F8" w:rsidRPr="004728F8" w:rsidRDefault="004728F8" w:rsidP="004728F8">
      <w:pPr>
        <w:pStyle w:val="Bibliography"/>
      </w:pPr>
      <w:r w:rsidRPr="004728F8">
        <w:t>113.</w:t>
      </w:r>
      <w:r w:rsidRPr="004728F8">
        <w:tab/>
        <w:t xml:space="preserve">Wessels, J. M., Kay, V. R., Leyland, N. A., Agarwal, S. K. &amp; Foster, W. G. Assessing brain-derived neurotrophic factor as a novel clinical marker of endometriosis. </w:t>
      </w:r>
      <w:r w:rsidRPr="004728F8">
        <w:rPr>
          <w:i/>
          <w:iCs/>
        </w:rPr>
        <w:t>Fertil. Steril.</w:t>
      </w:r>
      <w:r w:rsidRPr="004728F8">
        <w:t xml:space="preserve"> </w:t>
      </w:r>
      <w:r w:rsidRPr="004728F8">
        <w:rPr>
          <w:b/>
          <w:bCs/>
        </w:rPr>
        <w:t>105,</w:t>
      </w:r>
      <w:r w:rsidRPr="004728F8">
        <w:t xml:space="preserve"> 119–128.e1–5 (2016).</w:t>
      </w:r>
    </w:p>
    <w:p w14:paraId="2BE91E4B" w14:textId="77777777" w:rsidR="00AC0A88" w:rsidRDefault="002A5CD7" w:rsidP="002F6E0A">
      <w:r>
        <w:fldChar w:fldCharType="end"/>
      </w:r>
    </w:p>
    <w:p w14:paraId="293BDF1E" w14:textId="77777777" w:rsidR="00DC667B" w:rsidRDefault="00DC667B" w:rsidP="002F6E0A"/>
    <w:p w14:paraId="78EB3A64" w14:textId="77777777" w:rsidR="00DC667B" w:rsidRDefault="00DC667B" w:rsidP="002F6E0A"/>
    <w:p w14:paraId="732C0CE1" w14:textId="77777777" w:rsidR="00DC667B" w:rsidRDefault="00DC667B" w:rsidP="002F6E0A"/>
    <w:p w14:paraId="7BF70BFF" w14:textId="77777777" w:rsidR="001F7DEC" w:rsidRPr="00741CB7" w:rsidRDefault="001F7DEC" w:rsidP="002F6E0A"/>
    <w:sectPr w:rsidR="001F7DEC" w:rsidRPr="00741CB7" w:rsidSect="002F6E0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FAB77" w14:textId="77777777" w:rsidR="00A914F2" w:rsidRDefault="00A914F2" w:rsidP="00BD4818">
      <w:r>
        <w:separator/>
      </w:r>
    </w:p>
  </w:endnote>
  <w:endnote w:type="continuationSeparator" w:id="0">
    <w:p w14:paraId="57517FA0" w14:textId="77777777" w:rsidR="00A914F2" w:rsidRDefault="00A914F2" w:rsidP="00BD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383C" w14:textId="77777777" w:rsidR="00A914F2" w:rsidRDefault="00A914F2" w:rsidP="007F6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A17BB" w14:textId="77777777" w:rsidR="00A914F2" w:rsidRDefault="00A914F2" w:rsidP="006627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57CF" w14:textId="77777777" w:rsidR="00A914F2" w:rsidRDefault="00A914F2" w:rsidP="00FC7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168B70FA" w14:textId="77777777" w:rsidR="00A914F2" w:rsidRDefault="00A914F2" w:rsidP="003655C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B3F5" w14:textId="77777777" w:rsidR="00A914F2" w:rsidRDefault="00A914F2" w:rsidP="007F6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D93">
      <w:rPr>
        <w:rStyle w:val="PageNumber"/>
        <w:noProof/>
      </w:rPr>
      <w:t>4</w:t>
    </w:r>
    <w:r>
      <w:rPr>
        <w:rStyle w:val="PageNumber"/>
      </w:rPr>
      <w:fldChar w:fldCharType="end"/>
    </w:r>
  </w:p>
  <w:p w14:paraId="3D6A8543" w14:textId="77777777" w:rsidR="00A914F2" w:rsidRDefault="00A914F2" w:rsidP="006627F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E7AF" w14:textId="77777777" w:rsidR="00A914F2" w:rsidRDefault="00A914F2" w:rsidP="00BD4818">
      <w:r>
        <w:separator/>
      </w:r>
    </w:p>
  </w:footnote>
  <w:footnote w:type="continuationSeparator" w:id="0">
    <w:p w14:paraId="536AA22E" w14:textId="77777777" w:rsidR="00A914F2" w:rsidRDefault="00A914F2" w:rsidP="00BD4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3DCD" w14:textId="77777777" w:rsidR="00A914F2" w:rsidRPr="00AE0E70" w:rsidRDefault="00A914F2" w:rsidP="00AE0E70">
    <w:pPr>
      <w:widowControl w:val="0"/>
      <w:autoSpaceDE w:val="0"/>
      <w:autoSpaceDN w:val="0"/>
      <w:adjustRightInd w:val="0"/>
      <w:spacing w:after="240" w:line="340" w:lineRule="atLeast"/>
      <w:jc w:val="center"/>
      <w:rPr>
        <w:sz w:val="20"/>
        <w:szCs w:val="20"/>
      </w:rPr>
    </w:pPr>
    <w:r w:rsidRPr="009212A8">
      <w:rPr>
        <w:sz w:val="20"/>
        <w:szCs w:val="20"/>
      </w:rPr>
      <w:t>M</w:t>
    </w:r>
    <w:r>
      <w:rPr>
        <w:sz w:val="20"/>
        <w:szCs w:val="20"/>
      </w:rPr>
      <w:t>.Sc. Thesis. E. Crapper, McMaster University,</w:t>
    </w:r>
    <w:r w:rsidRPr="009212A8">
      <w:rPr>
        <w:sz w:val="20"/>
        <w:szCs w:val="20"/>
      </w:rPr>
      <w:t xml:space="preserve"> Medical Sciences</w:t>
    </w:r>
    <w:r>
      <w:rPr>
        <w:sz w:val="20"/>
        <w:szCs w:val="20"/>
      </w:rPr>
      <w:t xml:space="preserve"> Graduate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DCF470"/>
    <w:lvl w:ilvl="0">
      <w:start w:val="1"/>
      <w:numFmt w:val="bullet"/>
      <w:lvlText w:val=""/>
      <w:lvlJc w:val="left"/>
      <w:pPr>
        <w:tabs>
          <w:tab w:val="num" w:pos="-1080"/>
        </w:tabs>
        <w:ind w:left="-1080" w:firstLine="0"/>
      </w:pPr>
      <w:rPr>
        <w:rFonts w:ascii="Symbol" w:hAnsi="Symbol" w:hint="default"/>
      </w:rPr>
    </w:lvl>
    <w:lvl w:ilvl="1">
      <w:start w:val="1"/>
      <w:numFmt w:val="bullet"/>
      <w:lvlText w:val=""/>
      <w:lvlJc w:val="left"/>
      <w:pPr>
        <w:tabs>
          <w:tab w:val="num" w:pos="-360"/>
        </w:tabs>
        <w:ind w:left="0" w:hanging="360"/>
      </w:pPr>
      <w:rPr>
        <w:rFonts w:ascii="Symbol" w:hAnsi="Symbol" w:hint="default"/>
      </w:rPr>
    </w:lvl>
    <w:lvl w:ilvl="2">
      <w:start w:val="1"/>
      <w:numFmt w:val="bullet"/>
      <w:lvlText w:val="o"/>
      <w:lvlJc w:val="left"/>
      <w:pPr>
        <w:tabs>
          <w:tab w:val="num" w:pos="360"/>
        </w:tabs>
        <w:ind w:left="720" w:hanging="360"/>
      </w:pPr>
      <w:rPr>
        <w:rFonts w:ascii="Courier New" w:hAnsi="Courier New" w:cs="Courier New"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520"/>
        </w:tabs>
        <w:ind w:left="2880" w:hanging="360"/>
      </w:pPr>
      <w:rPr>
        <w:rFonts w:ascii="Symbol" w:hAnsi="Symbol" w:hint="default"/>
      </w:rPr>
    </w:lvl>
    <w:lvl w:ilvl="6">
      <w:start w:val="1"/>
      <w:numFmt w:val="bullet"/>
      <w:lvlText w:val="o"/>
      <w:lvlJc w:val="left"/>
      <w:pPr>
        <w:tabs>
          <w:tab w:val="num" w:pos="3240"/>
        </w:tabs>
        <w:ind w:left="3600" w:hanging="360"/>
      </w:pPr>
      <w:rPr>
        <w:rFonts w:ascii="Courier New" w:hAnsi="Courier New" w:cs="Courier New" w:hint="default"/>
      </w:rPr>
    </w:lvl>
    <w:lvl w:ilvl="7">
      <w:start w:val="1"/>
      <w:numFmt w:val="bullet"/>
      <w:lvlText w:val=""/>
      <w:lvlJc w:val="left"/>
      <w:pPr>
        <w:tabs>
          <w:tab w:val="num" w:pos="3960"/>
        </w:tabs>
        <w:ind w:left="4320" w:hanging="360"/>
      </w:pPr>
      <w:rPr>
        <w:rFonts w:ascii="Wingdings" w:hAnsi="Wingdings" w:hint="default"/>
      </w:rPr>
    </w:lvl>
    <w:lvl w:ilvl="8">
      <w:start w:val="1"/>
      <w:numFmt w:val="bullet"/>
      <w:lvlText w:val=""/>
      <w:lvlJc w:val="left"/>
      <w:pPr>
        <w:tabs>
          <w:tab w:val="num" w:pos="4680"/>
        </w:tabs>
        <w:ind w:left="5040" w:hanging="360"/>
      </w:pPr>
      <w:rPr>
        <w:rFonts w:ascii="Wingdings" w:hAnsi="Wingdings" w:hint="default"/>
      </w:rPr>
    </w:lvl>
  </w:abstractNum>
  <w:abstractNum w:abstractNumId="1">
    <w:nsid w:val="FFFFFFFE"/>
    <w:multiLevelType w:val="singleLevel"/>
    <w:tmpl w:val="7344548E"/>
    <w:lvl w:ilvl="0">
      <w:numFmt w:val="bullet"/>
      <w:lvlText w:val="*"/>
      <w:lvlJc w:val="left"/>
    </w:lvl>
  </w:abstractNum>
  <w:abstractNum w:abstractNumId="2">
    <w:nsid w:val="08611B4B"/>
    <w:multiLevelType w:val="hybridMultilevel"/>
    <w:tmpl w:val="8A7E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604E"/>
    <w:multiLevelType w:val="hybridMultilevel"/>
    <w:tmpl w:val="A886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B3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A6D08"/>
    <w:multiLevelType w:val="hybridMultilevel"/>
    <w:tmpl w:val="17C6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07D0"/>
    <w:multiLevelType w:val="multilevel"/>
    <w:tmpl w:val="B10A5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E9027F"/>
    <w:multiLevelType w:val="hybridMultilevel"/>
    <w:tmpl w:val="FF32D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B3379A"/>
    <w:multiLevelType w:val="hybridMultilevel"/>
    <w:tmpl w:val="3F1EF5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5E02A1"/>
    <w:multiLevelType w:val="hybridMultilevel"/>
    <w:tmpl w:val="4168AE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7023D39"/>
    <w:multiLevelType w:val="multilevel"/>
    <w:tmpl w:val="1DB64FF2"/>
    <w:lvl w:ilvl="0">
      <w:start w:val="1"/>
      <w:numFmt w:val="upperRoman"/>
      <w:lvlText w:val="%1."/>
      <w:lvlJc w:val="righ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E424AA5"/>
    <w:multiLevelType w:val="hybridMultilevel"/>
    <w:tmpl w:val="BA8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B3EC5"/>
    <w:multiLevelType w:val="hybridMultilevel"/>
    <w:tmpl w:val="23EE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46B9E"/>
    <w:multiLevelType w:val="multilevel"/>
    <w:tmpl w:val="809C5372"/>
    <w:lvl w:ilvl="0">
      <w:start w:val="1"/>
      <w:numFmt w:val="upperRoman"/>
      <w:lvlText w:val="%1."/>
      <w:lvlJc w:val="righ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72A2074F"/>
    <w:multiLevelType w:val="hybridMultilevel"/>
    <w:tmpl w:val="1D38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72A5C"/>
    <w:multiLevelType w:val="hybridMultilevel"/>
    <w:tmpl w:val="AD0A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50C4A"/>
    <w:multiLevelType w:val="hybridMultilevel"/>
    <w:tmpl w:val="6C72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Helvetica" w:hAnsi="Helvetica" w:hint="default"/>
          <w:sz w:val="40"/>
        </w:rPr>
      </w:lvl>
    </w:lvlOverride>
  </w:num>
  <w:num w:numId="2">
    <w:abstractNumId w:val="8"/>
  </w:num>
  <w:num w:numId="3">
    <w:abstractNumId w:val="9"/>
  </w:num>
  <w:num w:numId="4">
    <w:abstractNumId w:val="2"/>
  </w:num>
  <w:num w:numId="5">
    <w:abstractNumId w:val="16"/>
  </w:num>
  <w:num w:numId="6">
    <w:abstractNumId w:val="14"/>
  </w:num>
  <w:num w:numId="7">
    <w:abstractNumId w:val="3"/>
  </w:num>
  <w:num w:numId="8">
    <w:abstractNumId w:val="0"/>
  </w:num>
  <w:num w:numId="9">
    <w:abstractNumId w:val="7"/>
  </w:num>
  <w:num w:numId="10">
    <w:abstractNumId w:val="11"/>
  </w:num>
  <w:num w:numId="11">
    <w:abstractNumId w:val="13"/>
  </w:num>
  <w:num w:numId="12">
    <w:abstractNumId w:val="5"/>
  </w:num>
  <w:num w:numId="13">
    <w:abstractNumId w:val="10"/>
  </w:num>
  <w:num w:numId="14">
    <w:abstractNumId w:val="4"/>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58"/>
    <w:rsid w:val="00002F15"/>
    <w:rsid w:val="00006E64"/>
    <w:rsid w:val="00006F19"/>
    <w:rsid w:val="00012D17"/>
    <w:rsid w:val="0001326B"/>
    <w:rsid w:val="00016253"/>
    <w:rsid w:val="00016423"/>
    <w:rsid w:val="000209C4"/>
    <w:rsid w:val="0002328A"/>
    <w:rsid w:val="00030E95"/>
    <w:rsid w:val="000317C9"/>
    <w:rsid w:val="00033ABE"/>
    <w:rsid w:val="00035231"/>
    <w:rsid w:val="00035770"/>
    <w:rsid w:val="000363CA"/>
    <w:rsid w:val="00037170"/>
    <w:rsid w:val="00041B15"/>
    <w:rsid w:val="00043626"/>
    <w:rsid w:val="0005193B"/>
    <w:rsid w:val="00051A00"/>
    <w:rsid w:val="00056719"/>
    <w:rsid w:val="0005675E"/>
    <w:rsid w:val="00056F6C"/>
    <w:rsid w:val="00060B23"/>
    <w:rsid w:val="000618B7"/>
    <w:rsid w:val="0006355F"/>
    <w:rsid w:val="00064E15"/>
    <w:rsid w:val="00065535"/>
    <w:rsid w:val="00065EE9"/>
    <w:rsid w:val="0006759B"/>
    <w:rsid w:val="00072C62"/>
    <w:rsid w:val="000740AF"/>
    <w:rsid w:val="000754FE"/>
    <w:rsid w:val="0007774E"/>
    <w:rsid w:val="00081BD3"/>
    <w:rsid w:val="000845F6"/>
    <w:rsid w:val="000855E0"/>
    <w:rsid w:val="0009057F"/>
    <w:rsid w:val="0009462B"/>
    <w:rsid w:val="000974FD"/>
    <w:rsid w:val="00097BF3"/>
    <w:rsid w:val="000A237A"/>
    <w:rsid w:val="000A2D9B"/>
    <w:rsid w:val="000A2EEA"/>
    <w:rsid w:val="000A4525"/>
    <w:rsid w:val="000A693F"/>
    <w:rsid w:val="000A6F77"/>
    <w:rsid w:val="000B0D00"/>
    <w:rsid w:val="000B235C"/>
    <w:rsid w:val="000B2557"/>
    <w:rsid w:val="000B3C06"/>
    <w:rsid w:val="000B4884"/>
    <w:rsid w:val="000C4095"/>
    <w:rsid w:val="000C6F8D"/>
    <w:rsid w:val="000D14B7"/>
    <w:rsid w:val="000D4FAB"/>
    <w:rsid w:val="000D61BC"/>
    <w:rsid w:val="000E63B3"/>
    <w:rsid w:val="000F1F9B"/>
    <w:rsid w:val="000F2B0F"/>
    <w:rsid w:val="000F4299"/>
    <w:rsid w:val="000F506E"/>
    <w:rsid w:val="000F728C"/>
    <w:rsid w:val="000F78A9"/>
    <w:rsid w:val="0010032A"/>
    <w:rsid w:val="00101411"/>
    <w:rsid w:val="00102177"/>
    <w:rsid w:val="00103447"/>
    <w:rsid w:val="001049A1"/>
    <w:rsid w:val="00105675"/>
    <w:rsid w:val="00107222"/>
    <w:rsid w:val="0011099F"/>
    <w:rsid w:val="00111853"/>
    <w:rsid w:val="0011550C"/>
    <w:rsid w:val="00121D02"/>
    <w:rsid w:val="00125082"/>
    <w:rsid w:val="00126BFF"/>
    <w:rsid w:val="00127B51"/>
    <w:rsid w:val="001313CA"/>
    <w:rsid w:val="00131832"/>
    <w:rsid w:val="00133B46"/>
    <w:rsid w:val="0013417E"/>
    <w:rsid w:val="00134F78"/>
    <w:rsid w:val="00140787"/>
    <w:rsid w:val="0014245C"/>
    <w:rsid w:val="00143DA4"/>
    <w:rsid w:val="00144498"/>
    <w:rsid w:val="00144DAB"/>
    <w:rsid w:val="00145854"/>
    <w:rsid w:val="00146E36"/>
    <w:rsid w:val="00150C6A"/>
    <w:rsid w:val="00151C73"/>
    <w:rsid w:val="00153049"/>
    <w:rsid w:val="001557CE"/>
    <w:rsid w:val="00155C12"/>
    <w:rsid w:val="001560B6"/>
    <w:rsid w:val="0015667F"/>
    <w:rsid w:val="00157B8F"/>
    <w:rsid w:val="00157BA6"/>
    <w:rsid w:val="001621A3"/>
    <w:rsid w:val="00166033"/>
    <w:rsid w:val="00166D88"/>
    <w:rsid w:val="001737A3"/>
    <w:rsid w:val="00174D26"/>
    <w:rsid w:val="00177FA7"/>
    <w:rsid w:val="00182BDF"/>
    <w:rsid w:val="001832CE"/>
    <w:rsid w:val="00184ADC"/>
    <w:rsid w:val="00187918"/>
    <w:rsid w:val="00187A9D"/>
    <w:rsid w:val="0019049B"/>
    <w:rsid w:val="001928D3"/>
    <w:rsid w:val="001949C6"/>
    <w:rsid w:val="001976F8"/>
    <w:rsid w:val="001A0B6C"/>
    <w:rsid w:val="001A0BE0"/>
    <w:rsid w:val="001A15A8"/>
    <w:rsid w:val="001A2FCA"/>
    <w:rsid w:val="001A37E2"/>
    <w:rsid w:val="001A3CA1"/>
    <w:rsid w:val="001A4562"/>
    <w:rsid w:val="001A5DA1"/>
    <w:rsid w:val="001A644D"/>
    <w:rsid w:val="001B4C1B"/>
    <w:rsid w:val="001B58E3"/>
    <w:rsid w:val="001B69B9"/>
    <w:rsid w:val="001C0303"/>
    <w:rsid w:val="001C0B6C"/>
    <w:rsid w:val="001C165F"/>
    <w:rsid w:val="001C4BCC"/>
    <w:rsid w:val="001C6DF2"/>
    <w:rsid w:val="001D1909"/>
    <w:rsid w:val="001D4399"/>
    <w:rsid w:val="001D4848"/>
    <w:rsid w:val="001D547F"/>
    <w:rsid w:val="001D5A55"/>
    <w:rsid w:val="001D7EB1"/>
    <w:rsid w:val="001E1AFA"/>
    <w:rsid w:val="001E48EB"/>
    <w:rsid w:val="001E534A"/>
    <w:rsid w:val="001E6B05"/>
    <w:rsid w:val="001E7157"/>
    <w:rsid w:val="001E7A57"/>
    <w:rsid w:val="001F0E76"/>
    <w:rsid w:val="001F14DF"/>
    <w:rsid w:val="001F159A"/>
    <w:rsid w:val="001F16E4"/>
    <w:rsid w:val="001F19DE"/>
    <w:rsid w:val="001F25CA"/>
    <w:rsid w:val="001F7DEC"/>
    <w:rsid w:val="00200862"/>
    <w:rsid w:val="002013A2"/>
    <w:rsid w:val="00202C72"/>
    <w:rsid w:val="00203BBD"/>
    <w:rsid w:val="00203BC0"/>
    <w:rsid w:val="00203EE6"/>
    <w:rsid w:val="00204ED8"/>
    <w:rsid w:val="00204F5E"/>
    <w:rsid w:val="00206723"/>
    <w:rsid w:val="00206BB5"/>
    <w:rsid w:val="00207266"/>
    <w:rsid w:val="00210ADE"/>
    <w:rsid w:val="002111FA"/>
    <w:rsid w:val="00212288"/>
    <w:rsid w:val="00213B64"/>
    <w:rsid w:val="00214A0A"/>
    <w:rsid w:val="002153EE"/>
    <w:rsid w:val="0021592B"/>
    <w:rsid w:val="0022142E"/>
    <w:rsid w:val="00223F07"/>
    <w:rsid w:val="00227266"/>
    <w:rsid w:val="00231986"/>
    <w:rsid w:val="00232A2B"/>
    <w:rsid w:val="00232C97"/>
    <w:rsid w:val="00235A96"/>
    <w:rsid w:val="002369E6"/>
    <w:rsid w:val="002428B2"/>
    <w:rsid w:val="0024631E"/>
    <w:rsid w:val="00246504"/>
    <w:rsid w:val="00250082"/>
    <w:rsid w:val="00251946"/>
    <w:rsid w:val="0025206E"/>
    <w:rsid w:val="00254AE1"/>
    <w:rsid w:val="0025589F"/>
    <w:rsid w:val="00255DFF"/>
    <w:rsid w:val="00261A87"/>
    <w:rsid w:val="00262A9A"/>
    <w:rsid w:val="00267A5F"/>
    <w:rsid w:val="00270626"/>
    <w:rsid w:val="00276078"/>
    <w:rsid w:val="002769F3"/>
    <w:rsid w:val="00277876"/>
    <w:rsid w:val="002804D3"/>
    <w:rsid w:val="00282F9F"/>
    <w:rsid w:val="00284926"/>
    <w:rsid w:val="00285BCD"/>
    <w:rsid w:val="00293652"/>
    <w:rsid w:val="002947A9"/>
    <w:rsid w:val="002A3A62"/>
    <w:rsid w:val="002A4D43"/>
    <w:rsid w:val="002A5CD7"/>
    <w:rsid w:val="002B06D9"/>
    <w:rsid w:val="002B15B3"/>
    <w:rsid w:val="002B2BA2"/>
    <w:rsid w:val="002B666D"/>
    <w:rsid w:val="002C046A"/>
    <w:rsid w:val="002C2821"/>
    <w:rsid w:val="002C29A2"/>
    <w:rsid w:val="002C3280"/>
    <w:rsid w:val="002C3D50"/>
    <w:rsid w:val="002C46D1"/>
    <w:rsid w:val="002C5B85"/>
    <w:rsid w:val="002D0115"/>
    <w:rsid w:val="002D0623"/>
    <w:rsid w:val="002D0918"/>
    <w:rsid w:val="002D199D"/>
    <w:rsid w:val="002D2A7C"/>
    <w:rsid w:val="002D3FB8"/>
    <w:rsid w:val="002D59C9"/>
    <w:rsid w:val="002D5C56"/>
    <w:rsid w:val="002E4270"/>
    <w:rsid w:val="002E5057"/>
    <w:rsid w:val="002E5207"/>
    <w:rsid w:val="002E5D8F"/>
    <w:rsid w:val="002E78DE"/>
    <w:rsid w:val="002E7999"/>
    <w:rsid w:val="002F327D"/>
    <w:rsid w:val="002F6461"/>
    <w:rsid w:val="002F6E0A"/>
    <w:rsid w:val="003121F6"/>
    <w:rsid w:val="00312644"/>
    <w:rsid w:val="00312C24"/>
    <w:rsid w:val="00313A78"/>
    <w:rsid w:val="00314053"/>
    <w:rsid w:val="00315E19"/>
    <w:rsid w:val="003172C9"/>
    <w:rsid w:val="00317700"/>
    <w:rsid w:val="0031790B"/>
    <w:rsid w:val="00320822"/>
    <w:rsid w:val="00322D57"/>
    <w:rsid w:val="003231A8"/>
    <w:rsid w:val="00324A0E"/>
    <w:rsid w:val="00325B6A"/>
    <w:rsid w:val="00326DD3"/>
    <w:rsid w:val="003315B5"/>
    <w:rsid w:val="0033393A"/>
    <w:rsid w:val="00343064"/>
    <w:rsid w:val="003456DF"/>
    <w:rsid w:val="00345B92"/>
    <w:rsid w:val="00346D39"/>
    <w:rsid w:val="00353992"/>
    <w:rsid w:val="0035435B"/>
    <w:rsid w:val="003549CE"/>
    <w:rsid w:val="00355BE8"/>
    <w:rsid w:val="00360FC3"/>
    <w:rsid w:val="003655C2"/>
    <w:rsid w:val="0036638E"/>
    <w:rsid w:val="00370AC5"/>
    <w:rsid w:val="0037230E"/>
    <w:rsid w:val="003730A2"/>
    <w:rsid w:val="0038054E"/>
    <w:rsid w:val="00382FCA"/>
    <w:rsid w:val="00385A2C"/>
    <w:rsid w:val="0038613D"/>
    <w:rsid w:val="003873DA"/>
    <w:rsid w:val="0038779F"/>
    <w:rsid w:val="0039028C"/>
    <w:rsid w:val="00390E1F"/>
    <w:rsid w:val="003929D7"/>
    <w:rsid w:val="00393A01"/>
    <w:rsid w:val="003942DA"/>
    <w:rsid w:val="003957BA"/>
    <w:rsid w:val="003A025B"/>
    <w:rsid w:val="003A1293"/>
    <w:rsid w:val="003A2730"/>
    <w:rsid w:val="003A5814"/>
    <w:rsid w:val="003A60E5"/>
    <w:rsid w:val="003A7773"/>
    <w:rsid w:val="003B7823"/>
    <w:rsid w:val="003B7B4D"/>
    <w:rsid w:val="003C3954"/>
    <w:rsid w:val="003C5375"/>
    <w:rsid w:val="003D24CC"/>
    <w:rsid w:val="003D3D2D"/>
    <w:rsid w:val="003D68DA"/>
    <w:rsid w:val="003D7118"/>
    <w:rsid w:val="003E01FA"/>
    <w:rsid w:val="003E5ECA"/>
    <w:rsid w:val="003E6741"/>
    <w:rsid w:val="003E6AB5"/>
    <w:rsid w:val="003E7470"/>
    <w:rsid w:val="003E766C"/>
    <w:rsid w:val="003F0009"/>
    <w:rsid w:val="003F3166"/>
    <w:rsid w:val="003F4B64"/>
    <w:rsid w:val="003F55DA"/>
    <w:rsid w:val="003F5C68"/>
    <w:rsid w:val="003F5D89"/>
    <w:rsid w:val="003F6FB5"/>
    <w:rsid w:val="003F7AC7"/>
    <w:rsid w:val="00401A8B"/>
    <w:rsid w:val="004033F0"/>
    <w:rsid w:val="004054BA"/>
    <w:rsid w:val="00406BF1"/>
    <w:rsid w:val="00407782"/>
    <w:rsid w:val="00407F8A"/>
    <w:rsid w:val="0041103E"/>
    <w:rsid w:val="0042145E"/>
    <w:rsid w:val="004219B3"/>
    <w:rsid w:val="0042224B"/>
    <w:rsid w:val="0042529D"/>
    <w:rsid w:val="00425C85"/>
    <w:rsid w:val="00425E5E"/>
    <w:rsid w:val="00430403"/>
    <w:rsid w:val="00442381"/>
    <w:rsid w:val="004439C3"/>
    <w:rsid w:val="00443E38"/>
    <w:rsid w:val="00446476"/>
    <w:rsid w:val="004467B1"/>
    <w:rsid w:val="00450FA8"/>
    <w:rsid w:val="0045423A"/>
    <w:rsid w:val="00454692"/>
    <w:rsid w:val="0045694D"/>
    <w:rsid w:val="00460FA9"/>
    <w:rsid w:val="0046140B"/>
    <w:rsid w:val="00463C45"/>
    <w:rsid w:val="0046441E"/>
    <w:rsid w:val="0046466B"/>
    <w:rsid w:val="00466DFE"/>
    <w:rsid w:val="00471306"/>
    <w:rsid w:val="004728F8"/>
    <w:rsid w:val="0047433E"/>
    <w:rsid w:val="00474A7E"/>
    <w:rsid w:val="00482245"/>
    <w:rsid w:val="00483BE6"/>
    <w:rsid w:val="0048647C"/>
    <w:rsid w:val="004864C4"/>
    <w:rsid w:val="004900F9"/>
    <w:rsid w:val="00490171"/>
    <w:rsid w:val="004905F4"/>
    <w:rsid w:val="00492633"/>
    <w:rsid w:val="0049451D"/>
    <w:rsid w:val="00494E8F"/>
    <w:rsid w:val="004A1A94"/>
    <w:rsid w:val="004A2D11"/>
    <w:rsid w:val="004A6418"/>
    <w:rsid w:val="004A647B"/>
    <w:rsid w:val="004B0AB0"/>
    <w:rsid w:val="004B2739"/>
    <w:rsid w:val="004B31DE"/>
    <w:rsid w:val="004B3F36"/>
    <w:rsid w:val="004B41D9"/>
    <w:rsid w:val="004B755D"/>
    <w:rsid w:val="004C010C"/>
    <w:rsid w:val="004C3F77"/>
    <w:rsid w:val="004D2EA9"/>
    <w:rsid w:val="004D4AA9"/>
    <w:rsid w:val="004D57FC"/>
    <w:rsid w:val="004D7A02"/>
    <w:rsid w:val="004E2B9E"/>
    <w:rsid w:val="004E3062"/>
    <w:rsid w:val="004E6122"/>
    <w:rsid w:val="004E6B22"/>
    <w:rsid w:val="004E732F"/>
    <w:rsid w:val="004E7DC4"/>
    <w:rsid w:val="004F4BCB"/>
    <w:rsid w:val="004F4D31"/>
    <w:rsid w:val="004F7665"/>
    <w:rsid w:val="004F76CD"/>
    <w:rsid w:val="005062B2"/>
    <w:rsid w:val="00512645"/>
    <w:rsid w:val="00516F20"/>
    <w:rsid w:val="00517BAC"/>
    <w:rsid w:val="00520226"/>
    <w:rsid w:val="0052491F"/>
    <w:rsid w:val="00530D34"/>
    <w:rsid w:val="005359B2"/>
    <w:rsid w:val="00537F2D"/>
    <w:rsid w:val="00541A16"/>
    <w:rsid w:val="005431DB"/>
    <w:rsid w:val="005449B4"/>
    <w:rsid w:val="00547070"/>
    <w:rsid w:val="00551109"/>
    <w:rsid w:val="005520FF"/>
    <w:rsid w:val="0055292C"/>
    <w:rsid w:val="005537A8"/>
    <w:rsid w:val="005554AC"/>
    <w:rsid w:val="005555C6"/>
    <w:rsid w:val="005605FA"/>
    <w:rsid w:val="005620E6"/>
    <w:rsid w:val="00563339"/>
    <w:rsid w:val="00563576"/>
    <w:rsid w:val="0056370F"/>
    <w:rsid w:val="00565657"/>
    <w:rsid w:val="005657E3"/>
    <w:rsid w:val="00566D44"/>
    <w:rsid w:val="00572A87"/>
    <w:rsid w:val="00573BE4"/>
    <w:rsid w:val="005819F8"/>
    <w:rsid w:val="005834BF"/>
    <w:rsid w:val="0058553E"/>
    <w:rsid w:val="00590B25"/>
    <w:rsid w:val="00592DD2"/>
    <w:rsid w:val="00593526"/>
    <w:rsid w:val="00593868"/>
    <w:rsid w:val="0059454B"/>
    <w:rsid w:val="005A3ADC"/>
    <w:rsid w:val="005A4B69"/>
    <w:rsid w:val="005B0AA7"/>
    <w:rsid w:val="005B0CF0"/>
    <w:rsid w:val="005B3CA6"/>
    <w:rsid w:val="005B5BF9"/>
    <w:rsid w:val="005B7D33"/>
    <w:rsid w:val="005C06A1"/>
    <w:rsid w:val="005C3C54"/>
    <w:rsid w:val="005C6C21"/>
    <w:rsid w:val="005D0EB7"/>
    <w:rsid w:val="005D27DB"/>
    <w:rsid w:val="005D4718"/>
    <w:rsid w:val="005D54F9"/>
    <w:rsid w:val="005D55FC"/>
    <w:rsid w:val="005D6E9C"/>
    <w:rsid w:val="005D79A8"/>
    <w:rsid w:val="005E0003"/>
    <w:rsid w:val="005E2B4F"/>
    <w:rsid w:val="005E2F83"/>
    <w:rsid w:val="005E4A21"/>
    <w:rsid w:val="005E6EE5"/>
    <w:rsid w:val="005E705F"/>
    <w:rsid w:val="005F0BB4"/>
    <w:rsid w:val="005F3CCE"/>
    <w:rsid w:val="005F72C5"/>
    <w:rsid w:val="0060050D"/>
    <w:rsid w:val="00602F85"/>
    <w:rsid w:val="006122FE"/>
    <w:rsid w:val="00612856"/>
    <w:rsid w:val="006178BF"/>
    <w:rsid w:val="00620319"/>
    <w:rsid w:val="00620EA9"/>
    <w:rsid w:val="00621EEB"/>
    <w:rsid w:val="00623C9A"/>
    <w:rsid w:val="00625009"/>
    <w:rsid w:val="006275B2"/>
    <w:rsid w:val="00627E0D"/>
    <w:rsid w:val="006379E2"/>
    <w:rsid w:val="006466C3"/>
    <w:rsid w:val="00647833"/>
    <w:rsid w:val="00650EF4"/>
    <w:rsid w:val="00652D53"/>
    <w:rsid w:val="00654D7F"/>
    <w:rsid w:val="00656D22"/>
    <w:rsid w:val="00657A87"/>
    <w:rsid w:val="00660E71"/>
    <w:rsid w:val="00661501"/>
    <w:rsid w:val="006627F4"/>
    <w:rsid w:val="0066532F"/>
    <w:rsid w:val="00665892"/>
    <w:rsid w:val="006734FB"/>
    <w:rsid w:val="00674A05"/>
    <w:rsid w:val="0068000C"/>
    <w:rsid w:val="00680E52"/>
    <w:rsid w:val="00683848"/>
    <w:rsid w:val="00685E75"/>
    <w:rsid w:val="00687DF5"/>
    <w:rsid w:val="00691778"/>
    <w:rsid w:val="006A01D6"/>
    <w:rsid w:val="006A042C"/>
    <w:rsid w:val="006A24BE"/>
    <w:rsid w:val="006A5C59"/>
    <w:rsid w:val="006A71D7"/>
    <w:rsid w:val="006B0174"/>
    <w:rsid w:val="006B025C"/>
    <w:rsid w:val="006B0C7B"/>
    <w:rsid w:val="006B1A19"/>
    <w:rsid w:val="006B1BB9"/>
    <w:rsid w:val="006B2B30"/>
    <w:rsid w:val="006B2F75"/>
    <w:rsid w:val="006B3D88"/>
    <w:rsid w:val="006B467E"/>
    <w:rsid w:val="006C1CF9"/>
    <w:rsid w:val="006C1F21"/>
    <w:rsid w:val="006C297F"/>
    <w:rsid w:val="006C41AC"/>
    <w:rsid w:val="006C42FB"/>
    <w:rsid w:val="006C459F"/>
    <w:rsid w:val="006C4E87"/>
    <w:rsid w:val="006C580C"/>
    <w:rsid w:val="006C591E"/>
    <w:rsid w:val="006C7672"/>
    <w:rsid w:val="006C7C0F"/>
    <w:rsid w:val="006C7D71"/>
    <w:rsid w:val="006D04AF"/>
    <w:rsid w:val="006D2E80"/>
    <w:rsid w:val="006D3FF1"/>
    <w:rsid w:val="006D42D6"/>
    <w:rsid w:val="006D5C5E"/>
    <w:rsid w:val="006D7EE1"/>
    <w:rsid w:val="006E1385"/>
    <w:rsid w:val="006E1BE6"/>
    <w:rsid w:val="006E4029"/>
    <w:rsid w:val="006E5B0A"/>
    <w:rsid w:val="006E6492"/>
    <w:rsid w:val="006E7011"/>
    <w:rsid w:val="006E7AF0"/>
    <w:rsid w:val="006F4A04"/>
    <w:rsid w:val="006F6C5D"/>
    <w:rsid w:val="0070197D"/>
    <w:rsid w:val="00701CDB"/>
    <w:rsid w:val="00706C9C"/>
    <w:rsid w:val="00710223"/>
    <w:rsid w:val="00715936"/>
    <w:rsid w:val="00716ABA"/>
    <w:rsid w:val="00720528"/>
    <w:rsid w:val="007261EB"/>
    <w:rsid w:val="00730965"/>
    <w:rsid w:val="007316E0"/>
    <w:rsid w:val="00731790"/>
    <w:rsid w:val="00733BF1"/>
    <w:rsid w:val="00734065"/>
    <w:rsid w:val="00734332"/>
    <w:rsid w:val="00735391"/>
    <w:rsid w:val="00736DD8"/>
    <w:rsid w:val="00740E20"/>
    <w:rsid w:val="00740F1E"/>
    <w:rsid w:val="00741A8E"/>
    <w:rsid w:val="0074389D"/>
    <w:rsid w:val="00747EEB"/>
    <w:rsid w:val="007510BA"/>
    <w:rsid w:val="00754282"/>
    <w:rsid w:val="0075485E"/>
    <w:rsid w:val="00756890"/>
    <w:rsid w:val="007569A4"/>
    <w:rsid w:val="00757D8E"/>
    <w:rsid w:val="00762241"/>
    <w:rsid w:val="007622F1"/>
    <w:rsid w:val="00764A02"/>
    <w:rsid w:val="00764B9E"/>
    <w:rsid w:val="00767104"/>
    <w:rsid w:val="007746DC"/>
    <w:rsid w:val="0077473E"/>
    <w:rsid w:val="00787A56"/>
    <w:rsid w:val="00791452"/>
    <w:rsid w:val="007920F3"/>
    <w:rsid w:val="007924ED"/>
    <w:rsid w:val="00794556"/>
    <w:rsid w:val="00797370"/>
    <w:rsid w:val="007A0B05"/>
    <w:rsid w:val="007A352C"/>
    <w:rsid w:val="007A4BBF"/>
    <w:rsid w:val="007A640F"/>
    <w:rsid w:val="007B012D"/>
    <w:rsid w:val="007B04B7"/>
    <w:rsid w:val="007B0CEC"/>
    <w:rsid w:val="007B0D32"/>
    <w:rsid w:val="007C11EC"/>
    <w:rsid w:val="007C3A18"/>
    <w:rsid w:val="007C5FC8"/>
    <w:rsid w:val="007C6625"/>
    <w:rsid w:val="007D063C"/>
    <w:rsid w:val="007D7104"/>
    <w:rsid w:val="007E14C2"/>
    <w:rsid w:val="007E15DF"/>
    <w:rsid w:val="007E6CEB"/>
    <w:rsid w:val="007E7678"/>
    <w:rsid w:val="007F0729"/>
    <w:rsid w:val="007F2457"/>
    <w:rsid w:val="007F3177"/>
    <w:rsid w:val="007F3ADD"/>
    <w:rsid w:val="007F4296"/>
    <w:rsid w:val="007F6484"/>
    <w:rsid w:val="00800B78"/>
    <w:rsid w:val="00803037"/>
    <w:rsid w:val="00805958"/>
    <w:rsid w:val="00805A46"/>
    <w:rsid w:val="00805CE7"/>
    <w:rsid w:val="00812D54"/>
    <w:rsid w:val="00812FCD"/>
    <w:rsid w:val="00817580"/>
    <w:rsid w:val="0081781C"/>
    <w:rsid w:val="00821E46"/>
    <w:rsid w:val="0082248A"/>
    <w:rsid w:val="008263CE"/>
    <w:rsid w:val="0083090E"/>
    <w:rsid w:val="008312AC"/>
    <w:rsid w:val="00832D5D"/>
    <w:rsid w:val="00832FDF"/>
    <w:rsid w:val="008349F8"/>
    <w:rsid w:val="00835030"/>
    <w:rsid w:val="00835C33"/>
    <w:rsid w:val="00836DA9"/>
    <w:rsid w:val="00843A6A"/>
    <w:rsid w:val="008442C7"/>
    <w:rsid w:val="00851064"/>
    <w:rsid w:val="008523A0"/>
    <w:rsid w:val="0085258C"/>
    <w:rsid w:val="00852768"/>
    <w:rsid w:val="00856CCD"/>
    <w:rsid w:val="00857301"/>
    <w:rsid w:val="008576DC"/>
    <w:rsid w:val="00862B87"/>
    <w:rsid w:val="00864EDA"/>
    <w:rsid w:val="008724FF"/>
    <w:rsid w:val="008770C4"/>
    <w:rsid w:val="00884B5C"/>
    <w:rsid w:val="008855AE"/>
    <w:rsid w:val="0088687A"/>
    <w:rsid w:val="00886BE2"/>
    <w:rsid w:val="00886CBF"/>
    <w:rsid w:val="00887C46"/>
    <w:rsid w:val="00887DAD"/>
    <w:rsid w:val="00891831"/>
    <w:rsid w:val="00893EC0"/>
    <w:rsid w:val="008962BD"/>
    <w:rsid w:val="00897E35"/>
    <w:rsid w:val="008A36B1"/>
    <w:rsid w:val="008A6EC9"/>
    <w:rsid w:val="008A70C1"/>
    <w:rsid w:val="008B2EDC"/>
    <w:rsid w:val="008B3AD2"/>
    <w:rsid w:val="008B414E"/>
    <w:rsid w:val="008B4C4A"/>
    <w:rsid w:val="008B554D"/>
    <w:rsid w:val="008B5832"/>
    <w:rsid w:val="008B5A10"/>
    <w:rsid w:val="008B5C9B"/>
    <w:rsid w:val="008B61BC"/>
    <w:rsid w:val="008B67C3"/>
    <w:rsid w:val="008C1A37"/>
    <w:rsid w:val="008C2907"/>
    <w:rsid w:val="008C2ADB"/>
    <w:rsid w:val="008C35E0"/>
    <w:rsid w:val="008C62D6"/>
    <w:rsid w:val="008D1E9C"/>
    <w:rsid w:val="008D1F5E"/>
    <w:rsid w:val="008D367B"/>
    <w:rsid w:val="008D414C"/>
    <w:rsid w:val="008E2202"/>
    <w:rsid w:val="008E2C60"/>
    <w:rsid w:val="008E3ABF"/>
    <w:rsid w:val="008E4FDD"/>
    <w:rsid w:val="008E781E"/>
    <w:rsid w:val="008F26C2"/>
    <w:rsid w:val="008F308F"/>
    <w:rsid w:val="008F490F"/>
    <w:rsid w:val="008F4A5B"/>
    <w:rsid w:val="008F5793"/>
    <w:rsid w:val="009006F9"/>
    <w:rsid w:val="0090146C"/>
    <w:rsid w:val="009036EF"/>
    <w:rsid w:val="009047FE"/>
    <w:rsid w:val="0090665C"/>
    <w:rsid w:val="00907A9A"/>
    <w:rsid w:val="00907DB8"/>
    <w:rsid w:val="0091073C"/>
    <w:rsid w:val="00910A87"/>
    <w:rsid w:val="00910EEA"/>
    <w:rsid w:val="00911810"/>
    <w:rsid w:val="009212A8"/>
    <w:rsid w:val="009228E9"/>
    <w:rsid w:val="0092376E"/>
    <w:rsid w:val="00926502"/>
    <w:rsid w:val="0092701C"/>
    <w:rsid w:val="00930E42"/>
    <w:rsid w:val="009322A7"/>
    <w:rsid w:val="0093463E"/>
    <w:rsid w:val="0093605F"/>
    <w:rsid w:val="00940360"/>
    <w:rsid w:val="009421B3"/>
    <w:rsid w:val="00944085"/>
    <w:rsid w:val="00953867"/>
    <w:rsid w:val="00953E74"/>
    <w:rsid w:val="00954367"/>
    <w:rsid w:val="00956EB6"/>
    <w:rsid w:val="00957BBD"/>
    <w:rsid w:val="0096656E"/>
    <w:rsid w:val="00967EB7"/>
    <w:rsid w:val="009700CF"/>
    <w:rsid w:val="009717D7"/>
    <w:rsid w:val="00971FE2"/>
    <w:rsid w:val="009729A0"/>
    <w:rsid w:val="00972E07"/>
    <w:rsid w:val="00974627"/>
    <w:rsid w:val="009760AA"/>
    <w:rsid w:val="00982080"/>
    <w:rsid w:val="009839C4"/>
    <w:rsid w:val="009855DD"/>
    <w:rsid w:val="00987A41"/>
    <w:rsid w:val="00991CE2"/>
    <w:rsid w:val="00993566"/>
    <w:rsid w:val="00993BC4"/>
    <w:rsid w:val="009A02BA"/>
    <w:rsid w:val="009A23B5"/>
    <w:rsid w:val="009A3B59"/>
    <w:rsid w:val="009A6650"/>
    <w:rsid w:val="009A6A95"/>
    <w:rsid w:val="009B40B9"/>
    <w:rsid w:val="009B544C"/>
    <w:rsid w:val="009C224D"/>
    <w:rsid w:val="009C29EA"/>
    <w:rsid w:val="009C362B"/>
    <w:rsid w:val="009C6723"/>
    <w:rsid w:val="009C700C"/>
    <w:rsid w:val="009D253E"/>
    <w:rsid w:val="009D4778"/>
    <w:rsid w:val="009D5F73"/>
    <w:rsid w:val="009E0771"/>
    <w:rsid w:val="009E0E1F"/>
    <w:rsid w:val="009E0EA0"/>
    <w:rsid w:val="009E1266"/>
    <w:rsid w:val="009E2012"/>
    <w:rsid w:val="009E2899"/>
    <w:rsid w:val="009E4D29"/>
    <w:rsid w:val="009E7763"/>
    <w:rsid w:val="009F0C76"/>
    <w:rsid w:val="009F11EF"/>
    <w:rsid w:val="009F35D0"/>
    <w:rsid w:val="009F3E42"/>
    <w:rsid w:val="009F486A"/>
    <w:rsid w:val="009F6B99"/>
    <w:rsid w:val="009F7789"/>
    <w:rsid w:val="00A01092"/>
    <w:rsid w:val="00A02304"/>
    <w:rsid w:val="00A02DC2"/>
    <w:rsid w:val="00A03DE8"/>
    <w:rsid w:val="00A0493C"/>
    <w:rsid w:val="00A04BA8"/>
    <w:rsid w:val="00A04E1F"/>
    <w:rsid w:val="00A12A7D"/>
    <w:rsid w:val="00A12B4F"/>
    <w:rsid w:val="00A12BDA"/>
    <w:rsid w:val="00A13822"/>
    <w:rsid w:val="00A138B7"/>
    <w:rsid w:val="00A14445"/>
    <w:rsid w:val="00A174D2"/>
    <w:rsid w:val="00A25D78"/>
    <w:rsid w:val="00A26D48"/>
    <w:rsid w:val="00A26DBD"/>
    <w:rsid w:val="00A2771F"/>
    <w:rsid w:val="00A30608"/>
    <w:rsid w:val="00A3122D"/>
    <w:rsid w:val="00A335E5"/>
    <w:rsid w:val="00A33E79"/>
    <w:rsid w:val="00A37B21"/>
    <w:rsid w:val="00A426B6"/>
    <w:rsid w:val="00A43BAA"/>
    <w:rsid w:val="00A50AC1"/>
    <w:rsid w:val="00A53BFD"/>
    <w:rsid w:val="00A546AD"/>
    <w:rsid w:val="00A561F5"/>
    <w:rsid w:val="00A56E65"/>
    <w:rsid w:val="00A6478A"/>
    <w:rsid w:val="00A7210D"/>
    <w:rsid w:val="00A72406"/>
    <w:rsid w:val="00A7256D"/>
    <w:rsid w:val="00A73F15"/>
    <w:rsid w:val="00A7474F"/>
    <w:rsid w:val="00A7682D"/>
    <w:rsid w:val="00A76FAF"/>
    <w:rsid w:val="00A8297D"/>
    <w:rsid w:val="00A856CB"/>
    <w:rsid w:val="00A907B5"/>
    <w:rsid w:val="00A910C5"/>
    <w:rsid w:val="00A910F6"/>
    <w:rsid w:val="00A914F2"/>
    <w:rsid w:val="00A94EEB"/>
    <w:rsid w:val="00A954DE"/>
    <w:rsid w:val="00A97913"/>
    <w:rsid w:val="00AA29B6"/>
    <w:rsid w:val="00AA4723"/>
    <w:rsid w:val="00AA5DC7"/>
    <w:rsid w:val="00AA5E98"/>
    <w:rsid w:val="00AB11F8"/>
    <w:rsid w:val="00AB2070"/>
    <w:rsid w:val="00AB2C73"/>
    <w:rsid w:val="00AB6B37"/>
    <w:rsid w:val="00AB6BA1"/>
    <w:rsid w:val="00AC0A88"/>
    <w:rsid w:val="00AC118A"/>
    <w:rsid w:val="00AC15B4"/>
    <w:rsid w:val="00AC2000"/>
    <w:rsid w:val="00AC3D93"/>
    <w:rsid w:val="00AC4225"/>
    <w:rsid w:val="00AC5FFB"/>
    <w:rsid w:val="00AC695C"/>
    <w:rsid w:val="00AD3EF1"/>
    <w:rsid w:val="00AD7E3F"/>
    <w:rsid w:val="00AE0E70"/>
    <w:rsid w:val="00AE31AA"/>
    <w:rsid w:val="00AE6421"/>
    <w:rsid w:val="00AF4DEE"/>
    <w:rsid w:val="00AF57A7"/>
    <w:rsid w:val="00AF6069"/>
    <w:rsid w:val="00B01129"/>
    <w:rsid w:val="00B01DE7"/>
    <w:rsid w:val="00B03F20"/>
    <w:rsid w:val="00B04160"/>
    <w:rsid w:val="00B04DB3"/>
    <w:rsid w:val="00B13111"/>
    <w:rsid w:val="00B13D68"/>
    <w:rsid w:val="00B1736D"/>
    <w:rsid w:val="00B20252"/>
    <w:rsid w:val="00B204C4"/>
    <w:rsid w:val="00B241F8"/>
    <w:rsid w:val="00B248EC"/>
    <w:rsid w:val="00B40570"/>
    <w:rsid w:val="00B4178F"/>
    <w:rsid w:val="00B454DB"/>
    <w:rsid w:val="00B45B9D"/>
    <w:rsid w:val="00B4705A"/>
    <w:rsid w:val="00B53E1C"/>
    <w:rsid w:val="00B54661"/>
    <w:rsid w:val="00B550F3"/>
    <w:rsid w:val="00B56BEE"/>
    <w:rsid w:val="00B61042"/>
    <w:rsid w:val="00B628F0"/>
    <w:rsid w:val="00B635C0"/>
    <w:rsid w:val="00B6723F"/>
    <w:rsid w:val="00B70CC4"/>
    <w:rsid w:val="00B73A10"/>
    <w:rsid w:val="00B744F4"/>
    <w:rsid w:val="00B74E2D"/>
    <w:rsid w:val="00B8131F"/>
    <w:rsid w:val="00B81430"/>
    <w:rsid w:val="00B85225"/>
    <w:rsid w:val="00B866CB"/>
    <w:rsid w:val="00B8721D"/>
    <w:rsid w:val="00B878FE"/>
    <w:rsid w:val="00B9012D"/>
    <w:rsid w:val="00B904F1"/>
    <w:rsid w:val="00B9346A"/>
    <w:rsid w:val="00B9390A"/>
    <w:rsid w:val="00B95F52"/>
    <w:rsid w:val="00BA2454"/>
    <w:rsid w:val="00BA5CA9"/>
    <w:rsid w:val="00BA6000"/>
    <w:rsid w:val="00BA64C3"/>
    <w:rsid w:val="00BB089F"/>
    <w:rsid w:val="00BB1098"/>
    <w:rsid w:val="00BB176E"/>
    <w:rsid w:val="00BB34F3"/>
    <w:rsid w:val="00BB5B97"/>
    <w:rsid w:val="00BC2103"/>
    <w:rsid w:val="00BC3BBD"/>
    <w:rsid w:val="00BC4054"/>
    <w:rsid w:val="00BD0DDB"/>
    <w:rsid w:val="00BD4818"/>
    <w:rsid w:val="00BD6D07"/>
    <w:rsid w:val="00BD7709"/>
    <w:rsid w:val="00BE3651"/>
    <w:rsid w:val="00BE3C49"/>
    <w:rsid w:val="00BE43F4"/>
    <w:rsid w:val="00BF3825"/>
    <w:rsid w:val="00BF7F5E"/>
    <w:rsid w:val="00C0013C"/>
    <w:rsid w:val="00C00DC5"/>
    <w:rsid w:val="00C01B94"/>
    <w:rsid w:val="00C039A3"/>
    <w:rsid w:val="00C040D5"/>
    <w:rsid w:val="00C0449C"/>
    <w:rsid w:val="00C048F0"/>
    <w:rsid w:val="00C11B2B"/>
    <w:rsid w:val="00C11E34"/>
    <w:rsid w:val="00C135D0"/>
    <w:rsid w:val="00C14C20"/>
    <w:rsid w:val="00C1663A"/>
    <w:rsid w:val="00C16998"/>
    <w:rsid w:val="00C16FFB"/>
    <w:rsid w:val="00C2181A"/>
    <w:rsid w:val="00C256D2"/>
    <w:rsid w:val="00C26822"/>
    <w:rsid w:val="00C27A4B"/>
    <w:rsid w:val="00C30F44"/>
    <w:rsid w:val="00C349FE"/>
    <w:rsid w:val="00C35E3C"/>
    <w:rsid w:val="00C45B63"/>
    <w:rsid w:val="00C47EBB"/>
    <w:rsid w:val="00C5140E"/>
    <w:rsid w:val="00C5411A"/>
    <w:rsid w:val="00C554A5"/>
    <w:rsid w:val="00C55FB3"/>
    <w:rsid w:val="00C620E4"/>
    <w:rsid w:val="00C673FD"/>
    <w:rsid w:val="00C71032"/>
    <w:rsid w:val="00C710C9"/>
    <w:rsid w:val="00C7236D"/>
    <w:rsid w:val="00C731B6"/>
    <w:rsid w:val="00C74A48"/>
    <w:rsid w:val="00C74DA1"/>
    <w:rsid w:val="00C7614D"/>
    <w:rsid w:val="00C76632"/>
    <w:rsid w:val="00C80CDC"/>
    <w:rsid w:val="00C810B0"/>
    <w:rsid w:val="00C81B21"/>
    <w:rsid w:val="00C87066"/>
    <w:rsid w:val="00C87635"/>
    <w:rsid w:val="00C9176F"/>
    <w:rsid w:val="00C91DDE"/>
    <w:rsid w:val="00C935B7"/>
    <w:rsid w:val="00C94655"/>
    <w:rsid w:val="00C96A92"/>
    <w:rsid w:val="00CA057B"/>
    <w:rsid w:val="00CA0F61"/>
    <w:rsid w:val="00CA393B"/>
    <w:rsid w:val="00CB0038"/>
    <w:rsid w:val="00CB0890"/>
    <w:rsid w:val="00CB17B4"/>
    <w:rsid w:val="00CB1F1E"/>
    <w:rsid w:val="00CB2BF6"/>
    <w:rsid w:val="00CB42C0"/>
    <w:rsid w:val="00CC01CC"/>
    <w:rsid w:val="00CC05FF"/>
    <w:rsid w:val="00CC2090"/>
    <w:rsid w:val="00CC3B9D"/>
    <w:rsid w:val="00CC4844"/>
    <w:rsid w:val="00CD0D1D"/>
    <w:rsid w:val="00CD0F11"/>
    <w:rsid w:val="00CD1958"/>
    <w:rsid w:val="00CE06D2"/>
    <w:rsid w:val="00CE10E0"/>
    <w:rsid w:val="00CE3399"/>
    <w:rsid w:val="00CE3A6B"/>
    <w:rsid w:val="00CE4F6A"/>
    <w:rsid w:val="00CE7634"/>
    <w:rsid w:val="00CF1CFC"/>
    <w:rsid w:val="00CF2F65"/>
    <w:rsid w:val="00CF43E3"/>
    <w:rsid w:val="00CF5080"/>
    <w:rsid w:val="00D03EF4"/>
    <w:rsid w:val="00D0784F"/>
    <w:rsid w:val="00D17655"/>
    <w:rsid w:val="00D17FFC"/>
    <w:rsid w:val="00D23762"/>
    <w:rsid w:val="00D242D2"/>
    <w:rsid w:val="00D24520"/>
    <w:rsid w:val="00D25959"/>
    <w:rsid w:val="00D31809"/>
    <w:rsid w:val="00D349AE"/>
    <w:rsid w:val="00D36A25"/>
    <w:rsid w:val="00D37EEF"/>
    <w:rsid w:val="00D41EAE"/>
    <w:rsid w:val="00D42E09"/>
    <w:rsid w:val="00D447AF"/>
    <w:rsid w:val="00D4573B"/>
    <w:rsid w:val="00D4632C"/>
    <w:rsid w:val="00D56164"/>
    <w:rsid w:val="00D57293"/>
    <w:rsid w:val="00D578C6"/>
    <w:rsid w:val="00D611EA"/>
    <w:rsid w:val="00D6345B"/>
    <w:rsid w:val="00D6496D"/>
    <w:rsid w:val="00D66FF7"/>
    <w:rsid w:val="00D742A9"/>
    <w:rsid w:val="00D74629"/>
    <w:rsid w:val="00D751BE"/>
    <w:rsid w:val="00D75DC4"/>
    <w:rsid w:val="00D7656D"/>
    <w:rsid w:val="00D85578"/>
    <w:rsid w:val="00D941E2"/>
    <w:rsid w:val="00D97832"/>
    <w:rsid w:val="00DA463D"/>
    <w:rsid w:val="00DA565B"/>
    <w:rsid w:val="00DA6658"/>
    <w:rsid w:val="00DA6935"/>
    <w:rsid w:val="00DB2D5B"/>
    <w:rsid w:val="00DB2E67"/>
    <w:rsid w:val="00DB6A94"/>
    <w:rsid w:val="00DB6BEC"/>
    <w:rsid w:val="00DC4CA3"/>
    <w:rsid w:val="00DC667B"/>
    <w:rsid w:val="00DC6DA8"/>
    <w:rsid w:val="00DC6EFB"/>
    <w:rsid w:val="00DD1494"/>
    <w:rsid w:val="00DD4174"/>
    <w:rsid w:val="00DD6226"/>
    <w:rsid w:val="00DD74DC"/>
    <w:rsid w:val="00DE435E"/>
    <w:rsid w:val="00DE4A0C"/>
    <w:rsid w:val="00DF20BE"/>
    <w:rsid w:val="00DF7686"/>
    <w:rsid w:val="00E01971"/>
    <w:rsid w:val="00E03757"/>
    <w:rsid w:val="00E0471A"/>
    <w:rsid w:val="00E054C2"/>
    <w:rsid w:val="00E122BD"/>
    <w:rsid w:val="00E148A3"/>
    <w:rsid w:val="00E16A6A"/>
    <w:rsid w:val="00E16AAC"/>
    <w:rsid w:val="00E17744"/>
    <w:rsid w:val="00E21AFD"/>
    <w:rsid w:val="00E22CA7"/>
    <w:rsid w:val="00E236EF"/>
    <w:rsid w:val="00E23E10"/>
    <w:rsid w:val="00E24C4C"/>
    <w:rsid w:val="00E26A0B"/>
    <w:rsid w:val="00E30097"/>
    <w:rsid w:val="00E30518"/>
    <w:rsid w:val="00E31D3C"/>
    <w:rsid w:val="00E36417"/>
    <w:rsid w:val="00E3716A"/>
    <w:rsid w:val="00E4010F"/>
    <w:rsid w:val="00E41ECE"/>
    <w:rsid w:val="00E43CD5"/>
    <w:rsid w:val="00E45CF6"/>
    <w:rsid w:val="00E46EB6"/>
    <w:rsid w:val="00E517D9"/>
    <w:rsid w:val="00E5200F"/>
    <w:rsid w:val="00E520AC"/>
    <w:rsid w:val="00E523D8"/>
    <w:rsid w:val="00E539D8"/>
    <w:rsid w:val="00E56632"/>
    <w:rsid w:val="00E56EF1"/>
    <w:rsid w:val="00E5788C"/>
    <w:rsid w:val="00E57FBB"/>
    <w:rsid w:val="00E63A2F"/>
    <w:rsid w:val="00E64876"/>
    <w:rsid w:val="00E665B8"/>
    <w:rsid w:val="00E66C53"/>
    <w:rsid w:val="00E678A1"/>
    <w:rsid w:val="00E67D4C"/>
    <w:rsid w:val="00E71041"/>
    <w:rsid w:val="00E71C68"/>
    <w:rsid w:val="00E7394A"/>
    <w:rsid w:val="00E756B0"/>
    <w:rsid w:val="00E76803"/>
    <w:rsid w:val="00E7731F"/>
    <w:rsid w:val="00E83142"/>
    <w:rsid w:val="00E869BF"/>
    <w:rsid w:val="00E9224D"/>
    <w:rsid w:val="00E94F54"/>
    <w:rsid w:val="00E95825"/>
    <w:rsid w:val="00EA0EC8"/>
    <w:rsid w:val="00EA201E"/>
    <w:rsid w:val="00EA2DE8"/>
    <w:rsid w:val="00EA7B83"/>
    <w:rsid w:val="00EA7C41"/>
    <w:rsid w:val="00EB3B20"/>
    <w:rsid w:val="00EB3B74"/>
    <w:rsid w:val="00EB47EF"/>
    <w:rsid w:val="00EB68FC"/>
    <w:rsid w:val="00EC02FA"/>
    <w:rsid w:val="00EC40D1"/>
    <w:rsid w:val="00EC6E2A"/>
    <w:rsid w:val="00ED2AAE"/>
    <w:rsid w:val="00ED3769"/>
    <w:rsid w:val="00ED3C2E"/>
    <w:rsid w:val="00EE53FF"/>
    <w:rsid w:val="00EE6BA4"/>
    <w:rsid w:val="00EE7078"/>
    <w:rsid w:val="00EE778A"/>
    <w:rsid w:val="00EF1DB2"/>
    <w:rsid w:val="00EF3138"/>
    <w:rsid w:val="00EF5FA8"/>
    <w:rsid w:val="00EF6B3F"/>
    <w:rsid w:val="00F00415"/>
    <w:rsid w:val="00F02CFB"/>
    <w:rsid w:val="00F03182"/>
    <w:rsid w:val="00F05708"/>
    <w:rsid w:val="00F06273"/>
    <w:rsid w:val="00F076C9"/>
    <w:rsid w:val="00F105C1"/>
    <w:rsid w:val="00F118A8"/>
    <w:rsid w:val="00F11B63"/>
    <w:rsid w:val="00F136B0"/>
    <w:rsid w:val="00F17678"/>
    <w:rsid w:val="00F17D20"/>
    <w:rsid w:val="00F2450E"/>
    <w:rsid w:val="00F2454D"/>
    <w:rsid w:val="00F256C9"/>
    <w:rsid w:val="00F25FD7"/>
    <w:rsid w:val="00F303D0"/>
    <w:rsid w:val="00F31D65"/>
    <w:rsid w:val="00F33A72"/>
    <w:rsid w:val="00F33F6C"/>
    <w:rsid w:val="00F40372"/>
    <w:rsid w:val="00F4379D"/>
    <w:rsid w:val="00F44D5B"/>
    <w:rsid w:val="00F44E89"/>
    <w:rsid w:val="00F45B0B"/>
    <w:rsid w:val="00F46605"/>
    <w:rsid w:val="00F46CA7"/>
    <w:rsid w:val="00F50149"/>
    <w:rsid w:val="00F53575"/>
    <w:rsid w:val="00F5419B"/>
    <w:rsid w:val="00F5713B"/>
    <w:rsid w:val="00F61965"/>
    <w:rsid w:val="00F61D3C"/>
    <w:rsid w:val="00F6365F"/>
    <w:rsid w:val="00F65588"/>
    <w:rsid w:val="00F65ABB"/>
    <w:rsid w:val="00F70766"/>
    <w:rsid w:val="00F70BAB"/>
    <w:rsid w:val="00F70C66"/>
    <w:rsid w:val="00F71FEA"/>
    <w:rsid w:val="00F720BE"/>
    <w:rsid w:val="00F72D1D"/>
    <w:rsid w:val="00F738EA"/>
    <w:rsid w:val="00F73D8F"/>
    <w:rsid w:val="00F7779F"/>
    <w:rsid w:val="00F80D9A"/>
    <w:rsid w:val="00F8120E"/>
    <w:rsid w:val="00F84921"/>
    <w:rsid w:val="00F84C7C"/>
    <w:rsid w:val="00F873A8"/>
    <w:rsid w:val="00F9134D"/>
    <w:rsid w:val="00F9254A"/>
    <w:rsid w:val="00F934EE"/>
    <w:rsid w:val="00F94737"/>
    <w:rsid w:val="00F951CE"/>
    <w:rsid w:val="00F969E5"/>
    <w:rsid w:val="00FA1C85"/>
    <w:rsid w:val="00FA5C32"/>
    <w:rsid w:val="00FA7EB8"/>
    <w:rsid w:val="00FB08A1"/>
    <w:rsid w:val="00FB3340"/>
    <w:rsid w:val="00FB6158"/>
    <w:rsid w:val="00FB6325"/>
    <w:rsid w:val="00FB7884"/>
    <w:rsid w:val="00FC4036"/>
    <w:rsid w:val="00FC4AE2"/>
    <w:rsid w:val="00FC5AB3"/>
    <w:rsid w:val="00FC7483"/>
    <w:rsid w:val="00FD1F43"/>
    <w:rsid w:val="00FD22CF"/>
    <w:rsid w:val="00FD652E"/>
    <w:rsid w:val="00FD7593"/>
    <w:rsid w:val="00FE109B"/>
    <w:rsid w:val="00FE4829"/>
    <w:rsid w:val="00FE4A42"/>
    <w:rsid w:val="00FE55D6"/>
    <w:rsid w:val="00FE75A8"/>
    <w:rsid w:val="00FF0BF5"/>
    <w:rsid w:val="00FF2FFE"/>
    <w:rsid w:val="00FF574A"/>
    <w:rsid w:val="00FF59BD"/>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1A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5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741CB7"/>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CB7"/>
    <w:rPr>
      <w:color w:val="0000FF"/>
      <w:u w:val="single"/>
    </w:rPr>
  </w:style>
  <w:style w:type="character" w:customStyle="1" w:styleId="apple-converted-space">
    <w:name w:val="apple-converted-space"/>
    <w:basedOn w:val="DefaultParagraphFont"/>
    <w:rsid w:val="00741CB7"/>
  </w:style>
  <w:style w:type="paragraph" w:customStyle="1" w:styleId="svarticlesection">
    <w:name w:val="svarticle section"/>
    <w:basedOn w:val="Normal"/>
    <w:rsid w:val="00741CB7"/>
    <w:pPr>
      <w:spacing w:before="100" w:beforeAutospacing="1" w:after="100" w:afterAutospacing="1"/>
    </w:pPr>
    <w:rPr>
      <w:rFonts w:ascii="Times" w:hAnsi="Times"/>
      <w:sz w:val="20"/>
      <w:szCs w:val="20"/>
    </w:rPr>
  </w:style>
  <w:style w:type="character" w:customStyle="1" w:styleId="highlight">
    <w:name w:val="highlight"/>
    <w:basedOn w:val="DefaultParagraphFont"/>
    <w:rsid w:val="007274FE"/>
  </w:style>
  <w:style w:type="character" w:styleId="FollowedHyperlink">
    <w:name w:val="FollowedHyperlink"/>
    <w:rsid w:val="007274FE"/>
    <w:rPr>
      <w:color w:val="800080"/>
      <w:u w:val="single"/>
    </w:rPr>
  </w:style>
  <w:style w:type="paragraph" w:customStyle="1" w:styleId="ColorfulList-Accent11">
    <w:name w:val="Colorful List - Accent 11"/>
    <w:basedOn w:val="Normal"/>
    <w:uiPriority w:val="34"/>
    <w:qFormat/>
    <w:rsid w:val="00623C9A"/>
    <w:pPr>
      <w:ind w:left="720"/>
      <w:contextualSpacing/>
    </w:pPr>
    <w:rPr>
      <w:rFonts w:eastAsia="MS Mincho"/>
    </w:rPr>
  </w:style>
  <w:style w:type="character" w:styleId="Emphasis">
    <w:name w:val="Emphasis"/>
    <w:uiPriority w:val="20"/>
    <w:qFormat/>
    <w:rsid w:val="00A02304"/>
    <w:rPr>
      <w:i/>
      <w:iCs/>
    </w:rPr>
  </w:style>
  <w:style w:type="character" w:styleId="CommentReference">
    <w:name w:val="annotation reference"/>
    <w:basedOn w:val="DefaultParagraphFont"/>
    <w:uiPriority w:val="99"/>
    <w:semiHidden/>
    <w:unhideWhenUsed/>
    <w:rsid w:val="00C76632"/>
    <w:rPr>
      <w:sz w:val="18"/>
      <w:szCs w:val="18"/>
    </w:rPr>
  </w:style>
  <w:style w:type="paragraph" w:styleId="CommentText">
    <w:name w:val="annotation text"/>
    <w:basedOn w:val="Normal"/>
    <w:link w:val="CommentTextChar"/>
    <w:uiPriority w:val="99"/>
    <w:semiHidden/>
    <w:unhideWhenUsed/>
    <w:rsid w:val="00C76632"/>
  </w:style>
  <w:style w:type="character" w:customStyle="1" w:styleId="CommentTextChar">
    <w:name w:val="Comment Text Char"/>
    <w:basedOn w:val="DefaultParagraphFont"/>
    <w:link w:val="CommentText"/>
    <w:uiPriority w:val="99"/>
    <w:semiHidden/>
    <w:rsid w:val="00C76632"/>
    <w:rPr>
      <w:sz w:val="24"/>
      <w:szCs w:val="24"/>
    </w:rPr>
  </w:style>
  <w:style w:type="paragraph" w:styleId="CommentSubject">
    <w:name w:val="annotation subject"/>
    <w:basedOn w:val="CommentText"/>
    <w:next w:val="CommentText"/>
    <w:link w:val="CommentSubjectChar"/>
    <w:uiPriority w:val="99"/>
    <w:semiHidden/>
    <w:unhideWhenUsed/>
    <w:rsid w:val="00C76632"/>
    <w:rPr>
      <w:b/>
      <w:bCs/>
      <w:sz w:val="20"/>
      <w:szCs w:val="20"/>
    </w:rPr>
  </w:style>
  <w:style w:type="character" w:customStyle="1" w:styleId="CommentSubjectChar">
    <w:name w:val="Comment Subject Char"/>
    <w:basedOn w:val="CommentTextChar"/>
    <w:link w:val="CommentSubject"/>
    <w:uiPriority w:val="99"/>
    <w:semiHidden/>
    <w:rsid w:val="00C76632"/>
    <w:rPr>
      <w:b/>
      <w:bCs/>
      <w:sz w:val="24"/>
      <w:szCs w:val="24"/>
    </w:rPr>
  </w:style>
  <w:style w:type="paragraph" w:styleId="BalloonText">
    <w:name w:val="Balloon Text"/>
    <w:basedOn w:val="Normal"/>
    <w:link w:val="BalloonTextChar"/>
    <w:uiPriority w:val="99"/>
    <w:semiHidden/>
    <w:unhideWhenUsed/>
    <w:rsid w:val="00C7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632"/>
    <w:rPr>
      <w:rFonts w:ascii="Lucida Grande" w:hAnsi="Lucida Grande" w:cs="Lucida Grande"/>
      <w:sz w:val="18"/>
      <w:szCs w:val="18"/>
    </w:rPr>
  </w:style>
  <w:style w:type="paragraph" w:styleId="Bibliography">
    <w:name w:val="Bibliography"/>
    <w:basedOn w:val="Normal"/>
    <w:next w:val="Normal"/>
    <w:uiPriority w:val="37"/>
    <w:unhideWhenUsed/>
    <w:rsid w:val="00AC0A88"/>
    <w:pPr>
      <w:tabs>
        <w:tab w:val="left" w:pos="260"/>
      </w:tabs>
      <w:spacing w:line="480" w:lineRule="auto"/>
      <w:ind w:left="264" w:hanging="264"/>
    </w:pPr>
  </w:style>
  <w:style w:type="character" w:customStyle="1" w:styleId="Heading2Char">
    <w:name w:val="Heading 2 Char"/>
    <w:basedOn w:val="DefaultParagraphFont"/>
    <w:link w:val="Heading2"/>
    <w:uiPriority w:val="9"/>
    <w:semiHidden/>
    <w:rsid w:val="003315B5"/>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3315B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D4818"/>
    <w:pPr>
      <w:tabs>
        <w:tab w:val="center" w:pos="4320"/>
        <w:tab w:val="right" w:pos="8640"/>
      </w:tabs>
    </w:pPr>
  </w:style>
  <w:style w:type="character" w:customStyle="1" w:styleId="HeaderChar">
    <w:name w:val="Header Char"/>
    <w:basedOn w:val="DefaultParagraphFont"/>
    <w:link w:val="Header"/>
    <w:uiPriority w:val="99"/>
    <w:rsid w:val="00BD4818"/>
  </w:style>
  <w:style w:type="paragraph" w:styleId="Footer">
    <w:name w:val="footer"/>
    <w:basedOn w:val="Normal"/>
    <w:link w:val="FooterChar"/>
    <w:uiPriority w:val="99"/>
    <w:unhideWhenUsed/>
    <w:rsid w:val="00BD4818"/>
    <w:pPr>
      <w:tabs>
        <w:tab w:val="center" w:pos="4320"/>
        <w:tab w:val="right" w:pos="8640"/>
      </w:tabs>
    </w:pPr>
  </w:style>
  <w:style w:type="character" w:customStyle="1" w:styleId="FooterChar">
    <w:name w:val="Footer Char"/>
    <w:basedOn w:val="DefaultParagraphFont"/>
    <w:link w:val="Footer"/>
    <w:uiPriority w:val="99"/>
    <w:rsid w:val="00BD4818"/>
  </w:style>
  <w:style w:type="paragraph" w:styleId="ListParagraph">
    <w:name w:val="List Paragraph"/>
    <w:basedOn w:val="Normal"/>
    <w:uiPriority w:val="34"/>
    <w:qFormat/>
    <w:rsid w:val="00174D26"/>
    <w:pPr>
      <w:ind w:left="720"/>
      <w:contextualSpacing/>
    </w:pPr>
  </w:style>
  <w:style w:type="table" w:styleId="TableGrid">
    <w:name w:val="Table Grid"/>
    <w:basedOn w:val="TableNormal"/>
    <w:uiPriority w:val="59"/>
    <w:rsid w:val="00072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655C2"/>
  </w:style>
  <w:style w:type="character" w:customStyle="1" w:styleId="Heading1Char">
    <w:name w:val="Heading 1 Char"/>
    <w:basedOn w:val="DefaultParagraphFont"/>
    <w:link w:val="Heading1"/>
    <w:uiPriority w:val="9"/>
    <w:rsid w:val="00F2450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2500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62500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625009"/>
    <w:rPr>
      <w:rFonts w:asciiTheme="minorHAnsi" w:hAnsiTheme="minorHAnsi"/>
      <w:b/>
      <w:smallCaps/>
      <w:sz w:val="22"/>
      <w:szCs w:val="22"/>
    </w:rPr>
  </w:style>
  <w:style w:type="paragraph" w:styleId="TOC3">
    <w:name w:val="toc 3"/>
    <w:basedOn w:val="Normal"/>
    <w:next w:val="Normal"/>
    <w:autoRedefine/>
    <w:uiPriority w:val="39"/>
    <w:semiHidden/>
    <w:unhideWhenUsed/>
    <w:rsid w:val="00625009"/>
    <w:rPr>
      <w:rFonts w:asciiTheme="minorHAnsi" w:hAnsiTheme="minorHAnsi"/>
      <w:smallCaps/>
      <w:sz w:val="22"/>
      <w:szCs w:val="22"/>
    </w:rPr>
  </w:style>
  <w:style w:type="paragraph" w:styleId="TOC4">
    <w:name w:val="toc 4"/>
    <w:basedOn w:val="Normal"/>
    <w:next w:val="Normal"/>
    <w:autoRedefine/>
    <w:uiPriority w:val="39"/>
    <w:semiHidden/>
    <w:unhideWhenUsed/>
    <w:rsid w:val="00625009"/>
    <w:rPr>
      <w:rFonts w:asciiTheme="minorHAnsi" w:hAnsiTheme="minorHAnsi"/>
      <w:sz w:val="22"/>
      <w:szCs w:val="22"/>
    </w:rPr>
  </w:style>
  <w:style w:type="paragraph" w:styleId="TOC5">
    <w:name w:val="toc 5"/>
    <w:basedOn w:val="Normal"/>
    <w:next w:val="Normal"/>
    <w:autoRedefine/>
    <w:uiPriority w:val="39"/>
    <w:semiHidden/>
    <w:unhideWhenUsed/>
    <w:rsid w:val="00625009"/>
    <w:rPr>
      <w:rFonts w:asciiTheme="minorHAnsi" w:hAnsiTheme="minorHAnsi"/>
      <w:sz w:val="22"/>
      <w:szCs w:val="22"/>
    </w:rPr>
  </w:style>
  <w:style w:type="paragraph" w:styleId="TOC6">
    <w:name w:val="toc 6"/>
    <w:basedOn w:val="Normal"/>
    <w:next w:val="Normal"/>
    <w:autoRedefine/>
    <w:uiPriority w:val="39"/>
    <w:semiHidden/>
    <w:unhideWhenUsed/>
    <w:rsid w:val="00625009"/>
    <w:rPr>
      <w:rFonts w:asciiTheme="minorHAnsi" w:hAnsiTheme="minorHAnsi"/>
      <w:sz w:val="22"/>
      <w:szCs w:val="22"/>
    </w:rPr>
  </w:style>
  <w:style w:type="paragraph" w:styleId="TOC7">
    <w:name w:val="toc 7"/>
    <w:basedOn w:val="Normal"/>
    <w:next w:val="Normal"/>
    <w:autoRedefine/>
    <w:uiPriority w:val="39"/>
    <w:semiHidden/>
    <w:unhideWhenUsed/>
    <w:rsid w:val="00625009"/>
    <w:rPr>
      <w:rFonts w:asciiTheme="minorHAnsi" w:hAnsiTheme="minorHAnsi"/>
      <w:sz w:val="22"/>
      <w:szCs w:val="22"/>
    </w:rPr>
  </w:style>
  <w:style w:type="paragraph" w:styleId="TOC8">
    <w:name w:val="toc 8"/>
    <w:basedOn w:val="Normal"/>
    <w:next w:val="Normal"/>
    <w:autoRedefine/>
    <w:uiPriority w:val="39"/>
    <w:semiHidden/>
    <w:unhideWhenUsed/>
    <w:rsid w:val="00625009"/>
    <w:rPr>
      <w:rFonts w:asciiTheme="minorHAnsi" w:hAnsiTheme="minorHAnsi"/>
      <w:sz w:val="22"/>
      <w:szCs w:val="22"/>
    </w:rPr>
  </w:style>
  <w:style w:type="paragraph" w:styleId="TOC9">
    <w:name w:val="toc 9"/>
    <w:basedOn w:val="Normal"/>
    <w:next w:val="Normal"/>
    <w:autoRedefine/>
    <w:uiPriority w:val="39"/>
    <w:semiHidden/>
    <w:unhideWhenUsed/>
    <w:rsid w:val="00625009"/>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5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741CB7"/>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CB7"/>
    <w:rPr>
      <w:color w:val="0000FF"/>
      <w:u w:val="single"/>
    </w:rPr>
  </w:style>
  <w:style w:type="character" w:customStyle="1" w:styleId="apple-converted-space">
    <w:name w:val="apple-converted-space"/>
    <w:basedOn w:val="DefaultParagraphFont"/>
    <w:rsid w:val="00741CB7"/>
  </w:style>
  <w:style w:type="paragraph" w:customStyle="1" w:styleId="svarticlesection">
    <w:name w:val="svarticle section"/>
    <w:basedOn w:val="Normal"/>
    <w:rsid w:val="00741CB7"/>
    <w:pPr>
      <w:spacing w:before="100" w:beforeAutospacing="1" w:after="100" w:afterAutospacing="1"/>
    </w:pPr>
    <w:rPr>
      <w:rFonts w:ascii="Times" w:hAnsi="Times"/>
      <w:sz w:val="20"/>
      <w:szCs w:val="20"/>
    </w:rPr>
  </w:style>
  <w:style w:type="character" w:customStyle="1" w:styleId="highlight">
    <w:name w:val="highlight"/>
    <w:basedOn w:val="DefaultParagraphFont"/>
    <w:rsid w:val="007274FE"/>
  </w:style>
  <w:style w:type="character" w:styleId="FollowedHyperlink">
    <w:name w:val="FollowedHyperlink"/>
    <w:rsid w:val="007274FE"/>
    <w:rPr>
      <w:color w:val="800080"/>
      <w:u w:val="single"/>
    </w:rPr>
  </w:style>
  <w:style w:type="paragraph" w:customStyle="1" w:styleId="ColorfulList-Accent11">
    <w:name w:val="Colorful List - Accent 11"/>
    <w:basedOn w:val="Normal"/>
    <w:uiPriority w:val="34"/>
    <w:qFormat/>
    <w:rsid w:val="00623C9A"/>
    <w:pPr>
      <w:ind w:left="720"/>
      <w:contextualSpacing/>
    </w:pPr>
    <w:rPr>
      <w:rFonts w:eastAsia="MS Mincho"/>
    </w:rPr>
  </w:style>
  <w:style w:type="character" w:styleId="Emphasis">
    <w:name w:val="Emphasis"/>
    <w:uiPriority w:val="20"/>
    <w:qFormat/>
    <w:rsid w:val="00A02304"/>
    <w:rPr>
      <w:i/>
      <w:iCs/>
    </w:rPr>
  </w:style>
  <w:style w:type="character" w:styleId="CommentReference">
    <w:name w:val="annotation reference"/>
    <w:basedOn w:val="DefaultParagraphFont"/>
    <w:uiPriority w:val="99"/>
    <w:semiHidden/>
    <w:unhideWhenUsed/>
    <w:rsid w:val="00C76632"/>
    <w:rPr>
      <w:sz w:val="18"/>
      <w:szCs w:val="18"/>
    </w:rPr>
  </w:style>
  <w:style w:type="paragraph" w:styleId="CommentText">
    <w:name w:val="annotation text"/>
    <w:basedOn w:val="Normal"/>
    <w:link w:val="CommentTextChar"/>
    <w:uiPriority w:val="99"/>
    <w:semiHidden/>
    <w:unhideWhenUsed/>
    <w:rsid w:val="00C76632"/>
  </w:style>
  <w:style w:type="character" w:customStyle="1" w:styleId="CommentTextChar">
    <w:name w:val="Comment Text Char"/>
    <w:basedOn w:val="DefaultParagraphFont"/>
    <w:link w:val="CommentText"/>
    <w:uiPriority w:val="99"/>
    <w:semiHidden/>
    <w:rsid w:val="00C76632"/>
    <w:rPr>
      <w:sz w:val="24"/>
      <w:szCs w:val="24"/>
    </w:rPr>
  </w:style>
  <w:style w:type="paragraph" w:styleId="CommentSubject">
    <w:name w:val="annotation subject"/>
    <w:basedOn w:val="CommentText"/>
    <w:next w:val="CommentText"/>
    <w:link w:val="CommentSubjectChar"/>
    <w:uiPriority w:val="99"/>
    <w:semiHidden/>
    <w:unhideWhenUsed/>
    <w:rsid w:val="00C76632"/>
    <w:rPr>
      <w:b/>
      <w:bCs/>
      <w:sz w:val="20"/>
      <w:szCs w:val="20"/>
    </w:rPr>
  </w:style>
  <w:style w:type="character" w:customStyle="1" w:styleId="CommentSubjectChar">
    <w:name w:val="Comment Subject Char"/>
    <w:basedOn w:val="CommentTextChar"/>
    <w:link w:val="CommentSubject"/>
    <w:uiPriority w:val="99"/>
    <w:semiHidden/>
    <w:rsid w:val="00C76632"/>
    <w:rPr>
      <w:b/>
      <w:bCs/>
      <w:sz w:val="24"/>
      <w:szCs w:val="24"/>
    </w:rPr>
  </w:style>
  <w:style w:type="paragraph" w:styleId="BalloonText">
    <w:name w:val="Balloon Text"/>
    <w:basedOn w:val="Normal"/>
    <w:link w:val="BalloonTextChar"/>
    <w:uiPriority w:val="99"/>
    <w:semiHidden/>
    <w:unhideWhenUsed/>
    <w:rsid w:val="00C7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632"/>
    <w:rPr>
      <w:rFonts w:ascii="Lucida Grande" w:hAnsi="Lucida Grande" w:cs="Lucida Grande"/>
      <w:sz w:val="18"/>
      <w:szCs w:val="18"/>
    </w:rPr>
  </w:style>
  <w:style w:type="paragraph" w:styleId="Bibliography">
    <w:name w:val="Bibliography"/>
    <w:basedOn w:val="Normal"/>
    <w:next w:val="Normal"/>
    <w:uiPriority w:val="37"/>
    <w:unhideWhenUsed/>
    <w:rsid w:val="00AC0A88"/>
    <w:pPr>
      <w:tabs>
        <w:tab w:val="left" w:pos="260"/>
      </w:tabs>
      <w:spacing w:line="480" w:lineRule="auto"/>
      <w:ind w:left="264" w:hanging="264"/>
    </w:pPr>
  </w:style>
  <w:style w:type="character" w:customStyle="1" w:styleId="Heading2Char">
    <w:name w:val="Heading 2 Char"/>
    <w:basedOn w:val="DefaultParagraphFont"/>
    <w:link w:val="Heading2"/>
    <w:uiPriority w:val="9"/>
    <w:semiHidden/>
    <w:rsid w:val="003315B5"/>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3315B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D4818"/>
    <w:pPr>
      <w:tabs>
        <w:tab w:val="center" w:pos="4320"/>
        <w:tab w:val="right" w:pos="8640"/>
      </w:tabs>
    </w:pPr>
  </w:style>
  <w:style w:type="character" w:customStyle="1" w:styleId="HeaderChar">
    <w:name w:val="Header Char"/>
    <w:basedOn w:val="DefaultParagraphFont"/>
    <w:link w:val="Header"/>
    <w:uiPriority w:val="99"/>
    <w:rsid w:val="00BD4818"/>
  </w:style>
  <w:style w:type="paragraph" w:styleId="Footer">
    <w:name w:val="footer"/>
    <w:basedOn w:val="Normal"/>
    <w:link w:val="FooterChar"/>
    <w:uiPriority w:val="99"/>
    <w:unhideWhenUsed/>
    <w:rsid w:val="00BD4818"/>
    <w:pPr>
      <w:tabs>
        <w:tab w:val="center" w:pos="4320"/>
        <w:tab w:val="right" w:pos="8640"/>
      </w:tabs>
    </w:pPr>
  </w:style>
  <w:style w:type="character" w:customStyle="1" w:styleId="FooterChar">
    <w:name w:val="Footer Char"/>
    <w:basedOn w:val="DefaultParagraphFont"/>
    <w:link w:val="Footer"/>
    <w:uiPriority w:val="99"/>
    <w:rsid w:val="00BD4818"/>
  </w:style>
  <w:style w:type="paragraph" w:styleId="ListParagraph">
    <w:name w:val="List Paragraph"/>
    <w:basedOn w:val="Normal"/>
    <w:uiPriority w:val="34"/>
    <w:qFormat/>
    <w:rsid w:val="00174D26"/>
    <w:pPr>
      <w:ind w:left="720"/>
      <w:contextualSpacing/>
    </w:pPr>
  </w:style>
  <w:style w:type="table" w:styleId="TableGrid">
    <w:name w:val="Table Grid"/>
    <w:basedOn w:val="TableNormal"/>
    <w:uiPriority w:val="59"/>
    <w:rsid w:val="00072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655C2"/>
  </w:style>
  <w:style w:type="character" w:customStyle="1" w:styleId="Heading1Char">
    <w:name w:val="Heading 1 Char"/>
    <w:basedOn w:val="DefaultParagraphFont"/>
    <w:link w:val="Heading1"/>
    <w:uiPriority w:val="9"/>
    <w:rsid w:val="00F2450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2500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62500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625009"/>
    <w:rPr>
      <w:rFonts w:asciiTheme="minorHAnsi" w:hAnsiTheme="minorHAnsi"/>
      <w:b/>
      <w:smallCaps/>
      <w:sz w:val="22"/>
      <w:szCs w:val="22"/>
    </w:rPr>
  </w:style>
  <w:style w:type="paragraph" w:styleId="TOC3">
    <w:name w:val="toc 3"/>
    <w:basedOn w:val="Normal"/>
    <w:next w:val="Normal"/>
    <w:autoRedefine/>
    <w:uiPriority w:val="39"/>
    <w:semiHidden/>
    <w:unhideWhenUsed/>
    <w:rsid w:val="00625009"/>
    <w:rPr>
      <w:rFonts w:asciiTheme="minorHAnsi" w:hAnsiTheme="minorHAnsi"/>
      <w:smallCaps/>
      <w:sz w:val="22"/>
      <w:szCs w:val="22"/>
    </w:rPr>
  </w:style>
  <w:style w:type="paragraph" w:styleId="TOC4">
    <w:name w:val="toc 4"/>
    <w:basedOn w:val="Normal"/>
    <w:next w:val="Normal"/>
    <w:autoRedefine/>
    <w:uiPriority w:val="39"/>
    <w:semiHidden/>
    <w:unhideWhenUsed/>
    <w:rsid w:val="00625009"/>
    <w:rPr>
      <w:rFonts w:asciiTheme="minorHAnsi" w:hAnsiTheme="minorHAnsi"/>
      <w:sz w:val="22"/>
      <w:szCs w:val="22"/>
    </w:rPr>
  </w:style>
  <w:style w:type="paragraph" w:styleId="TOC5">
    <w:name w:val="toc 5"/>
    <w:basedOn w:val="Normal"/>
    <w:next w:val="Normal"/>
    <w:autoRedefine/>
    <w:uiPriority w:val="39"/>
    <w:semiHidden/>
    <w:unhideWhenUsed/>
    <w:rsid w:val="00625009"/>
    <w:rPr>
      <w:rFonts w:asciiTheme="minorHAnsi" w:hAnsiTheme="minorHAnsi"/>
      <w:sz w:val="22"/>
      <w:szCs w:val="22"/>
    </w:rPr>
  </w:style>
  <w:style w:type="paragraph" w:styleId="TOC6">
    <w:name w:val="toc 6"/>
    <w:basedOn w:val="Normal"/>
    <w:next w:val="Normal"/>
    <w:autoRedefine/>
    <w:uiPriority w:val="39"/>
    <w:semiHidden/>
    <w:unhideWhenUsed/>
    <w:rsid w:val="00625009"/>
    <w:rPr>
      <w:rFonts w:asciiTheme="minorHAnsi" w:hAnsiTheme="minorHAnsi"/>
      <w:sz w:val="22"/>
      <w:szCs w:val="22"/>
    </w:rPr>
  </w:style>
  <w:style w:type="paragraph" w:styleId="TOC7">
    <w:name w:val="toc 7"/>
    <w:basedOn w:val="Normal"/>
    <w:next w:val="Normal"/>
    <w:autoRedefine/>
    <w:uiPriority w:val="39"/>
    <w:semiHidden/>
    <w:unhideWhenUsed/>
    <w:rsid w:val="00625009"/>
    <w:rPr>
      <w:rFonts w:asciiTheme="minorHAnsi" w:hAnsiTheme="minorHAnsi"/>
      <w:sz w:val="22"/>
      <w:szCs w:val="22"/>
    </w:rPr>
  </w:style>
  <w:style w:type="paragraph" w:styleId="TOC8">
    <w:name w:val="toc 8"/>
    <w:basedOn w:val="Normal"/>
    <w:next w:val="Normal"/>
    <w:autoRedefine/>
    <w:uiPriority w:val="39"/>
    <w:semiHidden/>
    <w:unhideWhenUsed/>
    <w:rsid w:val="00625009"/>
    <w:rPr>
      <w:rFonts w:asciiTheme="minorHAnsi" w:hAnsiTheme="minorHAnsi"/>
      <w:sz w:val="22"/>
      <w:szCs w:val="22"/>
    </w:rPr>
  </w:style>
  <w:style w:type="paragraph" w:styleId="TOC9">
    <w:name w:val="toc 9"/>
    <w:basedOn w:val="Normal"/>
    <w:next w:val="Normal"/>
    <w:autoRedefine/>
    <w:uiPriority w:val="39"/>
    <w:semiHidden/>
    <w:unhideWhenUsed/>
    <w:rsid w:val="0062500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019">
      <w:bodyDiv w:val="1"/>
      <w:marLeft w:val="0"/>
      <w:marRight w:val="0"/>
      <w:marTop w:val="0"/>
      <w:marBottom w:val="0"/>
      <w:divBdr>
        <w:top w:val="none" w:sz="0" w:space="0" w:color="auto"/>
        <w:left w:val="none" w:sz="0" w:space="0" w:color="auto"/>
        <w:bottom w:val="none" w:sz="0" w:space="0" w:color="auto"/>
        <w:right w:val="none" w:sz="0" w:space="0" w:color="auto"/>
      </w:divBdr>
      <w:divsChild>
        <w:div w:id="1668362734">
          <w:marLeft w:val="0"/>
          <w:marRight w:val="0"/>
          <w:marTop w:val="0"/>
          <w:marBottom w:val="0"/>
          <w:divBdr>
            <w:top w:val="none" w:sz="0" w:space="0" w:color="auto"/>
            <w:left w:val="none" w:sz="0" w:space="0" w:color="auto"/>
            <w:bottom w:val="none" w:sz="0" w:space="0" w:color="auto"/>
            <w:right w:val="none" w:sz="0" w:space="0" w:color="auto"/>
          </w:divBdr>
          <w:divsChild>
            <w:div w:id="1306810974">
              <w:marLeft w:val="0"/>
              <w:marRight w:val="0"/>
              <w:marTop w:val="0"/>
              <w:marBottom w:val="0"/>
              <w:divBdr>
                <w:top w:val="none" w:sz="0" w:space="0" w:color="auto"/>
                <w:left w:val="none" w:sz="0" w:space="0" w:color="auto"/>
                <w:bottom w:val="none" w:sz="0" w:space="0" w:color="auto"/>
                <w:right w:val="none" w:sz="0" w:space="0" w:color="auto"/>
              </w:divBdr>
              <w:divsChild>
                <w:div w:id="2069941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47100">
      <w:bodyDiv w:val="1"/>
      <w:marLeft w:val="0"/>
      <w:marRight w:val="0"/>
      <w:marTop w:val="0"/>
      <w:marBottom w:val="0"/>
      <w:divBdr>
        <w:top w:val="none" w:sz="0" w:space="0" w:color="auto"/>
        <w:left w:val="none" w:sz="0" w:space="0" w:color="auto"/>
        <w:bottom w:val="none" w:sz="0" w:space="0" w:color="auto"/>
        <w:right w:val="none" w:sz="0" w:space="0" w:color="auto"/>
      </w:divBdr>
    </w:div>
    <w:div w:id="11731149">
      <w:bodyDiv w:val="1"/>
      <w:marLeft w:val="0"/>
      <w:marRight w:val="0"/>
      <w:marTop w:val="0"/>
      <w:marBottom w:val="0"/>
      <w:divBdr>
        <w:top w:val="none" w:sz="0" w:space="0" w:color="auto"/>
        <w:left w:val="none" w:sz="0" w:space="0" w:color="auto"/>
        <w:bottom w:val="none" w:sz="0" w:space="0" w:color="auto"/>
        <w:right w:val="none" w:sz="0" w:space="0" w:color="auto"/>
      </w:divBdr>
    </w:div>
    <w:div w:id="22676490">
      <w:bodyDiv w:val="1"/>
      <w:marLeft w:val="0"/>
      <w:marRight w:val="0"/>
      <w:marTop w:val="0"/>
      <w:marBottom w:val="0"/>
      <w:divBdr>
        <w:top w:val="none" w:sz="0" w:space="0" w:color="auto"/>
        <w:left w:val="none" w:sz="0" w:space="0" w:color="auto"/>
        <w:bottom w:val="none" w:sz="0" w:space="0" w:color="auto"/>
        <w:right w:val="none" w:sz="0" w:space="0" w:color="auto"/>
      </w:divBdr>
      <w:divsChild>
        <w:div w:id="1981766676">
          <w:marLeft w:val="0"/>
          <w:marRight w:val="0"/>
          <w:marTop w:val="0"/>
          <w:marBottom w:val="0"/>
          <w:divBdr>
            <w:top w:val="none" w:sz="0" w:space="0" w:color="auto"/>
            <w:left w:val="none" w:sz="0" w:space="0" w:color="auto"/>
            <w:bottom w:val="none" w:sz="0" w:space="0" w:color="auto"/>
            <w:right w:val="none" w:sz="0" w:space="0" w:color="auto"/>
          </w:divBdr>
          <w:divsChild>
            <w:div w:id="1097018271">
              <w:marLeft w:val="0"/>
              <w:marRight w:val="0"/>
              <w:marTop w:val="0"/>
              <w:marBottom w:val="0"/>
              <w:divBdr>
                <w:top w:val="none" w:sz="0" w:space="0" w:color="auto"/>
                <w:left w:val="none" w:sz="0" w:space="0" w:color="auto"/>
                <w:bottom w:val="none" w:sz="0" w:space="0" w:color="auto"/>
                <w:right w:val="none" w:sz="0" w:space="0" w:color="auto"/>
              </w:divBdr>
              <w:divsChild>
                <w:div w:id="14300074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754689">
      <w:bodyDiv w:val="1"/>
      <w:marLeft w:val="0"/>
      <w:marRight w:val="0"/>
      <w:marTop w:val="0"/>
      <w:marBottom w:val="0"/>
      <w:divBdr>
        <w:top w:val="none" w:sz="0" w:space="0" w:color="auto"/>
        <w:left w:val="none" w:sz="0" w:space="0" w:color="auto"/>
        <w:bottom w:val="none" w:sz="0" w:space="0" w:color="auto"/>
        <w:right w:val="none" w:sz="0" w:space="0" w:color="auto"/>
      </w:divBdr>
    </w:div>
    <w:div w:id="78448503">
      <w:bodyDiv w:val="1"/>
      <w:marLeft w:val="0"/>
      <w:marRight w:val="0"/>
      <w:marTop w:val="0"/>
      <w:marBottom w:val="0"/>
      <w:divBdr>
        <w:top w:val="none" w:sz="0" w:space="0" w:color="auto"/>
        <w:left w:val="none" w:sz="0" w:space="0" w:color="auto"/>
        <w:bottom w:val="none" w:sz="0" w:space="0" w:color="auto"/>
        <w:right w:val="none" w:sz="0" w:space="0" w:color="auto"/>
      </w:divBdr>
      <w:divsChild>
        <w:div w:id="194596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698802">
              <w:marLeft w:val="0"/>
              <w:marRight w:val="0"/>
              <w:marTop w:val="0"/>
              <w:marBottom w:val="0"/>
              <w:divBdr>
                <w:top w:val="none" w:sz="0" w:space="0" w:color="auto"/>
                <w:left w:val="none" w:sz="0" w:space="0" w:color="auto"/>
                <w:bottom w:val="none" w:sz="0" w:space="0" w:color="auto"/>
                <w:right w:val="none" w:sz="0" w:space="0" w:color="auto"/>
              </w:divBdr>
              <w:divsChild>
                <w:div w:id="861818221">
                  <w:marLeft w:val="0"/>
                  <w:marRight w:val="0"/>
                  <w:marTop w:val="0"/>
                  <w:marBottom w:val="0"/>
                  <w:divBdr>
                    <w:top w:val="none" w:sz="0" w:space="0" w:color="auto"/>
                    <w:left w:val="none" w:sz="0" w:space="0" w:color="auto"/>
                    <w:bottom w:val="none" w:sz="0" w:space="0" w:color="auto"/>
                    <w:right w:val="none" w:sz="0" w:space="0" w:color="auto"/>
                  </w:divBdr>
                  <w:divsChild>
                    <w:div w:id="1002319523">
                      <w:marLeft w:val="0"/>
                      <w:marRight w:val="0"/>
                      <w:marTop w:val="0"/>
                      <w:marBottom w:val="0"/>
                      <w:divBdr>
                        <w:top w:val="none" w:sz="0" w:space="0" w:color="auto"/>
                        <w:left w:val="none" w:sz="0" w:space="0" w:color="auto"/>
                        <w:bottom w:val="none" w:sz="0" w:space="0" w:color="auto"/>
                        <w:right w:val="none" w:sz="0" w:space="0" w:color="auto"/>
                      </w:divBdr>
                      <w:divsChild>
                        <w:div w:id="1102457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087970">
                              <w:marLeft w:val="0"/>
                              <w:marRight w:val="0"/>
                              <w:marTop w:val="0"/>
                              <w:marBottom w:val="0"/>
                              <w:divBdr>
                                <w:top w:val="none" w:sz="0" w:space="0" w:color="auto"/>
                                <w:left w:val="none" w:sz="0" w:space="0" w:color="auto"/>
                                <w:bottom w:val="none" w:sz="0" w:space="0" w:color="auto"/>
                                <w:right w:val="none" w:sz="0" w:space="0" w:color="auto"/>
                              </w:divBdr>
                              <w:divsChild>
                                <w:div w:id="4983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5540">
      <w:bodyDiv w:val="1"/>
      <w:marLeft w:val="0"/>
      <w:marRight w:val="0"/>
      <w:marTop w:val="0"/>
      <w:marBottom w:val="0"/>
      <w:divBdr>
        <w:top w:val="none" w:sz="0" w:space="0" w:color="auto"/>
        <w:left w:val="none" w:sz="0" w:space="0" w:color="auto"/>
        <w:bottom w:val="none" w:sz="0" w:space="0" w:color="auto"/>
        <w:right w:val="none" w:sz="0" w:space="0" w:color="auto"/>
      </w:divBdr>
    </w:div>
    <w:div w:id="126239002">
      <w:bodyDiv w:val="1"/>
      <w:marLeft w:val="0"/>
      <w:marRight w:val="0"/>
      <w:marTop w:val="0"/>
      <w:marBottom w:val="0"/>
      <w:divBdr>
        <w:top w:val="none" w:sz="0" w:space="0" w:color="auto"/>
        <w:left w:val="none" w:sz="0" w:space="0" w:color="auto"/>
        <w:bottom w:val="none" w:sz="0" w:space="0" w:color="auto"/>
        <w:right w:val="none" w:sz="0" w:space="0" w:color="auto"/>
      </w:divBdr>
    </w:div>
    <w:div w:id="140659483">
      <w:bodyDiv w:val="1"/>
      <w:marLeft w:val="0"/>
      <w:marRight w:val="0"/>
      <w:marTop w:val="0"/>
      <w:marBottom w:val="0"/>
      <w:divBdr>
        <w:top w:val="none" w:sz="0" w:space="0" w:color="auto"/>
        <w:left w:val="none" w:sz="0" w:space="0" w:color="auto"/>
        <w:bottom w:val="none" w:sz="0" w:space="0" w:color="auto"/>
        <w:right w:val="none" w:sz="0" w:space="0" w:color="auto"/>
      </w:divBdr>
    </w:div>
    <w:div w:id="149097516">
      <w:bodyDiv w:val="1"/>
      <w:marLeft w:val="0"/>
      <w:marRight w:val="0"/>
      <w:marTop w:val="0"/>
      <w:marBottom w:val="0"/>
      <w:divBdr>
        <w:top w:val="none" w:sz="0" w:space="0" w:color="auto"/>
        <w:left w:val="none" w:sz="0" w:space="0" w:color="auto"/>
        <w:bottom w:val="none" w:sz="0" w:space="0" w:color="auto"/>
        <w:right w:val="none" w:sz="0" w:space="0" w:color="auto"/>
      </w:divBdr>
    </w:div>
    <w:div w:id="153185458">
      <w:bodyDiv w:val="1"/>
      <w:marLeft w:val="0"/>
      <w:marRight w:val="0"/>
      <w:marTop w:val="0"/>
      <w:marBottom w:val="0"/>
      <w:divBdr>
        <w:top w:val="none" w:sz="0" w:space="0" w:color="auto"/>
        <w:left w:val="none" w:sz="0" w:space="0" w:color="auto"/>
        <w:bottom w:val="none" w:sz="0" w:space="0" w:color="auto"/>
        <w:right w:val="none" w:sz="0" w:space="0" w:color="auto"/>
      </w:divBdr>
    </w:div>
    <w:div w:id="231160682">
      <w:bodyDiv w:val="1"/>
      <w:marLeft w:val="0"/>
      <w:marRight w:val="0"/>
      <w:marTop w:val="0"/>
      <w:marBottom w:val="0"/>
      <w:divBdr>
        <w:top w:val="none" w:sz="0" w:space="0" w:color="auto"/>
        <w:left w:val="none" w:sz="0" w:space="0" w:color="auto"/>
        <w:bottom w:val="none" w:sz="0" w:space="0" w:color="auto"/>
        <w:right w:val="none" w:sz="0" w:space="0" w:color="auto"/>
      </w:divBdr>
      <w:divsChild>
        <w:div w:id="1028796837">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sChild>
    </w:div>
    <w:div w:id="253823277">
      <w:bodyDiv w:val="1"/>
      <w:marLeft w:val="0"/>
      <w:marRight w:val="0"/>
      <w:marTop w:val="0"/>
      <w:marBottom w:val="0"/>
      <w:divBdr>
        <w:top w:val="none" w:sz="0" w:space="0" w:color="auto"/>
        <w:left w:val="none" w:sz="0" w:space="0" w:color="auto"/>
        <w:bottom w:val="none" w:sz="0" w:space="0" w:color="auto"/>
        <w:right w:val="none" w:sz="0" w:space="0" w:color="auto"/>
      </w:divBdr>
    </w:div>
    <w:div w:id="280428928">
      <w:bodyDiv w:val="1"/>
      <w:marLeft w:val="0"/>
      <w:marRight w:val="0"/>
      <w:marTop w:val="0"/>
      <w:marBottom w:val="0"/>
      <w:divBdr>
        <w:top w:val="none" w:sz="0" w:space="0" w:color="auto"/>
        <w:left w:val="none" w:sz="0" w:space="0" w:color="auto"/>
        <w:bottom w:val="none" w:sz="0" w:space="0" w:color="auto"/>
        <w:right w:val="none" w:sz="0" w:space="0" w:color="auto"/>
      </w:divBdr>
    </w:div>
    <w:div w:id="294912316">
      <w:bodyDiv w:val="1"/>
      <w:marLeft w:val="0"/>
      <w:marRight w:val="0"/>
      <w:marTop w:val="0"/>
      <w:marBottom w:val="0"/>
      <w:divBdr>
        <w:top w:val="none" w:sz="0" w:space="0" w:color="auto"/>
        <w:left w:val="none" w:sz="0" w:space="0" w:color="auto"/>
        <w:bottom w:val="none" w:sz="0" w:space="0" w:color="auto"/>
        <w:right w:val="none" w:sz="0" w:space="0" w:color="auto"/>
      </w:divBdr>
    </w:div>
    <w:div w:id="314145210">
      <w:bodyDiv w:val="1"/>
      <w:marLeft w:val="0"/>
      <w:marRight w:val="0"/>
      <w:marTop w:val="0"/>
      <w:marBottom w:val="0"/>
      <w:divBdr>
        <w:top w:val="none" w:sz="0" w:space="0" w:color="auto"/>
        <w:left w:val="none" w:sz="0" w:space="0" w:color="auto"/>
        <w:bottom w:val="none" w:sz="0" w:space="0" w:color="auto"/>
        <w:right w:val="none" w:sz="0" w:space="0" w:color="auto"/>
      </w:divBdr>
    </w:div>
    <w:div w:id="337120772">
      <w:bodyDiv w:val="1"/>
      <w:marLeft w:val="0"/>
      <w:marRight w:val="0"/>
      <w:marTop w:val="0"/>
      <w:marBottom w:val="0"/>
      <w:divBdr>
        <w:top w:val="none" w:sz="0" w:space="0" w:color="auto"/>
        <w:left w:val="none" w:sz="0" w:space="0" w:color="auto"/>
        <w:bottom w:val="none" w:sz="0" w:space="0" w:color="auto"/>
        <w:right w:val="none" w:sz="0" w:space="0" w:color="auto"/>
      </w:divBdr>
    </w:div>
    <w:div w:id="392118878">
      <w:bodyDiv w:val="1"/>
      <w:marLeft w:val="0"/>
      <w:marRight w:val="0"/>
      <w:marTop w:val="0"/>
      <w:marBottom w:val="0"/>
      <w:divBdr>
        <w:top w:val="none" w:sz="0" w:space="0" w:color="auto"/>
        <w:left w:val="none" w:sz="0" w:space="0" w:color="auto"/>
        <w:bottom w:val="none" w:sz="0" w:space="0" w:color="auto"/>
        <w:right w:val="none" w:sz="0" w:space="0" w:color="auto"/>
      </w:divBdr>
    </w:div>
    <w:div w:id="439106518">
      <w:bodyDiv w:val="1"/>
      <w:marLeft w:val="0"/>
      <w:marRight w:val="0"/>
      <w:marTop w:val="0"/>
      <w:marBottom w:val="0"/>
      <w:divBdr>
        <w:top w:val="none" w:sz="0" w:space="0" w:color="auto"/>
        <w:left w:val="none" w:sz="0" w:space="0" w:color="auto"/>
        <w:bottom w:val="none" w:sz="0" w:space="0" w:color="auto"/>
        <w:right w:val="none" w:sz="0" w:space="0" w:color="auto"/>
      </w:divBdr>
    </w:div>
    <w:div w:id="458183197">
      <w:bodyDiv w:val="1"/>
      <w:marLeft w:val="0"/>
      <w:marRight w:val="0"/>
      <w:marTop w:val="0"/>
      <w:marBottom w:val="0"/>
      <w:divBdr>
        <w:top w:val="none" w:sz="0" w:space="0" w:color="auto"/>
        <w:left w:val="none" w:sz="0" w:space="0" w:color="auto"/>
        <w:bottom w:val="none" w:sz="0" w:space="0" w:color="auto"/>
        <w:right w:val="none" w:sz="0" w:space="0" w:color="auto"/>
      </w:divBdr>
      <w:divsChild>
        <w:div w:id="567499519">
          <w:marLeft w:val="0"/>
          <w:marRight w:val="0"/>
          <w:marTop w:val="0"/>
          <w:marBottom w:val="0"/>
          <w:divBdr>
            <w:top w:val="none" w:sz="0" w:space="0" w:color="auto"/>
            <w:left w:val="none" w:sz="0" w:space="0" w:color="auto"/>
            <w:bottom w:val="none" w:sz="0" w:space="0" w:color="auto"/>
            <w:right w:val="none" w:sz="0" w:space="0" w:color="auto"/>
          </w:divBdr>
          <w:divsChild>
            <w:div w:id="760298438">
              <w:marLeft w:val="0"/>
              <w:marRight w:val="0"/>
              <w:marTop w:val="0"/>
              <w:marBottom w:val="0"/>
              <w:divBdr>
                <w:top w:val="none" w:sz="0" w:space="0" w:color="auto"/>
                <w:left w:val="none" w:sz="0" w:space="0" w:color="auto"/>
                <w:bottom w:val="none" w:sz="0" w:space="0" w:color="auto"/>
                <w:right w:val="none" w:sz="0" w:space="0" w:color="auto"/>
              </w:divBdr>
              <w:divsChild>
                <w:div w:id="14836235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0043672">
      <w:bodyDiv w:val="1"/>
      <w:marLeft w:val="0"/>
      <w:marRight w:val="0"/>
      <w:marTop w:val="0"/>
      <w:marBottom w:val="0"/>
      <w:divBdr>
        <w:top w:val="none" w:sz="0" w:space="0" w:color="auto"/>
        <w:left w:val="none" w:sz="0" w:space="0" w:color="auto"/>
        <w:bottom w:val="none" w:sz="0" w:space="0" w:color="auto"/>
        <w:right w:val="none" w:sz="0" w:space="0" w:color="auto"/>
      </w:divBdr>
    </w:div>
    <w:div w:id="514810788">
      <w:bodyDiv w:val="1"/>
      <w:marLeft w:val="0"/>
      <w:marRight w:val="0"/>
      <w:marTop w:val="0"/>
      <w:marBottom w:val="0"/>
      <w:divBdr>
        <w:top w:val="none" w:sz="0" w:space="0" w:color="auto"/>
        <w:left w:val="none" w:sz="0" w:space="0" w:color="auto"/>
        <w:bottom w:val="none" w:sz="0" w:space="0" w:color="auto"/>
        <w:right w:val="none" w:sz="0" w:space="0" w:color="auto"/>
      </w:divBdr>
    </w:div>
    <w:div w:id="551498969">
      <w:bodyDiv w:val="1"/>
      <w:marLeft w:val="0"/>
      <w:marRight w:val="0"/>
      <w:marTop w:val="0"/>
      <w:marBottom w:val="0"/>
      <w:divBdr>
        <w:top w:val="none" w:sz="0" w:space="0" w:color="auto"/>
        <w:left w:val="none" w:sz="0" w:space="0" w:color="auto"/>
        <w:bottom w:val="none" w:sz="0" w:space="0" w:color="auto"/>
        <w:right w:val="none" w:sz="0" w:space="0" w:color="auto"/>
      </w:divBdr>
    </w:div>
    <w:div w:id="585920037">
      <w:bodyDiv w:val="1"/>
      <w:marLeft w:val="0"/>
      <w:marRight w:val="0"/>
      <w:marTop w:val="0"/>
      <w:marBottom w:val="0"/>
      <w:divBdr>
        <w:top w:val="none" w:sz="0" w:space="0" w:color="auto"/>
        <w:left w:val="none" w:sz="0" w:space="0" w:color="auto"/>
        <w:bottom w:val="none" w:sz="0" w:space="0" w:color="auto"/>
        <w:right w:val="none" w:sz="0" w:space="0" w:color="auto"/>
      </w:divBdr>
    </w:div>
    <w:div w:id="624048410">
      <w:bodyDiv w:val="1"/>
      <w:marLeft w:val="0"/>
      <w:marRight w:val="0"/>
      <w:marTop w:val="0"/>
      <w:marBottom w:val="0"/>
      <w:divBdr>
        <w:top w:val="none" w:sz="0" w:space="0" w:color="auto"/>
        <w:left w:val="none" w:sz="0" w:space="0" w:color="auto"/>
        <w:bottom w:val="none" w:sz="0" w:space="0" w:color="auto"/>
        <w:right w:val="none" w:sz="0" w:space="0" w:color="auto"/>
      </w:divBdr>
    </w:div>
    <w:div w:id="659381635">
      <w:bodyDiv w:val="1"/>
      <w:marLeft w:val="0"/>
      <w:marRight w:val="0"/>
      <w:marTop w:val="0"/>
      <w:marBottom w:val="0"/>
      <w:divBdr>
        <w:top w:val="none" w:sz="0" w:space="0" w:color="auto"/>
        <w:left w:val="none" w:sz="0" w:space="0" w:color="auto"/>
        <w:bottom w:val="none" w:sz="0" w:space="0" w:color="auto"/>
        <w:right w:val="none" w:sz="0" w:space="0" w:color="auto"/>
      </w:divBdr>
    </w:div>
    <w:div w:id="667751091">
      <w:bodyDiv w:val="1"/>
      <w:marLeft w:val="0"/>
      <w:marRight w:val="0"/>
      <w:marTop w:val="0"/>
      <w:marBottom w:val="0"/>
      <w:divBdr>
        <w:top w:val="none" w:sz="0" w:space="0" w:color="auto"/>
        <w:left w:val="none" w:sz="0" w:space="0" w:color="auto"/>
        <w:bottom w:val="none" w:sz="0" w:space="0" w:color="auto"/>
        <w:right w:val="none" w:sz="0" w:space="0" w:color="auto"/>
      </w:divBdr>
    </w:div>
    <w:div w:id="668754027">
      <w:bodyDiv w:val="1"/>
      <w:marLeft w:val="0"/>
      <w:marRight w:val="0"/>
      <w:marTop w:val="0"/>
      <w:marBottom w:val="0"/>
      <w:divBdr>
        <w:top w:val="none" w:sz="0" w:space="0" w:color="auto"/>
        <w:left w:val="none" w:sz="0" w:space="0" w:color="auto"/>
        <w:bottom w:val="none" w:sz="0" w:space="0" w:color="auto"/>
        <w:right w:val="none" w:sz="0" w:space="0" w:color="auto"/>
      </w:divBdr>
      <w:divsChild>
        <w:div w:id="148087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098376">
              <w:marLeft w:val="0"/>
              <w:marRight w:val="0"/>
              <w:marTop w:val="0"/>
              <w:marBottom w:val="0"/>
              <w:divBdr>
                <w:top w:val="none" w:sz="0" w:space="0" w:color="auto"/>
                <w:left w:val="none" w:sz="0" w:space="0" w:color="auto"/>
                <w:bottom w:val="none" w:sz="0" w:space="0" w:color="auto"/>
                <w:right w:val="none" w:sz="0" w:space="0" w:color="auto"/>
              </w:divBdr>
              <w:divsChild>
                <w:div w:id="468784971">
                  <w:marLeft w:val="0"/>
                  <w:marRight w:val="0"/>
                  <w:marTop w:val="0"/>
                  <w:marBottom w:val="0"/>
                  <w:divBdr>
                    <w:top w:val="none" w:sz="0" w:space="0" w:color="auto"/>
                    <w:left w:val="none" w:sz="0" w:space="0" w:color="auto"/>
                    <w:bottom w:val="none" w:sz="0" w:space="0" w:color="auto"/>
                    <w:right w:val="none" w:sz="0" w:space="0" w:color="auto"/>
                  </w:divBdr>
                  <w:divsChild>
                    <w:div w:id="2095006862">
                      <w:marLeft w:val="0"/>
                      <w:marRight w:val="0"/>
                      <w:marTop w:val="0"/>
                      <w:marBottom w:val="0"/>
                      <w:divBdr>
                        <w:top w:val="none" w:sz="0" w:space="0" w:color="auto"/>
                        <w:left w:val="none" w:sz="0" w:space="0" w:color="auto"/>
                        <w:bottom w:val="none" w:sz="0" w:space="0" w:color="auto"/>
                        <w:right w:val="none" w:sz="0" w:space="0" w:color="auto"/>
                      </w:divBdr>
                      <w:divsChild>
                        <w:div w:id="1405100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187974">
                              <w:marLeft w:val="0"/>
                              <w:marRight w:val="0"/>
                              <w:marTop w:val="0"/>
                              <w:marBottom w:val="0"/>
                              <w:divBdr>
                                <w:top w:val="none" w:sz="0" w:space="0" w:color="auto"/>
                                <w:left w:val="none" w:sz="0" w:space="0" w:color="auto"/>
                                <w:bottom w:val="none" w:sz="0" w:space="0" w:color="auto"/>
                                <w:right w:val="none" w:sz="0" w:space="0" w:color="auto"/>
                              </w:divBdr>
                              <w:divsChild>
                                <w:div w:id="1185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80327">
      <w:bodyDiv w:val="1"/>
      <w:marLeft w:val="0"/>
      <w:marRight w:val="0"/>
      <w:marTop w:val="0"/>
      <w:marBottom w:val="0"/>
      <w:divBdr>
        <w:top w:val="none" w:sz="0" w:space="0" w:color="auto"/>
        <w:left w:val="none" w:sz="0" w:space="0" w:color="auto"/>
        <w:bottom w:val="none" w:sz="0" w:space="0" w:color="auto"/>
        <w:right w:val="none" w:sz="0" w:space="0" w:color="auto"/>
      </w:divBdr>
    </w:div>
    <w:div w:id="688334180">
      <w:bodyDiv w:val="1"/>
      <w:marLeft w:val="0"/>
      <w:marRight w:val="0"/>
      <w:marTop w:val="0"/>
      <w:marBottom w:val="0"/>
      <w:divBdr>
        <w:top w:val="none" w:sz="0" w:space="0" w:color="auto"/>
        <w:left w:val="none" w:sz="0" w:space="0" w:color="auto"/>
        <w:bottom w:val="none" w:sz="0" w:space="0" w:color="auto"/>
        <w:right w:val="none" w:sz="0" w:space="0" w:color="auto"/>
      </w:divBdr>
    </w:div>
    <w:div w:id="706027670">
      <w:bodyDiv w:val="1"/>
      <w:marLeft w:val="0"/>
      <w:marRight w:val="0"/>
      <w:marTop w:val="0"/>
      <w:marBottom w:val="0"/>
      <w:divBdr>
        <w:top w:val="none" w:sz="0" w:space="0" w:color="auto"/>
        <w:left w:val="none" w:sz="0" w:space="0" w:color="auto"/>
        <w:bottom w:val="none" w:sz="0" w:space="0" w:color="auto"/>
        <w:right w:val="none" w:sz="0" w:space="0" w:color="auto"/>
      </w:divBdr>
      <w:divsChild>
        <w:div w:id="1656492104">
          <w:marLeft w:val="0"/>
          <w:marRight w:val="0"/>
          <w:marTop w:val="0"/>
          <w:marBottom w:val="0"/>
          <w:divBdr>
            <w:top w:val="none" w:sz="0" w:space="0" w:color="auto"/>
            <w:left w:val="none" w:sz="0" w:space="0" w:color="auto"/>
            <w:bottom w:val="none" w:sz="0" w:space="0" w:color="auto"/>
            <w:right w:val="none" w:sz="0" w:space="0" w:color="auto"/>
          </w:divBdr>
          <w:divsChild>
            <w:div w:id="919094336">
              <w:marLeft w:val="0"/>
              <w:marRight w:val="0"/>
              <w:marTop w:val="0"/>
              <w:marBottom w:val="0"/>
              <w:divBdr>
                <w:top w:val="none" w:sz="0" w:space="0" w:color="auto"/>
                <w:left w:val="none" w:sz="0" w:space="0" w:color="auto"/>
                <w:bottom w:val="none" w:sz="0" w:space="0" w:color="auto"/>
                <w:right w:val="none" w:sz="0" w:space="0" w:color="auto"/>
              </w:divBdr>
              <w:divsChild>
                <w:div w:id="9281999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4160233">
      <w:bodyDiv w:val="1"/>
      <w:marLeft w:val="0"/>
      <w:marRight w:val="0"/>
      <w:marTop w:val="0"/>
      <w:marBottom w:val="0"/>
      <w:divBdr>
        <w:top w:val="none" w:sz="0" w:space="0" w:color="auto"/>
        <w:left w:val="none" w:sz="0" w:space="0" w:color="auto"/>
        <w:bottom w:val="none" w:sz="0" w:space="0" w:color="auto"/>
        <w:right w:val="none" w:sz="0" w:space="0" w:color="auto"/>
      </w:divBdr>
    </w:div>
    <w:div w:id="774442378">
      <w:bodyDiv w:val="1"/>
      <w:marLeft w:val="0"/>
      <w:marRight w:val="0"/>
      <w:marTop w:val="0"/>
      <w:marBottom w:val="0"/>
      <w:divBdr>
        <w:top w:val="none" w:sz="0" w:space="0" w:color="auto"/>
        <w:left w:val="none" w:sz="0" w:space="0" w:color="auto"/>
        <w:bottom w:val="none" w:sz="0" w:space="0" w:color="auto"/>
        <w:right w:val="none" w:sz="0" w:space="0" w:color="auto"/>
      </w:divBdr>
    </w:div>
    <w:div w:id="783616876">
      <w:bodyDiv w:val="1"/>
      <w:marLeft w:val="0"/>
      <w:marRight w:val="0"/>
      <w:marTop w:val="0"/>
      <w:marBottom w:val="0"/>
      <w:divBdr>
        <w:top w:val="none" w:sz="0" w:space="0" w:color="auto"/>
        <w:left w:val="none" w:sz="0" w:space="0" w:color="auto"/>
        <w:bottom w:val="none" w:sz="0" w:space="0" w:color="auto"/>
        <w:right w:val="none" w:sz="0" w:space="0" w:color="auto"/>
      </w:divBdr>
    </w:div>
    <w:div w:id="788285368">
      <w:bodyDiv w:val="1"/>
      <w:marLeft w:val="0"/>
      <w:marRight w:val="0"/>
      <w:marTop w:val="0"/>
      <w:marBottom w:val="0"/>
      <w:divBdr>
        <w:top w:val="none" w:sz="0" w:space="0" w:color="auto"/>
        <w:left w:val="none" w:sz="0" w:space="0" w:color="auto"/>
        <w:bottom w:val="none" w:sz="0" w:space="0" w:color="auto"/>
        <w:right w:val="none" w:sz="0" w:space="0" w:color="auto"/>
      </w:divBdr>
    </w:div>
    <w:div w:id="853768810">
      <w:bodyDiv w:val="1"/>
      <w:marLeft w:val="0"/>
      <w:marRight w:val="0"/>
      <w:marTop w:val="0"/>
      <w:marBottom w:val="0"/>
      <w:divBdr>
        <w:top w:val="none" w:sz="0" w:space="0" w:color="auto"/>
        <w:left w:val="none" w:sz="0" w:space="0" w:color="auto"/>
        <w:bottom w:val="none" w:sz="0" w:space="0" w:color="auto"/>
        <w:right w:val="none" w:sz="0" w:space="0" w:color="auto"/>
      </w:divBdr>
      <w:divsChild>
        <w:div w:id="16247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927664">
              <w:marLeft w:val="0"/>
              <w:marRight w:val="0"/>
              <w:marTop w:val="0"/>
              <w:marBottom w:val="0"/>
              <w:divBdr>
                <w:top w:val="none" w:sz="0" w:space="0" w:color="auto"/>
                <w:left w:val="none" w:sz="0" w:space="0" w:color="auto"/>
                <w:bottom w:val="none" w:sz="0" w:space="0" w:color="auto"/>
                <w:right w:val="none" w:sz="0" w:space="0" w:color="auto"/>
              </w:divBdr>
              <w:divsChild>
                <w:div w:id="942686651">
                  <w:marLeft w:val="0"/>
                  <w:marRight w:val="0"/>
                  <w:marTop w:val="0"/>
                  <w:marBottom w:val="0"/>
                  <w:divBdr>
                    <w:top w:val="none" w:sz="0" w:space="0" w:color="auto"/>
                    <w:left w:val="none" w:sz="0" w:space="0" w:color="auto"/>
                    <w:bottom w:val="none" w:sz="0" w:space="0" w:color="auto"/>
                    <w:right w:val="none" w:sz="0" w:space="0" w:color="auto"/>
                  </w:divBdr>
                  <w:divsChild>
                    <w:div w:id="862282383">
                      <w:marLeft w:val="0"/>
                      <w:marRight w:val="0"/>
                      <w:marTop w:val="0"/>
                      <w:marBottom w:val="0"/>
                      <w:divBdr>
                        <w:top w:val="none" w:sz="0" w:space="0" w:color="auto"/>
                        <w:left w:val="none" w:sz="0" w:space="0" w:color="auto"/>
                        <w:bottom w:val="none" w:sz="0" w:space="0" w:color="auto"/>
                        <w:right w:val="none" w:sz="0" w:space="0" w:color="auto"/>
                      </w:divBdr>
                      <w:divsChild>
                        <w:div w:id="2041130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054054">
                              <w:marLeft w:val="0"/>
                              <w:marRight w:val="0"/>
                              <w:marTop w:val="0"/>
                              <w:marBottom w:val="0"/>
                              <w:divBdr>
                                <w:top w:val="none" w:sz="0" w:space="0" w:color="auto"/>
                                <w:left w:val="none" w:sz="0" w:space="0" w:color="auto"/>
                                <w:bottom w:val="none" w:sz="0" w:space="0" w:color="auto"/>
                                <w:right w:val="none" w:sz="0" w:space="0" w:color="auto"/>
                              </w:divBdr>
                              <w:divsChild>
                                <w:div w:id="1317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19272">
      <w:bodyDiv w:val="1"/>
      <w:marLeft w:val="0"/>
      <w:marRight w:val="0"/>
      <w:marTop w:val="0"/>
      <w:marBottom w:val="0"/>
      <w:divBdr>
        <w:top w:val="none" w:sz="0" w:space="0" w:color="auto"/>
        <w:left w:val="none" w:sz="0" w:space="0" w:color="auto"/>
        <w:bottom w:val="none" w:sz="0" w:space="0" w:color="auto"/>
        <w:right w:val="none" w:sz="0" w:space="0" w:color="auto"/>
      </w:divBdr>
      <w:divsChild>
        <w:div w:id="1066730097">
          <w:marLeft w:val="0"/>
          <w:marRight w:val="0"/>
          <w:marTop w:val="0"/>
          <w:marBottom w:val="0"/>
          <w:divBdr>
            <w:top w:val="none" w:sz="0" w:space="0" w:color="auto"/>
            <w:left w:val="none" w:sz="0" w:space="0" w:color="auto"/>
            <w:bottom w:val="none" w:sz="0" w:space="0" w:color="auto"/>
            <w:right w:val="none" w:sz="0" w:space="0" w:color="auto"/>
          </w:divBdr>
          <w:divsChild>
            <w:div w:id="936444743">
              <w:marLeft w:val="0"/>
              <w:marRight w:val="0"/>
              <w:marTop w:val="0"/>
              <w:marBottom w:val="0"/>
              <w:divBdr>
                <w:top w:val="none" w:sz="0" w:space="0" w:color="auto"/>
                <w:left w:val="none" w:sz="0" w:space="0" w:color="auto"/>
                <w:bottom w:val="none" w:sz="0" w:space="0" w:color="auto"/>
                <w:right w:val="none" w:sz="0" w:space="0" w:color="auto"/>
              </w:divBdr>
              <w:divsChild>
                <w:div w:id="1361865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5728166">
      <w:bodyDiv w:val="1"/>
      <w:marLeft w:val="0"/>
      <w:marRight w:val="0"/>
      <w:marTop w:val="0"/>
      <w:marBottom w:val="0"/>
      <w:divBdr>
        <w:top w:val="none" w:sz="0" w:space="0" w:color="auto"/>
        <w:left w:val="none" w:sz="0" w:space="0" w:color="auto"/>
        <w:bottom w:val="none" w:sz="0" w:space="0" w:color="auto"/>
        <w:right w:val="none" w:sz="0" w:space="0" w:color="auto"/>
      </w:divBdr>
    </w:div>
    <w:div w:id="994721572">
      <w:bodyDiv w:val="1"/>
      <w:marLeft w:val="0"/>
      <w:marRight w:val="0"/>
      <w:marTop w:val="0"/>
      <w:marBottom w:val="0"/>
      <w:divBdr>
        <w:top w:val="none" w:sz="0" w:space="0" w:color="auto"/>
        <w:left w:val="none" w:sz="0" w:space="0" w:color="auto"/>
        <w:bottom w:val="none" w:sz="0" w:space="0" w:color="auto"/>
        <w:right w:val="none" w:sz="0" w:space="0" w:color="auto"/>
      </w:divBdr>
    </w:div>
    <w:div w:id="1027826394">
      <w:bodyDiv w:val="1"/>
      <w:marLeft w:val="0"/>
      <w:marRight w:val="0"/>
      <w:marTop w:val="0"/>
      <w:marBottom w:val="0"/>
      <w:divBdr>
        <w:top w:val="none" w:sz="0" w:space="0" w:color="auto"/>
        <w:left w:val="none" w:sz="0" w:space="0" w:color="auto"/>
        <w:bottom w:val="none" w:sz="0" w:space="0" w:color="auto"/>
        <w:right w:val="none" w:sz="0" w:space="0" w:color="auto"/>
      </w:divBdr>
    </w:div>
    <w:div w:id="1034693411">
      <w:bodyDiv w:val="1"/>
      <w:marLeft w:val="0"/>
      <w:marRight w:val="0"/>
      <w:marTop w:val="0"/>
      <w:marBottom w:val="0"/>
      <w:divBdr>
        <w:top w:val="none" w:sz="0" w:space="0" w:color="auto"/>
        <w:left w:val="none" w:sz="0" w:space="0" w:color="auto"/>
        <w:bottom w:val="none" w:sz="0" w:space="0" w:color="auto"/>
        <w:right w:val="none" w:sz="0" w:space="0" w:color="auto"/>
      </w:divBdr>
    </w:div>
    <w:div w:id="1070467764">
      <w:bodyDiv w:val="1"/>
      <w:marLeft w:val="0"/>
      <w:marRight w:val="0"/>
      <w:marTop w:val="0"/>
      <w:marBottom w:val="0"/>
      <w:divBdr>
        <w:top w:val="none" w:sz="0" w:space="0" w:color="auto"/>
        <w:left w:val="none" w:sz="0" w:space="0" w:color="auto"/>
        <w:bottom w:val="none" w:sz="0" w:space="0" w:color="auto"/>
        <w:right w:val="none" w:sz="0" w:space="0" w:color="auto"/>
      </w:divBdr>
    </w:div>
    <w:div w:id="1084759757">
      <w:bodyDiv w:val="1"/>
      <w:marLeft w:val="0"/>
      <w:marRight w:val="0"/>
      <w:marTop w:val="0"/>
      <w:marBottom w:val="0"/>
      <w:divBdr>
        <w:top w:val="none" w:sz="0" w:space="0" w:color="auto"/>
        <w:left w:val="none" w:sz="0" w:space="0" w:color="auto"/>
        <w:bottom w:val="none" w:sz="0" w:space="0" w:color="auto"/>
        <w:right w:val="none" w:sz="0" w:space="0" w:color="auto"/>
      </w:divBdr>
    </w:div>
    <w:div w:id="1113524021">
      <w:bodyDiv w:val="1"/>
      <w:marLeft w:val="0"/>
      <w:marRight w:val="0"/>
      <w:marTop w:val="0"/>
      <w:marBottom w:val="0"/>
      <w:divBdr>
        <w:top w:val="none" w:sz="0" w:space="0" w:color="auto"/>
        <w:left w:val="none" w:sz="0" w:space="0" w:color="auto"/>
        <w:bottom w:val="none" w:sz="0" w:space="0" w:color="auto"/>
        <w:right w:val="none" w:sz="0" w:space="0" w:color="auto"/>
      </w:divBdr>
    </w:div>
    <w:div w:id="1132400900">
      <w:bodyDiv w:val="1"/>
      <w:marLeft w:val="0"/>
      <w:marRight w:val="0"/>
      <w:marTop w:val="0"/>
      <w:marBottom w:val="0"/>
      <w:divBdr>
        <w:top w:val="none" w:sz="0" w:space="0" w:color="auto"/>
        <w:left w:val="none" w:sz="0" w:space="0" w:color="auto"/>
        <w:bottom w:val="none" w:sz="0" w:space="0" w:color="auto"/>
        <w:right w:val="none" w:sz="0" w:space="0" w:color="auto"/>
      </w:divBdr>
      <w:divsChild>
        <w:div w:id="2070573216">
          <w:marLeft w:val="547"/>
          <w:marRight w:val="0"/>
          <w:marTop w:val="115"/>
          <w:marBottom w:val="0"/>
          <w:divBdr>
            <w:top w:val="none" w:sz="0" w:space="0" w:color="auto"/>
            <w:left w:val="none" w:sz="0" w:space="0" w:color="auto"/>
            <w:bottom w:val="none" w:sz="0" w:space="0" w:color="auto"/>
            <w:right w:val="none" w:sz="0" w:space="0" w:color="auto"/>
          </w:divBdr>
        </w:div>
      </w:divsChild>
    </w:div>
    <w:div w:id="1145657143">
      <w:bodyDiv w:val="1"/>
      <w:marLeft w:val="0"/>
      <w:marRight w:val="0"/>
      <w:marTop w:val="0"/>
      <w:marBottom w:val="0"/>
      <w:divBdr>
        <w:top w:val="none" w:sz="0" w:space="0" w:color="auto"/>
        <w:left w:val="none" w:sz="0" w:space="0" w:color="auto"/>
        <w:bottom w:val="none" w:sz="0" w:space="0" w:color="auto"/>
        <w:right w:val="none" w:sz="0" w:space="0" w:color="auto"/>
      </w:divBdr>
    </w:div>
    <w:div w:id="1149134036">
      <w:bodyDiv w:val="1"/>
      <w:marLeft w:val="0"/>
      <w:marRight w:val="0"/>
      <w:marTop w:val="0"/>
      <w:marBottom w:val="0"/>
      <w:divBdr>
        <w:top w:val="none" w:sz="0" w:space="0" w:color="auto"/>
        <w:left w:val="none" w:sz="0" w:space="0" w:color="auto"/>
        <w:bottom w:val="none" w:sz="0" w:space="0" w:color="auto"/>
        <w:right w:val="none" w:sz="0" w:space="0" w:color="auto"/>
      </w:divBdr>
    </w:div>
    <w:div w:id="1166439317">
      <w:bodyDiv w:val="1"/>
      <w:marLeft w:val="0"/>
      <w:marRight w:val="0"/>
      <w:marTop w:val="0"/>
      <w:marBottom w:val="0"/>
      <w:divBdr>
        <w:top w:val="none" w:sz="0" w:space="0" w:color="auto"/>
        <w:left w:val="none" w:sz="0" w:space="0" w:color="auto"/>
        <w:bottom w:val="none" w:sz="0" w:space="0" w:color="auto"/>
        <w:right w:val="none" w:sz="0" w:space="0" w:color="auto"/>
      </w:divBdr>
    </w:div>
    <w:div w:id="1195651235">
      <w:bodyDiv w:val="1"/>
      <w:marLeft w:val="0"/>
      <w:marRight w:val="0"/>
      <w:marTop w:val="0"/>
      <w:marBottom w:val="0"/>
      <w:divBdr>
        <w:top w:val="none" w:sz="0" w:space="0" w:color="auto"/>
        <w:left w:val="none" w:sz="0" w:space="0" w:color="auto"/>
        <w:bottom w:val="none" w:sz="0" w:space="0" w:color="auto"/>
        <w:right w:val="none" w:sz="0" w:space="0" w:color="auto"/>
      </w:divBdr>
      <w:divsChild>
        <w:div w:id="317849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99733">
              <w:marLeft w:val="0"/>
              <w:marRight w:val="0"/>
              <w:marTop w:val="0"/>
              <w:marBottom w:val="0"/>
              <w:divBdr>
                <w:top w:val="none" w:sz="0" w:space="0" w:color="auto"/>
                <w:left w:val="none" w:sz="0" w:space="0" w:color="auto"/>
                <w:bottom w:val="none" w:sz="0" w:space="0" w:color="auto"/>
                <w:right w:val="none" w:sz="0" w:space="0" w:color="auto"/>
              </w:divBdr>
              <w:divsChild>
                <w:div w:id="1526599509">
                  <w:marLeft w:val="0"/>
                  <w:marRight w:val="0"/>
                  <w:marTop w:val="0"/>
                  <w:marBottom w:val="0"/>
                  <w:divBdr>
                    <w:top w:val="none" w:sz="0" w:space="0" w:color="auto"/>
                    <w:left w:val="none" w:sz="0" w:space="0" w:color="auto"/>
                    <w:bottom w:val="none" w:sz="0" w:space="0" w:color="auto"/>
                    <w:right w:val="none" w:sz="0" w:space="0" w:color="auto"/>
                  </w:divBdr>
                  <w:divsChild>
                    <w:div w:id="1112092514">
                      <w:marLeft w:val="0"/>
                      <w:marRight w:val="0"/>
                      <w:marTop w:val="0"/>
                      <w:marBottom w:val="0"/>
                      <w:divBdr>
                        <w:top w:val="none" w:sz="0" w:space="0" w:color="auto"/>
                        <w:left w:val="none" w:sz="0" w:space="0" w:color="auto"/>
                        <w:bottom w:val="none" w:sz="0" w:space="0" w:color="auto"/>
                        <w:right w:val="none" w:sz="0" w:space="0" w:color="auto"/>
                      </w:divBdr>
                      <w:divsChild>
                        <w:div w:id="190791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479984">
                              <w:marLeft w:val="0"/>
                              <w:marRight w:val="0"/>
                              <w:marTop w:val="0"/>
                              <w:marBottom w:val="0"/>
                              <w:divBdr>
                                <w:top w:val="none" w:sz="0" w:space="0" w:color="auto"/>
                                <w:left w:val="none" w:sz="0" w:space="0" w:color="auto"/>
                                <w:bottom w:val="none" w:sz="0" w:space="0" w:color="auto"/>
                                <w:right w:val="none" w:sz="0" w:space="0" w:color="auto"/>
                              </w:divBdr>
                              <w:divsChild>
                                <w:div w:id="162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283">
      <w:bodyDiv w:val="1"/>
      <w:marLeft w:val="0"/>
      <w:marRight w:val="0"/>
      <w:marTop w:val="0"/>
      <w:marBottom w:val="0"/>
      <w:divBdr>
        <w:top w:val="none" w:sz="0" w:space="0" w:color="auto"/>
        <w:left w:val="none" w:sz="0" w:space="0" w:color="auto"/>
        <w:bottom w:val="none" w:sz="0" w:space="0" w:color="auto"/>
        <w:right w:val="none" w:sz="0" w:space="0" w:color="auto"/>
      </w:divBdr>
    </w:div>
    <w:div w:id="1236010026">
      <w:bodyDiv w:val="1"/>
      <w:marLeft w:val="0"/>
      <w:marRight w:val="0"/>
      <w:marTop w:val="0"/>
      <w:marBottom w:val="0"/>
      <w:divBdr>
        <w:top w:val="none" w:sz="0" w:space="0" w:color="auto"/>
        <w:left w:val="none" w:sz="0" w:space="0" w:color="auto"/>
        <w:bottom w:val="none" w:sz="0" w:space="0" w:color="auto"/>
        <w:right w:val="none" w:sz="0" w:space="0" w:color="auto"/>
      </w:divBdr>
    </w:div>
    <w:div w:id="1265574105">
      <w:bodyDiv w:val="1"/>
      <w:marLeft w:val="0"/>
      <w:marRight w:val="0"/>
      <w:marTop w:val="0"/>
      <w:marBottom w:val="0"/>
      <w:divBdr>
        <w:top w:val="none" w:sz="0" w:space="0" w:color="auto"/>
        <w:left w:val="none" w:sz="0" w:space="0" w:color="auto"/>
        <w:bottom w:val="none" w:sz="0" w:space="0" w:color="auto"/>
        <w:right w:val="none" w:sz="0" w:space="0" w:color="auto"/>
      </w:divBdr>
    </w:div>
    <w:div w:id="1283609464">
      <w:bodyDiv w:val="1"/>
      <w:marLeft w:val="0"/>
      <w:marRight w:val="0"/>
      <w:marTop w:val="0"/>
      <w:marBottom w:val="0"/>
      <w:divBdr>
        <w:top w:val="none" w:sz="0" w:space="0" w:color="auto"/>
        <w:left w:val="none" w:sz="0" w:space="0" w:color="auto"/>
        <w:bottom w:val="none" w:sz="0" w:space="0" w:color="auto"/>
        <w:right w:val="none" w:sz="0" w:space="0" w:color="auto"/>
      </w:divBdr>
    </w:div>
    <w:div w:id="1291740458">
      <w:bodyDiv w:val="1"/>
      <w:marLeft w:val="0"/>
      <w:marRight w:val="0"/>
      <w:marTop w:val="0"/>
      <w:marBottom w:val="0"/>
      <w:divBdr>
        <w:top w:val="none" w:sz="0" w:space="0" w:color="auto"/>
        <w:left w:val="none" w:sz="0" w:space="0" w:color="auto"/>
        <w:bottom w:val="none" w:sz="0" w:space="0" w:color="auto"/>
        <w:right w:val="none" w:sz="0" w:space="0" w:color="auto"/>
      </w:divBdr>
    </w:div>
    <w:div w:id="1295718872">
      <w:bodyDiv w:val="1"/>
      <w:marLeft w:val="0"/>
      <w:marRight w:val="0"/>
      <w:marTop w:val="0"/>
      <w:marBottom w:val="0"/>
      <w:divBdr>
        <w:top w:val="none" w:sz="0" w:space="0" w:color="auto"/>
        <w:left w:val="none" w:sz="0" w:space="0" w:color="auto"/>
        <w:bottom w:val="none" w:sz="0" w:space="0" w:color="auto"/>
        <w:right w:val="none" w:sz="0" w:space="0" w:color="auto"/>
      </w:divBdr>
    </w:div>
    <w:div w:id="1307052848">
      <w:bodyDiv w:val="1"/>
      <w:marLeft w:val="0"/>
      <w:marRight w:val="0"/>
      <w:marTop w:val="0"/>
      <w:marBottom w:val="0"/>
      <w:divBdr>
        <w:top w:val="none" w:sz="0" w:space="0" w:color="auto"/>
        <w:left w:val="none" w:sz="0" w:space="0" w:color="auto"/>
        <w:bottom w:val="none" w:sz="0" w:space="0" w:color="auto"/>
        <w:right w:val="none" w:sz="0" w:space="0" w:color="auto"/>
      </w:divBdr>
    </w:div>
    <w:div w:id="1375077059">
      <w:bodyDiv w:val="1"/>
      <w:marLeft w:val="0"/>
      <w:marRight w:val="0"/>
      <w:marTop w:val="0"/>
      <w:marBottom w:val="0"/>
      <w:divBdr>
        <w:top w:val="none" w:sz="0" w:space="0" w:color="auto"/>
        <w:left w:val="none" w:sz="0" w:space="0" w:color="auto"/>
        <w:bottom w:val="none" w:sz="0" w:space="0" w:color="auto"/>
        <w:right w:val="none" w:sz="0" w:space="0" w:color="auto"/>
      </w:divBdr>
    </w:div>
    <w:div w:id="1389571955">
      <w:bodyDiv w:val="1"/>
      <w:marLeft w:val="0"/>
      <w:marRight w:val="0"/>
      <w:marTop w:val="0"/>
      <w:marBottom w:val="0"/>
      <w:divBdr>
        <w:top w:val="none" w:sz="0" w:space="0" w:color="auto"/>
        <w:left w:val="none" w:sz="0" w:space="0" w:color="auto"/>
        <w:bottom w:val="none" w:sz="0" w:space="0" w:color="auto"/>
        <w:right w:val="none" w:sz="0" w:space="0" w:color="auto"/>
      </w:divBdr>
      <w:divsChild>
        <w:div w:id="56953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958274">
              <w:marLeft w:val="0"/>
              <w:marRight w:val="0"/>
              <w:marTop w:val="0"/>
              <w:marBottom w:val="0"/>
              <w:divBdr>
                <w:top w:val="none" w:sz="0" w:space="0" w:color="auto"/>
                <w:left w:val="none" w:sz="0" w:space="0" w:color="auto"/>
                <w:bottom w:val="none" w:sz="0" w:space="0" w:color="auto"/>
                <w:right w:val="none" w:sz="0" w:space="0" w:color="auto"/>
              </w:divBdr>
              <w:divsChild>
                <w:div w:id="1381514487">
                  <w:marLeft w:val="0"/>
                  <w:marRight w:val="0"/>
                  <w:marTop w:val="0"/>
                  <w:marBottom w:val="0"/>
                  <w:divBdr>
                    <w:top w:val="none" w:sz="0" w:space="0" w:color="auto"/>
                    <w:left w:val="none" w:sz="0" w:space="0" w:color="auto"/>
                    <w:bottom w:val="none" w:sz="0" w:space="0" w:color="auto"/>
                    <w:right w:val="none" w:sz="0" w:space="0" w:color="auto"/>
                  </w:divBdr>
                  <w:divsChild>
                    <w:div w:id="1038815332">
                      <w:marLeft w:val="0"/>
                      <w:marRight w:val="0"/>
                      <w:marTop w:val="0"/>
                      <w:marBottom w:val="0"/>
                      <w:divBdr>
                        <w:top w:val="none" w:sz="0" w:space="0" w:color="auto"/>
                        <w:left w:val="none" w:sz="0" w:space="0" w:color="auto"/>
                        <w:bottom w:val="none" w:sz="0" w:space="0" w:color="auto"/>
                        <w:right w:val="none" w:sz="0" w:space="0" w:color="auto"/>
                      </w:divBdr>
                      <w:divsChild>
                        <w:div w:id="1379353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7582">
                              <w:marLeft w:val="0"/>
                              <w:marRight w:val="0"/>
                              <w:marTop w:val="0"/>
                              <w:marBottom w:val="0"/>
                              <w:divBdr>
                                <w:top w:val="none" w:sz="0" w:space="0" w:color="auto"/>
                                <w:left w:val="none" w:sz="0" w:space="0" w:color="auto"/>
                                <w:bottom w:val="none" w:sz="0" w:space="0" w:color="auto"/>
                                <w:right w:val="none" w:sz="0" w:space="0" w:color="auto"/>
                              </w:divBdr>
                              <w:divsChild>
                                <w:div w:id="14908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36927">
      <w:bodyDiv w:val="1"/>
      <w:marLeft w:val="0"/>
      <w:marRight w:val="0"/>
      <w:marTop w:val="0"/>
      <w:marBottom w:val="0"/>
      <w:divBdr>
        <w:top w:val="none" w:sz="0" w:space="0" w:color="auto"/>
        <w:left w:val="none" w:sz="0" w:space="0" w:color="auto"/>
        <w:bottom w:val="none" w:sz="0" w:space="0" w:color="auto"/>
        <w:right w:val="none" w:sz="0" w:space="0" w:color="auto"/>
      </w:divBdr>
    </w:div>
    <w:div w:id="1424842494">
      <w:bodyDiv w:val="1"/>
      <w:marLeft w:val="0"/>
      <w:marRight w:val="0"/>
      <w:marTop w:val="0"/>
      <w:marBottom w:val="0"/>
      <w:divBdr>
        <w:top w:val="none" w:sz="0" w:space="0" w:color="auto"/>
        <w:left w:val="none" w:sz="0" w:space="0" w:color="auto"/>
        <w:bottom w:val="none" w:sz="0" w:space="0" w:color="auto"/>
        <w:right w:val="none" w:sz="0" w:space="0" w:color="auto"/>
      </w:divBdr>
    </w:div>
    <w:div w:id="1430547018">
      <w:bodyDiv w:val="1"/>
      <w:marLeft w:val="0"/>
      <w:marRight w:val="0"/>
      <w:marTop w:val="0"/>
      <w:marBottom w:val="0"/>
      <w:divBdr>
        <w:top w:val="none" w:sz="0" w:space="0" w:color="auto"/>
        <w:left w:val="none" w:sz="0" w:space="0" w:color="auto"/>
        <w:bottom w:val="none" w:sz="0" w:space="0" w:color="auto"/>
        <w:right w:val="none" w:sz="0" w:space="0" w:color="auto"/>
      </w:divBdr>
    </w:div>
    <w:div w:id="1442064013">
      <w:bodyDiv w:val="1"/>
      <w:marLeft w:val="0"/>
      <w:marRight w:val="0"/>
      <w:marTop w:val="0"/>
      <w:marBottom w:val="0"/>
      <w:divBdr>
        <w:top w:val="none" w:sz="0" w:space="0" w:color="auto"/>
        <w:left w:val="none" w:sz="0" w:space="0" w:color="auto"/>
        <w:bottom w:val="none" w:sz="0" w:space="0" w:color="auto"/>
        <w:right w:val="none" w:sz="0" w:space="0" w:color="auto"/>
      </w:divBdr>
    </w:div>
    <w:div w:id="1446995883">
      <w:bodyDiv w:val="1"/>
      <w:marLeft w:val="0"/>
      <w:marRight w:val="0"/>
      <w:marTop w:val="0"/>
      <w:marBottom w:val="0"/>
      <w:divBdr>
        <w:top w:val="none" w:sz="0" w:space="0" w:color="auto"/>
        <w:left w:val="none" w:sz="0" w:space="0" w:color="auto"/>
        <w:bottom w:val="none" w:sz="0" w:space="0" w:color="auto"/>
        <w:right w:val="none" w:sz="0" w:space="0" w:color="auto"/>
      </w:divBdr>
    </w:div>
    <w:div w:id="1488934588">
      <w:bodyDiv w:val="1"/>
      <w:marLeft w:val="0"/>
      <w:marRight w:val="0"/>
      <w:marTop w:val="0"/>
      <w:marBottom w:val="0"/>
      <w:divBdr>
        <w:top w:val="none" w:sz="0" w:space="0" w:color="auto"/>
        <w:left w:val="none" w:sz="0" w:space="0" w:color="auto"/>
        <w:bottom w:val="none" w:sz="0" w:space="0" w:color="auto"/>
        <w:right w:val="none" w:sz="0" w:space="0" w:color="auto"/>
      </w:divBdr>
    </w:div>
    <w:div w:id="1500584682">
      <w:bodyDiv w:val="1"/>
      <w:marLeft w:val="0"/>
      <w:marRight w:val="0"/>
      <w:marTop w:val="0"/>
      <w:marBottom w:val="0"/>
      <w:divBdr>
        <w:top w:val="none" w:sz="0" w:space="0" w:color="auto"/>
        <w:left w:val="none" w:sz="0" w:space="0" w:color="auto"/>
        <w:bottom w:val="none" w:sz="0" w:space="0" w:color="auto"/>
        <w:right w:val="none" w:sz="0" w:space="0" w:color="auto"/>
      </w:divBdr>
    </w:div>
    <w:div w:id="1571034640">
      <w:bodyDiv w:val="1"/>
      <w:marLeft w:val="0"/>
      <w:marRight w:val="0"/>
      <w:marTop w:val="0"/>
      <w:marBottom w:val="0"/>
      <w:divBdr>
        <w:top w:val="none" w:sz="0" w:space="0" w:color="auto"/>
        <w:left w:val="none" w:sz="0" w:space="0" w:color="auto"/>
        <w:bottom w:val="none" w:sz="0" w:space="0" w:color="auto"/>
        <w:right w:val="none" w:sz="0" w:space="0" w:color="auto"/>
      </w:divBdr>
    </w:div>
    <w:div w:id="1631286013">
      <w:bodyDiv w:val="1"/>
      <w:marLeft w:val="0"/>
      <w:marRight w:val="0"/>
      <w:marTop w:val="0"/>
      <w:marBottom w:val="0"/>
      <w:divBdr>
        <w:top w:val="none" w:sz="0" w:space="0" w:color="auto"/>
        <w:left w:val="none" w:sz="0" w:space="0" w:color="auto"/>
        <w:bottom w:val="none" w:sz="0" w:space="0" w:color="auto"/>
        <w:right w:val="none" w:sz="0" w:space="0" w:color="auto"/>
      </w:divBdr>
    </w:div>
    <w:div w:id="1658807013">
      <w:bodyDiv w:val="1"/>
      <w:marLeft w:val="0"/>
      <w:marRight w:val="0"/>
      <w:marTop w:val="0"/>
      <w:marBottom w:val="0"/>
      <w:divBdr>
        <w:top w:val="none" w:sz="0" w:space="0" w:color="auto"/>
        <w:left w:val="none" w:sz="0" w:space="0" w:color="auto"/>
        <w:bottom w:val="none" w:sz="0" w:space="0" w:color="auto"/>
        <w:right w:val="none" w:sz="0" w:space="0" w:color="auto"/>
      </w:divBdr>
    </w:div>
    <w:div w:id="1667441203">
      <w:bodyDiv w:val="1"/>
      <w:marLeft w:val="0"/>
      <w:marRight w:val="0"/>
      <w:marTop w:val="0"/>
      <w:marBottom w:val="0"/>
      <w:divBdr>
        <w:top w:val="none" w:sz="0" w:space="0" w:color="auto"/>
        <w:left w:val="none" w:sz="0" w:space="0" w:color="auto"/>
        <w:bottom w:val="none" w:sz="0" w:space="0" w:color="auto"/>
        <w:right w:val="none" w:sz="0" w:space="0" w:color="auto"/>
      </w:divBdr>
    </w:div>
    <w:div w:id="1669555143">
      <w:bodyDiv w:val="1"/>
      <w:marLeft w:val="0"/>
      <w:marRight w:val="0"/>
      <w:marTop w:val="0"/>
      <w:marBottom w:val="0"/>
      <w:divBdr>
        <w:top w:val="none" w:sz="0" w:space="0" w:color="auto"/>
        <w:left w:val="none" w:sz="0" w:space="0" w:color="auto"/>
        <w:bottom w:val="none" w:sz="0" w:space="0" w:color="auto"/>
        <w:right w:val="none" w:sz="0" w:space="0" w:color="auto"/>
      </w:divBdr>
    </w:div>
    <w:div w:id="1698584536">
      <w:bodyDiv w:val="1"/>
      <w:marLeft w:val="0"/>
      <w:marRight w:val="0"/>
      <w:marTop w:val="0"/>
      <w:marBottom w:val="0"/>
      <w:divBdr>
        <w:top w:val="none" w:sz="0" w:space="0" w:color="auto"/>
        <w:left w:val="none" w:sz="0" w:space="0" w:color="auto"/>
        <w:bottom w:val="none" w:sz="0" w:space="0" w:color="auto"/>
        <w:right w:val="none" w:sz="0" w:space="0" w:color="auto"/>
      </w:divBdr>
    </w:div>
    <w:div w:id="1754624690">
      <w:bodyDiv w:val="1"/>
      <w:marLeft w:val="0"/>
      <w:marRight w:val="0"/>
      <w:marTop w:val="0"/>
      <w:marBottom w:val="0"/>
      <w:divBdr>
        <w:top w:val="none" w:sz="0" w:space="0" w:color="auto"/>
        <w:left w:val="none" w:sz="0" w:space="0" w:color="auto"/>
        <w:bottom w:val="none" w:sz="0" w:space="0" w:color="auto"/>
        <w:right w:val="none" w:sz="0" w:space="0" w:color="auto"/>
      </w:divBdr>
    </w:div>
    <w:div w:id="1778597064">
      <w:bodyDiv w:val="1"/>
      <w:marLeft w:val="0"/>
      <w:marRight w:val="0"/>
      <w:marTop w:val="0"/>
      <w:marBottom w:val="0"/>
      <w:divBdr>
        <w:top w:val="none" w:sz="0" w:space="0" w:color="auto"/>
        <w:left w:val="none" w:sz="0" w:space="0" w:color="auto"/>
        <w:bottom w:val="none" w:sz="0" w:space="0" w:color="auto"/>
        <w:right w:val="none" w:sz="0" w:space="0" w:color="auto"/>
      </w:divBdr>
    </w:div>
    <w:div w:id="1816948791">
      <w:bodyDiv w:val="1"/>
      <w:marLeft w:val="0"/>
      <w:marRight w:val="0"/>
      <w:marTop w:val="0"/>
      <w:marBottom w:val="0"/>
      <w:divBdr>
        <w:top w:val="none" w:sz="0" w:space="0" w:color="auto"/>
        <w:left w:val="none" w:sz="0" w:space="0" w:color="auto"/>
        <w:bottom w:val="none" w:sz="0" w:space="0" w:color="auto"/>
        <w:right w:val="none" w:sz="0" w:space="0" w:color="auto"/>
      </w:divBdr>
    </w:div>
    <w:div w:id="1870606352">
      <w:bodyDiv w:val="1"/>
      <w:marLeft w:val="0"/>
      <w:marRight w:val="0"/>
      <w:marTop w:val="0"/>
      <w:marBottom w:val="0"/>
      <w:divBdr>
        <w:top w:val="none" w:sz="0" w:space="0" w:color="auto"/>
        <w:left w:val="none" w:sz="0" w:space="0" w:color="auto"/>
        <w:bottom w:val="none" w:sz="0" w:space="0" w:color="auto"/>
        <w:right w:val="none" w:sz="0" w:space="0" w:color="auto"/>
      </w:divBdr>
    </w:div>
    <w:div w:id="1879705691">
      <w:bodyDiv w:val="1"/>
      <w:marLeft w:val="0"/>
      <w:marRight w:val="0"/>
      <w:marTop w:val="0"/>
      <w:marBottom w:val="0"/>
      <w:divBdr>
        <w:top w:val="none" w:sz="0" w:space="0" w:color="auto"/>
        <w:left w:val="none" w:sz="0" w:space="0" w:color="auto"/>
        <w:bottom w:val="none" w:sz="0" w:space="0" w:color="auto"/>
        <w:right w:val="none" w:sz="0" w:space="0" w:color="auto"/>
      </w:divBdr>
      <w:divsChild>
        <w:div w:id="859123545">
          <w:marLeft w:val="0"/>
          <w:marRight w:val="0"/>
          <w:marTop w:val="0"/>
          <w:marBottom w:val="0"/>
          <w:divBdr>
            <w:top w:val="none" w:sz="0" w:space="0" w:color="auto"/>
            <w:left w:val="none" w:sz="0" w:space="0" w:color="auto"/>
            <w:bottom w:val="none" w:sz="0" w:space="0" w:color="auto"/>
            <w:right w:val="none" w:sz="0" w:space="0" w:color="auto"/>
          </w:divBdr>
          <w:divsChild>
            <w:div w:id="505440518">
              <w:marLeft w:val="0"/>
              <w:marRight w:val="0"/>
              <w:marTop w:val="0"/>
              <w:marBottom w:val="0"/>
              <w:divBdr>
                <w:top w:val="none" w:sz="0" w:space="0" w:color="auto"/>
                <w:left w:val="none" w:sz="0" w:space="0" w:color="auto"/>
                <w:bottom w:val="none" w:sz="0" w:space="0" w:color="auto"/>
                <w:right w:val="none" w:sz="0" w:space="0" w:color="auto"/>
              </w:divBdr>
              <w:divsChild>
                <w:div w:id="7860427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9703625">
      <w:bodyDiv w:val="1"/>
      <w:marLeft w:val="0"/>
      <w:marRight w:val="0"/>
      <w:marTop w:val="0"/>
      <w:marBottom w:val="0"/>
      <w:divBdr>
        <w:top w:val="none" w:sz="0" w:space="0" w:color="auto"/>
        <w:left w:val="none" w:sz="0" w:space="0" w:color="auto"/>
        <w:bottom w:val="none" w:sz="0" w:space="0" w:color="auto"/>
        <w:right w:val="none" w:sz="0" w:space="0" w:color="auto"/>
      </w:divBdr>
    </w:div>
    <w:div w:id="1928878535">
      <w:bodyDiv w:val="1"/>
      <w:marLeft w:val="0"/>
      <w:marRight w:val="0"/>
      <w:marTop w:val="0"/>
      <w:marBottom w:val="0"/>
      <w:divBdr>
        <w:top w:val="none" w:sz="0" w:space="0" w:color="auto"/>
        <w:left w:val="none" w:sz="0" w:space="0" w:color="auto"/>
        <w:bottom w:val="none" w:sz="0" w:space="0" w:color="auto"/>
        <w:right w:val="none" w:sz="0" w:space="0" w:color="auto"/>
      </w:divBdr>
    </w:div>
    <w:div w:id="1931770083">
      <w:bodyDiv w:val="1"/>
      <w:marLeft w:val="0"/>
      <w:marRight w:val="0"/>
      <w:marTop w:val="0"/>
      <w:marBottom w:val="0"/>
      <w:divBdr>
        <w:top w:val="none" w:sz="0" w:space="0" w:color="auto"/>
        <w:left w:val="none" w:sz="0" w:space="0" w:color="auto"/>
        <w:bottom w:val="none" w:sz="0" w:space="0" w:color="auto"/>
        <w:right w:val="none" w:sz="0" w:space="0" w:color="auto"/>
      </w:divBdr>
    </w:div>
    <w:div w:id="1949504492">
      <w:bodyDiv w:val="1"/>
      <w:marLeft w:val="0"/>
      <w:marRight w:val="0"/>
      <w:marTop w:val="0"/>
      <w:marBottom w:val="0"/>
      <w:divBdr>
        <w:top w:val="none" w:sz="0" w:space="0" w:color="auto"/>
        <w:left w:val="none" w:sz="0" w:space="0" w:color="auto"/>
        <w:bottom w:val="none" w:sz="0" w:space="0" w:color="auto"/>
        <w:right w:val="none" w:sz="0" w:space="0" w:color="auto"/>
      </w:divBdr>
    </w:div>
    <w:div w:id="1957130058">
      <w:bodyDiv w:val="1"/>
      <w:marLeft w:val="0"/>
      <w:marRight w:val="0"/>
      <w:marTop w:val="0"/>
      <w:marBottom w:val="0"/>
      <w:divBdr>
        <w:top w:val="none" w:sz="0" w:space="0" w:color="auto"/>
        <w:left w:val="none" w:sz="0" w:space="0" w:color="auto"/>
        <w:bottom w:val="none" w:sz="0" w:space="0" w:color="auto"/>
        <w:right w:val="none" w:sz="0" w:space="0" w:color="auto"/>
      </w:divBdr>
    </w:div>
    <w:div w:id="1968074981">
      <w:bodyDiv w:val="1"/>
      <w:marLeft w:val="0"/>
      <w:marRight w:val="0"/>
      <w:marTop w:val="0"/>
      <w:marBottom w:val="0"/>
      <w:divBdr>
        <w:top w:val="none" w:sz="0" w:space="0" w:color="auto"/>
        <w:left w:val="none" w:sz="0" w:space="0" w:color="auto"/>
        <w:bottom w:val="none" w:sz="0" w:space="0" w:color="auto"/>
        <w:right w:val="none" w:sz="0" w:space="0" w:color="auto"/>
      </w:divBdr>
    </w:div>
    <w:div w:id="1968966073">
      <w:bodyDiv w:val="1"/>
      <w:marLeft w:val="0"/>
      <w:marRight w:val="0"/>
      <w:marTop w:val="0"/>
      <w:marBottom w:val="0"/>
      <w:divBdr>
        <w:top w:val="none" w:sz="0" w:space="0" w:color="auto"/>
        <w:left w:val="none" w:sz="0" w:space="0" w:color="auto"/>
        <w:bottom w:val="none" w:sz="0" w:space="0" w:color="auto"/>
        <w:right w:val="none" w:sz="0" w:space="0" w:color="auto"/>
      </w:divBdr>
    </w:div>
    <w:div w:id="1980258230">
      <w:bodyDiv w:val="1"/>
      <w:marLeft w:val="0"/>
      <w:marRight w:val="0"/>
      <w:marTop w:val="0"/>
      <w:marBottom w:val="0"/>
      <w:divBdr>
        <w:top w:val="none" w:sz="0" w:space="0" w:color="auto"/>
        <w:left w:val="none" w:sz="0" w:space="0" w:color="auto"/>
        <w:bottom w:val="none" w:sz="0" w:space="0" w:color="auto"/>
        <w:right w:val="none" w:sz="0" w:space="0" w:color="auto"/>
      </w:divBdr>
    </w:div>
    <w:div w:id="2039743353">
      <w:bodyDiv w:val="1"/>
      <w:marLeft w:val="0"/>
      <w:marRight w:val="0"/>
      <w:marTop w:val="0"/>
      <w:marBottom w:val="0"/>
      <w:divBdr>
        <w:top w:val="none" w:sz="0" w:space="0" w:color="auto"/>
        <w:left w:val="none" w:sz="0" w:space="0" w:color="auto"/>
        <w:bottom w:val="none" w:sz="0" w:space="0" w:color="auto"/>
        <w:right w:val="none" w:sz="0" w:space="0" w:color="auto"/>
      </w:divBdr>
      <w:divsChild>
        <w:div w:id="144514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8463">
              <w:marLeft w:val="0"/>
              <w:marRight w:val="0"/>
              <w:marTop w:val="0"/>
              <w:marBottom w:val="0"/>
              <w:divBdr>
                <w:top w:val="none" w:sz="0" w:space="0" w:color="auto"/>
                <w:left w:val="none" w:sz="0" w:space="0" w:color="auto"/>
                <w:bottom w:val="none" w:sz="0" w:space="0" w:color="auto"/>
                <w:right w:val="none" w:sz="0" w:space="0" w:color="auto"/>
              </w:divBdr>
              <w:divsChild>
                <w:div w:id="1636451049">
                  <w:marLeft w:val="0"/>
                  <w:marRight w:val="0"/>
                  <w:marTop w:val="0"/>
                  <w:marBottom w:val="0"/>
                  <w:divBdr>
                    <w:top w:val="none" w:sz="0" w:space="0" w:color="auto"/>
                    <w:left w:val="none" w:sz="0" w:space="0" w:color="auto"/>
                    <w:bottom w:val="none" w:sz="0" w:space="0" w:color="auto"/>
                    <w:right w:val="none" w:sz="0" w:space="0" w:color="auto"/>
                  </w:divBdr>
                  <w:divsChild>
                    <w:div w:id="942608971">
                      <w:marLeft w:val="0"/>
                      <w:marRight w:val="0"/>
                      <w:marTop w:val="0"/>
                      <w:marBottom w:val="0"/>
                      <w:divBdr>
                        <w:top w:val="none" w:sz="0" w:space="0" w:color="auto"/>
                        <w:left w:val="none" w:sz="0" w:space="0" w:color="auto"/>
                        <w:bottom w:val="none" w:sz="0" w:space="0" w:color="auto"/>
                        <w:right w:val="none" w:sz="0" w:space="0" w:color="auto"/>
                      </w:divBdr>
                      <w:divsChild>
                        <w:div w:id="534385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760648">
                              <w:marLeft w:val="0"/>
                              <w:marRight w:val="0"/>
                              <w:marTop w:val="0"/>
                              <w:marBottom w:val="0"/>
                              <w:divBdr>
                                <w:top w:val="none" w:sz="0" w:space="0" w:color="auto"/>
                                <w:left w:val="none" w:sz="0" w:space="0" w:color="auto"/>
                                <w:bottom w:val="none" w:sz="0" w:space="0" w:color="auto"/>
                                <w:right w:val="none" w:sz="0" w:space="0" w:color="auto"/>
                              </w:divBdr>
                              <w:divsChild>
                                <w:div w:id="16458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12464">
      <w:bodyDiv w:val="1"/>
      <w:marLeft w:val="0"/>
      <w:marRight w:val="0"/>
      <w:marTop w:val="0"/>
      <w:marBottom w:val="0"/>
      <w:divBdr>
        <w:top w:val="none" w:sz="0" w:space="0" w:color="auto"/>
        <w:left w:val="none" w:sz="0" w:space="0" w:color="auto"/>
        <w:bottom w:val="none" w:sz="0" w:space="0" w:color="auto"/>
        <w:right w:val="none" w:sz="0" w:space="0" w:color="auto"/>
      </w:divBdr>
      <w:divsChild>
        <w:div w:id="1893270475">
          <w:marLeft w:val="0"/>
          <w:marRight w:val="0"/>
          <w:marTop w:val="0"/>
          <w:marBottom w:val="0"/>
          <w:divBdr>
            <w:top w:val="none" w:sz="0" w:space="0" w:color="auto"/>
            <w:left w:val="none" w:sz="0" w:space="0" w:color="auto"/>
            <w:bottom w:val="none" w:sz="0" w:space="0" w:color="auto"/>
            <w:right w:val="none" w:sz="0" w:space="0" w:color="auto"/>
          </w:divBdr>
          <w:divsChild>
            <w:div w:id="561328544">
              <w:marLeft w:val="0"/>
              <w:marRight w:val="0"/>
              <w:marTop w:val="0"/>
              <w:marBottom w:val="0"/>
              <w:divBdr>
                <w:top w:val="none" w:sz="0" w:space="0" w:color="auto"/>
                <w:left w:val="none" w:sz="0" w:space="0" w:color="auto"/>
                <w:bottom w:val="none" w:sz="0" w:space="0" w:color="auto"/>
                <w:right w:val="none" w:sz="0" w:space="0" w:color="auto"/>
              </w:divBdr>
              <w:divsChild>
                <w:div w:id="3583143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1195365">
      <w:bodyDiv w:val="1"/>
      <w:marLeft w:val="0"/>
      <w:marRight w:val="0"/>
      <w:marTop w:val="0"/>
      <w:marBottom w:val="0"/>
      <w:divBdr>
        <w:top w:val="none" w:sz="0" w:space="0" w:color="auto"/>
        <w:left w:val="none" w:sz="0" w:space="0" w:color="auto"/>
        <w:bottom w:val="none" w:sz="0" w:space="0" w:color="auto"/>
        <w:right w:val="none" w:sz="0" w:space="0" w:color="auto"/>
      </w:divBdr>
    </w:div>
    <w:div w:id="2141609009">
      <w:bodyDiv w:val="1"/>
      <w:marLeft w:val="0"/>
      <w:marRight w:val="0"/>
      <w:marTop w:val="0"/>
      <w:marBottom w:val="0"/>
      <w:divBdr>
        <w:top w:val="none" w:sz="0" w:space="0" w:color="auto"/>
        <w:left w:val="none" w:sz="0" w:space="0" w:color="auto"/>
        <w:bottom w:val="none" w:sz="0" w:space="0" w:color="auto"/>
        <w:right w:val="none" w:sz="0" w:space="0" w:color="auto"/>
      </w:divBdr>
      <w:divsChild>
        <w:div w:id="1293439949">
          <w:marLeft w:val="0"/>
          <w:marRight w:val="0"/>
          <w:marTop w:val="0"/>
          <w:marBottom w:val="0"/>
          <w:divBdr>
            <w:top w:val="none" w:sz="0" w:space="0" w:color="auto"/>
            <w:left w:val="none" w:sz="0" w:space="0" w:color="auto"/>
            <w:bottom w:val="none" w:sz="0" w:space="0" w:color="auto"/>
            <w:right w:val="none" w:sz="0" w:space="0" w:color="auto"/>
          </w:divBdr>
          <w:divsChild>
            <w:div w:id="1005597471">
              <w:marLeft w:val="0"/>
              <w:marRight w:val="0"/>
              <w:marTop w:val="0"/>
              <w:marBottom w:val="0"/>
              <w:divBdr>
                <w:top w:val="none" w:sz="0" w:space="0" w:color="auto"/>
                <w:left w:val="none" w:sz="0" w:space="0" w:color="auto"/>
                <w:bottom w:val="none" w:sz="0" w:space="0" w:color="auto"/>
                <w:right w:val="none" w:sz="0" w:space="0" w:color="auto"/>
              </w:divBdr>
              <w:divsChild>
                <w:div w:id="1942830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63" Type="http://schemas.openxmlformats.org/officeDocument/2006/relationships/theme" Target="theme/theme1.xml"/><Relationship Id="rId50" Type="http://schemas.openxmlformats.org/officeDocument/2006/relationships/image" Target="media/image38.emf"/><Relationship Id="rId51" Type="http://schemas.openxmlformats.org/officeDocument/2006/relationships/image" Target="media/image39.wmf"/><Relationship Id="rId52" Type="http://schemas.openxmlformats.org/officeDocument/2006/relationships/image" Target="media/image40.wmf"/><Relationship Id="rId53" Type="http://schemas.openxmlformats.org/officeDocument/2006/relationships/image" Target="media/image41.emf"/><Relationship Id="rId54" Type="http://schemas.openxmlformats.org/officeDocument/2006/relationships/image" Target="media/image42.emf"/><Relationship Id="rId55" Type="http://schemas.openxmlformats.org/officeDocument/2006/relationships/image" Target="media/image43.emf"/><Relationship Id="rId56" Type="http://schemas.openxmlformats.org/officeDocument/2006/relationships/image" Target="media/image44.emf"/><Relationship Id="rId57" Type="http://schemas.openxmlformats.org/officeDocument/2006/relationships/image" Target="media/image45.emf"/><Relationship Id="rId58" Type="http://schemas.openxmlformats.org/officeDocument/2006/relationships/image" Target="media/image46.emf"/><Relationship Id="rId59" Type="http://schemas.openxmlformats.org/officeDocument/2006/relationships/image" Target="media/image47.emf"/><Relationship Id="rId40" Type="http://schemas.openxmlformats.org/officeDocument/2006/relationships/image" Target="media/image28.emf"/><Relationship Id="rId41" Type="http://schemas.openxmlformats.org/officeDocument/2006/relationships/image" Target="media/image29.emf"/><Relationship Id="rId42" Type="http://schemas.openxmlformats.org/officeDocument/2006/relationships/image" Target="media/image30.emf"/><Relationship Id="rId43" Type="http://schemas.openxmlformats.org/officeDocument/2006/relationships/image" Target="media/image31.emf"/><Relationship Id="rId44" Type="http://schemas.openxmlformats.org/officeDocument/2006/relationships/image" Target="media/image32.emf"/><Relationship Id="rId45" Type="http://schemas.openxmlformats.org/officeDocument/2006/relationships/image" Target="media/image33.emf"/><Relationship Id="rId46" Type="http://schemas.openxmlformats.org/officeDocument/2006/relationships/image" Target="media/image34.emf"/><Relationship Id="rId47" Type="http://schemas.openxmlformats.org/officeDocument/2006/relationships/image" Target="media/image35.emf"/><Relationship Id="rId48" Type="http://schemas.openxmlformats.org/officeDocument/2006/relationships/image" Target="media/image36.emf"/><Relationship Id="rId49" Type="http://schemas.openxmlformats.org/officeDocument/2006/relationships/image" Target="media/image37.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image" Target="media/image18.emf"/><Relationship Id="rId31" Type="http://schemas.openxmlformats.org/officeDocument/2006/relationships/image" Target="media/image19.emf"/><Relationship Id="rId32" Type="http://schemas.openxmlformats.org/officeDocument/2006/relationships/image" Target="media/image20.emf"/><Relationship Id="rId33" Type="http://schemas.openxmlformats.org/officeDocument/2006/relationships/image" Target="media/image21.emf"/><Relationship Id="rId34" Type="http://schemas.openxmlformats.org/officeDocument/2006/relationships/image" Target="media/image22.emf"/><Relationship Id="rId35" Type="http://schemas.openxmlformats.org/officeDocument/2006/relationships/image" Target="media/image23.emf"/><Relationship Id="rId36" Type="http://schemas.openxmlformats.org/officeDocument/2006/relationships/image" Target="media/image24.emf"/><Relationship Id="rId37" Type="http://schemas.openxmlformats.org/officeDocument/2006/relationships/image" Target="media/image25.emf"/><Relationship Id="rId38" Type="http://schemas.openxmlformats.org/officeDocument/2006/relationships/image" Target="media/image26.emf"/><Relationship Id="rId39" Type="http://schemas.openxmlformats.org/officeDocument/2006/relationships/image" Target="media/image27.emf"/><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image" Target="media/image12.emf"/><Relationship Id="rId25" Type="http://schemas.openxmlformats.org/officeDocument/2006/relationships/image" Target="media/image13.emf"/><Relationship Id="rId26" Type="http://schemas.openxmlformats.org/officeDocument/2006/relationships/image" Target="media/image14.emf"/><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60" Type="http://schemas.openxmlformats.org/officeDocument/2006/relationships/image" Target="media/image48.emf"/><Relationship Id="rId61" Type="http://schemas.openxmlformats.org/officeDocument/2006/relationships/image" Target="media/image49.emf"/><Relationship Id="rId62"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2E65-340A-0F45-8E48-609888BF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126430</Words>
  <Characters>720656</Characters>
  <Application>Microsoft Macintosh Word</Application>
  <DocSecurity>0</DocSecurity>
  <Lines>6005</Lines>
  <Paragraphs>1690</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845396</CharactersWithSpaces>
  <SharedDoc>false</SharedDoc>
  <HLinks>
    <vt:vector size="24" baseType="variant">
      <vt:variant>
        <vt:i4>3801165</vt:i4>
      </vt:variant>
      <vt:variant>
        <vt:i4>9</vt:i4>
      </vt:variant>
      <vt:variant>
        <vt:i4>0</vt:i4>
      </vt:variant>
      <vt:variant>
        <vt:i4>5</vt:i4>
      </vt:variant>
      <vt:variant>
        <vt:lpwstr>http://www.ncbi.nlm.nih.gov.libaccess.lib.mcmaster.ca/pubmed/?term=Brosens IA%5BAuthor%5D&amp;cauthor=true&amp;cauthor_uid=7420327</vt:lpwstr>
      </vt:variant>
      <vt:variant>
        <vt:lpwstr/>
      </vt:variant>
      <vt:variant>
        <vt:i4>6029393</vt:i4>
      </vt:variant>
      <vt:variant>
        <vt:i4>6</vt:i4>
      </vt:variant>
      <vt:variant>
        <vt:i4>0</vt:i4>
      </vt:variant>
      <vt:variant>
        <vt:i4>5</vt:i4>
      </vt:variant>
      <vt:variant>
        <vt:lpwstr>http://www.ncbi.nlm.nih.gov.libaccess.lib.mcmaster.ca/pubmed/?term=Vandenbroucke W%5BAuthor%5D&amp;cauthor=true&amp;cauthor_uid=7420327</vt:lpwstr>
      </vt:variant>
      <vt:variant>
        <vt:lpwstr/>
      </vt:variant>
      <vt:variant>
        <vt:i4>2162738</vt:i4>
      </vt:variant>
      <vt:variant>
        <vt:i4>3</vt:i4>
      </vt:variant>
      <vt:variant>
        <vt:i4>0</vt:i4>
      </vt:variant>
      <vt:variant>
        <vt:i4>5</vt:i4>
      </vt:variant>
      <vt:variant>
        <vt:lpwstr>http://www.ncbi.nlm.nih.gov.libaccess.lib.mcmaster.ca/pubmed/?term=Ide P%5BAuthor%5D&amp;cauthor=true&amp;cauthor_uid=7420327</vt:lpwstr>
      </vt:variant>
      <vt:variant>
        <vt:lpwstr/>
      </vt:variant>
      <vt:variant>
        <vt:i4>983067</vt:i4>
      </vt:variant>
      <vt:variant>
        <vt:i4>0</vt:i4>
      </vt:variant>
      <vt:variant>
        <vt:i4>0</vt:i4>
      </vt:variant>
      <vt:variant>
        <vt:i4>5</vt:i4>
      </vt:variant>
      <vt:variant>
        <vt:lpwstr>http://www.ncbi.nlm.nih.gov.libaccess.lib.mcmaster.ca/pubmed/?term=Koninckx PR%5BAuthor%5D&amp;cauthor=true&amp;cauthor_uid=7420327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Trevor Zingg</dc:creator>
  <cp:lastModifiedBy>Mr Crapper</cp:lastModifiedBy>
  <cp:revision>2</cp:revision>
  <cp:lastPrinted>2016-06-19T04:25:00Z</cp:lastPrinted>
  <dcterms:created xsi:type="dcterms:W3CDTF">2016-07-04T19:17:00Z</dcterms:created>
  <dcterms:modified xsi:type="dcterms:W3CDTF">2016-07-04T19:17:00Z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id="g5LXC73o"/&gt;&lt;style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