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3C47" w14:textId="76B371DD" w:rsidR="00BD3D4E" w:rsidRPr="00B21DB4" w:rsidRDefault="00DE35AD" w:rsidP="00590DB7">
      <w:pPr>
        <w:jc w:val="center"/>
        <w:rPr>
          <w:rFonts w:ascii="Times New Roman" w:hAnsi="Times New Roman" w:cs="Times New Roman"/>
          <w:b/>
        </w:rPr>
      </w:pPr>
      <w:r w:rsidRPr="00B21DB4">
        <w:rPr>
          <w:rFonts w:ascii="Times New Roman" w:hAnsi="Times New Roman" w:cs="Times New Roman"/>
          <w:b/>
        </w:rPr>
        <w:t>REVISITING A COMMUNITY HEALTH CENTRE MOVEMENT</w:t>
      </w:r>
    </w:p>
    <w:p w14:paraId="35DE2B70" w14:textId="76E911CB" w:rsidR="00121345" w:rsidRDefault="00DE35AD" w:rsidP="00422493">
      <w:pPr>
        <w:spacing w:line="480" w:lineRule="auto"/>
        <w:rPr>
          <w:rFonts w:ascii="Times New Roman" w:hAnsi="Times New Roman" w:cs="Times New Roman"/>
        </w:rPr>
      </w:pPr>
      <w:r>
        <w:rPr>
          <w:rFonts w:ascii="Times New Roman" w:hAnsi="Times New Roman" w:cs="Times New Roman"/>
        </w:rPr>
        <w:t xml:space="preserve"> </w:t>
      </w:r>
    </w:p>
    <w:p w14:paraId="5368229E" w14:textId="77777777" w:rsidR="00121345" w:rsidRPr="00121345" w:rsidRDefault="00121345" w:rsidP="00121345">
      <w:pPr>
        <w:rPr>
          <w:rFonts w:ascii="Times New Roman" w:hAnsi="Times New Roman" w:cs="Times New Roman"/>
        </w:rPr>
      </w:pPr>
    </w:p>
    <w:p w14:paraId="1E8C9AFB" w14:textId="77777777" w:rsidR="00121345" w:rsidRPr="00121345" w:rsidRDefault="00121345" w:rsidP="00121345">
      <w:pPr>
        <w:rPr>
          <w:rFonts w:ascii="Times New Roman" w:hAnsi="Times New Roman" w:cs="Times New Roman"/>
        </w:rPr>
      </w:pPr>
    </w:p>
    <w:p w14:paraId="28BC8D05" w14:textId="77777777" w:rsidR="00121345" w:rsidRPr="00121345" w:rsidRDefault="00121345" w:rsidP="00121345">
      <w:pPr>
        <w:rPr>
          <w:rFonts w:ascii="Times New Roman" w:hAnsi="Times New Roman" w:cs="Times New Roman"/>
        </w:rPr>
      </w:pPr>
    </w:p>
    <w:p w14:paraId="665C94E6" w14:textId="647ABC40" w:rsidR="00121345" w:rsidRDefault="00121345" w:rsidP="00121345">
      <w:pPr>
        <w:rPr>
          <w:rFonts w:ascii="Times New Roman" w:hAnsi="Times New Roman" w:cs="Times New Roman"/>
        </w:rPr>
      </w:pPr>
    </w:p>
    <w:p w14:paraId="5394CF5F" w14:textId="77777777" w:rsidR="00676D82" w:rsidRDefault="00676D82" w:rsidP="00121345">
      <w:pPr>
        <w:rPr>
          <w:rFonts w:ascii="Times New Roman" w:hAnsi="Times New Roman" w:cs="Times New Roman"/>
        </w:rPr>
      </w:pPr>
    </w:p>
    <w:p w14:paraId="0EE44D7A" w14:textId="77777777" w:rsidR="00121345" w:rsidRDefault="00121345" w:rsidP="00121345">
      <w:pPr>
        <w:rPr>
          <w:rFonts w:ascii="Times New Roman" w:hAnsi="Times New Roman" w:cs="Times New Roman"/>
        </w:rPr>
      </w:pPr>
    </w:p>
    <w:p w14:paraId="677CEC41" w14:textId="77777777" w:rsidR="00121345" w:rsidRDefault="00121345" w:rsidP="00121345">
      <w:pPr>
        <w:rPr>
          <w:rFonts w:ascii="Times New Roman" w:hAnsi="Times New Roman" w:cs="Times New Roman"/>
        </w:rPr>
      </w:pPr>
    </w:p>
    <w:p w14:paraId="3E805686" w14:textId="77777777" w:rsidR="00121345" w:rsidRDefault="00121345" w:rsidP="00121345">
      <w:pPr>
        <w:rPr>
          <w:rFonts w:ascii="Times New Roman" w:hAnsi="Times New Roman" w:cs="Times New Roman"/>
        </w:rPr>
      </w:pPr>
    </w:p>
    <w:p w14:paraId="5C843582" w14:textId="77777777" w:rsidR="00121345" w:rsidRDefault="00121345" w:rsidP="00121345">
      <w:pPr>
        <w:rPr>
          <w:rFonts w:ascii="Times New Roman" w:hAnsi="Times New Roman" w:cs="Times New Roman"/>
        </w:rPr>
      </w:pPr>
    </w:p>
    <w:p w14:paraId="5705AC78" w14:textId="77777777" w:rsidR="00121345" w:rsidRDefault="00121345" w:rsidP="00121345">
      <w:pPr>
        <w:rPr>
          <w:rFonts w:ascii="Times New Roman" w:hAnsi="Times New Roman" w:cs="Times New Roman"/>
        </w:rPr>
      </w:pPr>
    </w:p>
    <w:p w14:paraId="0FB6552F" w14:textId="77777777" w:rsidR="00121345" w:rsidRDefault="00121345" w:rsidP="00121345">
      <w:pPr>
        <w:rPr>
          <w:rFonts w:ascii="Times New Roman" w:hAnsi="Times New Roman" w:cs="Times New Roman"/>
        </w:rPr>
      </w:pPr>
    </w:p>
    <w:p w14:paraId="60EE9A87" w14:textId="77777777" w:rsidR="00121345" w:rsidRDefault="00121345" w:rsidP="00121345">
      <w:pPr>
        <w:rPr>
          <w:rFonts w:ascii="Times New Roman" w:hAnsi="Times New Roman" w:cs="Times New Roman"/>
        </w:rPr>
      </w:pPr>
    </w:p>
    <w:p w14:paraId="3CAB1E8F" w14:textId="77777777" w:rsidR="00121345" w:rsidRDefault="00121345" w:rsidP="00121345">
      <w:pPr>
        <w:rPr>
          <w:rFonts w:ascii="Times New Roman" w:hAnsi="Times New Roman" w:cs="Times New Roman"/>
        </w:rPr>
      </w:pPr>
    </w:p>
    <w:p w14:paraId="0BC034E9" w14:textId="77777777" w:rsidR="00121345" w:rsidRDefault="00121345" w:rsidP="00121345">
      <w:pPr>
        <w:rPr>
          <w:rFonts w:ascii="Times New Roman" w:hAnsi="Times New Roman" w:cs="Times New Roman"/>
        </w:rPr>
      </w:pPr>
    </w:p>
    <w:p w14:paraId="67BA83C4" w14:textId="77777777" w:rsidR="00121345" w:rsidRDefault="00121345" w:rsidP="00121345">
      <w:pPr>
        <w:rPr>
          <w:rFonts w:ascii="Times New Roman" w:hAnsi="Times New Roman" w:cs="Times New Roman"/>
        </w:rPr>
      </w:pPr>
    </w:p>
    <w:p w14:paraId="795DEE16" w14:textId="77777777" w:rsidR="00121345" w:rsidRDefault="00121345" w:rsidP="00121345">
      <w:pPr>
        <w:rPr>
          <w:rFonts w:ascii="Times New Roman" w:hAnsi="Times New Roman" w:cs="Times New Roman"/>
        </w:rPr>
      </w:pPr>
    </w:p>
    <w:p w14:paraId="2383B3CF" w14:textId="77777777" w:rsidR="00121345" w:rsidRDefault="00121345" w:rsidP="00121345">
      <w:pPr>
        <w:rPr>
          <w:rFonts w:ascii="Times New Roman" w:hAnsi="Times New Roman" w:cs="Times New Roman"/>
        </w:rPr>
      </w:pPr>
    </w:p>
    <w:p w14:paraId="0E95E2BF" w14:textId="77777777" w:rsidR="00121345" w:rsidRDefault="00121345" w:rsidP="00121345">
      <w:pPr>
        <w:rPr>
          <w:rFonts w:ascii="Times New Roman" w:hAnsi="Times New Roman" w:cs="Times New Roman"/>
        </w:rPr>
      </w:pPr>
    </w:p>
    <w:p w14:paraId="272864FF" w14:textId="77777777" w:rsidR="00121345" w:rsidRDefault="00121345" w:rsidP="00121345">
      <w:pPr>
        <w:rPr>
          <w:rFonts w:ascii="Times New Roman" w:hAnsi="Times New Roman" w:cs="Times New Roman"/>
        </w:rPr>
      </w:pPr>
    </w:p>
    <w:p w14:paraId="53B75989" w14:textId="77777777" w:rsidR="00121345" w:rsidRDefault="00121345" w:rsidP="00121345">
      <w:pPr>
        <w:rPr>
          <w:rFonts w:ascii="Times New Roman" w:hAnsi="Times New Roman" w:cs="Times New Roman"/>
        </w:rPr>
      </w:pPr>
    </w:p>
    <w:p w14:paraId="3BF2C0E0" w14:textId="77777777" w:rsidR="00121345" w:rsidRDefault="00121345" w:rsidP="00121345">
      <w:pPr>
        <w:rPr>
          <w:rFonts w:ascii="Times New Roman" w:hAnsi="Times New Roman" w:cs="Times New Roman"/>
        </w:rPr>
      </w:pPr>
    </w:p>
    <w:p w14:paraId="6ADE1EA0" w14:textId="77777777" w:rsidR="00121345" w:rsidRDefault="00121345" w:rsidP="00121345">
      <w:pPr>
        <w:rPr>
          <w:rFonts w:ascii="Times New Roman" w:hAnsi="Times New Roman" w:cs="Times New Roman"/>
        </w:rPr>
      </w:pPr>
    </w:p>
    <w:p w14:paraId="6649C461" w14:textId="77777777" w:rsidR="00121345" w:rsidRDefault="00121345" w:rsidP="00121345">
      <w:pPr>
        <w:rPr>
          <w:rFonts w:ascii="Times New Roman" w:hAnsi="Times New Roman" w:cs="Times New Roman"/>
        </w:rPr>
      </w:pPr>
    </w:p>
    <w:p w14:paraId="36FF9894" w14:textId="77777777" w:rsidR="00121345" w:rsidRDefault="00121345" w:rsidP="00121345">
      <w:pPr>
        <w:rPr>
          <w:rFonts w:ascii="Times New Roman" w:hAnsi="Times New Roman" w:cs="Times New Roman"/>
        </w:rPr>
      </w:pPr>
    </w:p>
    <w:p w14:paraId="068D295B" w14:textId="77777777" w:rsidR="00121345" w:rsidRDefault="00121345" w:rsidP="00121345">
      <w:pPr>
        <w:rPr>
          <w:rFonts w:ascii="Times New Roman" w:hAnsi="Times New Roman" w:cs="Times New Roman"/>
        </w:rPr>
      </w:pPr>
    </w:p>
    <w:p w14:paraId="70783563" w14:textId="77777777" w:rsidR="00121345" w:rsidRDefault="00121345" w:rsidP="00121345">
      <w:pPr>
        <w:rPr>
          <w:rFonts w:ascii="Times New Roman" w:hAnsi="Times New Roman" w:cs="Times New Roman"/>
        </w:rPr>
      </w:pPr>
    </w:p>
    <w:p w14:paraId="4EA5130C" w14:textId="77777777" w:rsidR="00121345" w:rsidRDefault="00121345" w:rsidP="00121345">
      <w:pPr>
        <w:rPr>
          <w:rFonts w:ascii="Times New Roman" w:hAnsi="Times New Roman" w:cs="Times New Roman"/>
        </w:rPr>
      </w:pPr>
    </w:p>
    <w:p w14:paraId="2DD88568" w14:textId="77777777" w:rsidR="00121345" w:rsidRDefault="00121345" w:rsidP="00121345">
      <w:pPr>
        <w:rPr>
          <w:rFonts w:ascii="Times New Roman" w:hAnsi="Times New Roman" w:cs="Times New Roman"/>
        </w:rPr>
      </w:pPr>
    </w:p>
    <w:p w14:paraId="6682BCA6" w14:textId="77777777" w:rsidR="00121345" w:rsidRDefault="00121345" w:rsidP="00121345">
      <w:pPr>
        <w:rPr>
          <w:rFonts w:ascii="Times New Roman" w:hAnsi="Times New Roman" w:cs="Times New Roman"/>
        </w:rPr>
      </w:pPr>
    </w:p>
    <w:p w14:paraId="408C0C4A" w14:textId="77777777" w:rsidR="00121345" w:rsidRDefault="00121345" w:rsidP="00121345">
      <w:pPr>
        <w:rPr>
          <w:rFonts w:ascii="Times New Roman" w:hAnsi="Times New Roman" w:cs="Times New Roman"/>
        </w:rPr>
      </w:pPr>
    </w:p>
    <w:p w14:paraId="57C04082" w14:textId="77777777" w:rsidR="00121345" w:rsidRDefault="00121345" w:rsidP="00121345">
      <w:pPr>
        <w:rPr>
          <w:rFonts w:ascii="Times New Roman" w:hAnsi="Times New Roman" w:cs="Times New Roman"/>
        </w:rPr>
      </w:pPr>
    </w:p>
    <w:p w14:paraId="05779BF6" w14:textId="77777777" w:rsidR="00121345" w:rsidRDefault="00121345" w:rsidP="00121345">
      <w:pPr>
        <w:rPr>
          <w:rFonts w:ascii="Times New Roman" w:hAnsi="Times New Roman" w:cs="Times New Roman"/>
        </w:rPr>
      </w:pPr>
    </w:p>
    <w:p w14:paraId="58A6F2F3" w14:textId="77777777" w:rsidR="00121345" w:rsidRDefault="00121345" w:rsidP="00121345">
      <w:pPr>
        <w:rPr>
          <w:rFonts w:ascii="Times New Roman" w:hAnsi="Times New Roman" w:cs="Times New Roman"/>
        </w:rPr>
      </w:pPr>
    </w:p>
    <w:p w14:paraId="17C3322A" w14:textId="77777777" w:rsidR="00121345" w:rsidRDefault="00121345" w:rsidP="00121345">
      <w:pPr>
        <w:rPr>
          <w:rFonts w:ascii="Times New Roman" w:hAnsi="Times New Roman" w:cs="Times New Roman"/>
        </w:rPr>
      </w:pPr>
    </w:p>
    <w:p w14:paraId="36683F96" w14:textId="77777777" w:rsidR="00121345" w:rsidRDefault="00121345" w:rsidP="00121345">
      <w:pPr>
        <w:rPr>
          <w:rFonts w:ascii="Times New Roman" w:hAnsi="Times New Roman" w:cs="Times New Roman"/>
        </w:rPr>
      </w:pPr>
    </w:p>
    <w:p w14:paraId="585C3E86" w14:textId="77777777" w:rsidR="00121345" w:rsidRDefault="00121345" w:rsidP="00121345">
      <w:pPr>
        <w:rPr>
          <w:rFonts w:ascii="Times New Roman" w:hAnsi="Times New Roman" w:cs="Times New Roman"/>
        </w:rPr>
      </w:pPr>
    </w:p>
    <w:p w14:paraId="65D77D22" w14:textId="77777777" w:rsidR="00121345" w:rsidRDefault="00121345" w:rsidP="00121345">
      <w:pPr>
        <w:rPr>
          <w:rFonts w:ascii="Times New Roman" w:hAnsi="Times New Roman" w:cs="Times New Roman"/>
        </w:rPr>
      </w:pPr>
    </w:p>
    <w:p w14:paraId="16E8751E" w14:textId="77777777" w:rsidR="00121345" w:rsidRDefault="00121345" w:rsidP="00121345">
      <w:pPr>
        <w:rPr>
          <w:rFonts w:ascii="Times New Roman" w:hAnsi="Times New Roman" w:cs="Times New Roman"/>
        </w:rPr>
      </w:pPr>
    </w:p>
    <w:p w14:paraId="6EE1CBB9" w14:textId="77777777" w:rsidR="00121345" w:rsidRDefault="00121345" w:rsidP="00121345">
      <w:pPr>
        <w:rPr>
          <w:rFonts w:ascii="Times New Roman" w:hAnsi="Times New Roman" w:cs="Times New Roman"/>
        </w:rPr>
      </w:pPr>
    </w:p>
    <w:p w14:paraId="67517184" w14:textId="77777777" w:rsidR="00121345" w:rsidRDefault="00121345" w:rsidP="00121345">
      <w:pPr>
        <w:rPr>
          <w:rFonts w:ascii="Times New Roman" w:hAnsi="Times New Roman" w:cs="Times New Roman"/>
        </w:rPr>
      </w:pPr>
    </w:p>
    <w:p w14:paraId="2DBB3BB4" w14:textId="77777777" w:rsidR="00675B88" w:rsidRDefault="00675B88" w:rsidP="00121345">
      <w:pPr>
        <w:rPr>
          <w:rFonts w:ascii="Times New Roman" w:hAnsi="Times New Roman" w:cs="Times New Roman"/>
        </w:rPr>
        <w:sectPr w:rsidR="00675B88" w:rsidSect="00362312">
          <w:headerReference w:type="even" r:id="rId9"/>
          <w:headerReference w:type="default" r:id="rId10"/>
          <w:footerReference w:type="even" r:id="rId11"/>
          <w:footerReference w:type="default" r:id="rId12"/>
          <w:pgSz w:w="12240" w:h="15840"/>
          <w:pgMar w:top="2155" w:right="2155" w:bottom="1418" w:left="2155" w:header="720" w:footer="720" w:gutter="0"/>
          <w:pgNumType w:start="1"/>
          <w:cols w:space="708"/>
          <w:titlePg/>
          <w:docGrid w:linePitch="360"/>
        </w:sectPr>
      </w:pPr>
    </w:p>
    <w:p w14:paraId="4C18A2A4" w14:textId="77777777" w:rsidR="00461108" w:rsidRDefault="00461108" w:rsidP="00121345">
      <w:pPr>
        <w:rPr>
          <w:rFonts w:ascii="Times New Roman" w:hAnsi="Times New Roman" w:cs="Times New Roman"/>
        </w:rPr>
        <w:sectPr w:rsidR="00461108" w:rsidSect="00675B88">
          <w:type w:val="continuous"/>
          <w:pgSz w:w="12240" w:h="15840"/>
          <w:pgMar w:top="2155" w:right="2155" w:bottom="1418" w:left="2155" w:header="720" w:footer="720" w:gutter="0"/>
          <w:pgNumType w:fmt="lowerRoman" w:start="2"/>
          <w:cols w:space="708"/>
          <w:titlePg/>
          <w:docGrid w:linePitch="360"/>
        </w:sectPr>
      </w:pPr>
    </w:p>
    <w:p w14:paraId="14BC1434" w14:textId="13AF6DEC" w:rsidR="00675B88" w:rsidRDefault="00675B88" w:rsidP="00121345">
      <w:pPr>
        <w:rPr>
          <w:rFonts w:ascii="Times New Roman" w:hAnsi="Times New Roman" w:cs="Times New Roman"/>
        </w:rPr>
        <w:sectPr w:rsidR="00675B88" w:rsidSect="00675B88">
          <w:type w:val="continuous"/>
          <w:pgSz w:w="12240" w:h="15840"/>
          <w:pgMar w:top="2155" w:right="2155" w:bottom="1418" w:left="2155" w:header="720" w:footer="720" w:gutter="0"/>
          <w:pgNumType w:fmt="lowerRoman" w:start="2"/>
          <w:cols w:space="708"/>
          <w:titlePg/>
          <w:docGrid w:linePitch="360"/>
        </w:sectPr>
      </w:pPr>
    </w:p>
    <w:p w14:paraId="5A745630" w14:textId="77D82B50" w:rsidR="00121345" w:rsidRPr="00B21DB4" w:rsidRDefault="00121345" w:rsidP="00675B88">
      <w:pPr>
        <w:spacing w:line="480" w:lineRule="auto"/>
        <w:jc w:val="center"/>
        <w:rPr>
          <w:rFonts w:ascii="Times New Roman" w:hAnsi="Times New Roman" w:cs="Times New Roman"/>
          <w:b/>
        </w:rPr>
      </w:pPr>
      <w:r w:rsidRPr="00B21DB4">
        <w:rPr>
          <w:rFonts w:ascii="Times New Roman" w:hAnsi="Times New Roman" w:cs="Times New Roman"/>
          <w:b/>
        </w:rPr>
        <w:lastRenderedPageBreak/>
        <w:t>REVISITING A C</w:t>
      </w:r>
      <w:r w:rsidR="00B21DB4" w:rsidRPr="00B21DB4">
        <w:rPr>
          <w:rFonts w:ascii="Times New Roman" w:hAnsi="Times New Roman" w:cs="Times New Roman"/>
          <w:b/>
        </w:rPr>
        <w:t>OMMUNITY HEALTH CENTRE MOVEMENT</w:t>
      </w:r>
    </w:p>
    <w:p w14:paraId="7EBCF01E" w14:textId="77777777" w:rsidR="00121345" w:rsidRDefault="00121345" w:rsidP="00121345">
      <w:pPr>
        <w:spacing w:line="480" w:lineRule="auto"/>
        <w:jc w:val="center"/>
        <w:rPr>
          <w:rFonts w:ascii="Times New Roman" w:hAnsi="Times New Roman" w:cs="Times New Roman"/>
        </w:rPr>
      </w:pPr>
      <w:r>
        <w:rPr>
          <w:rFonts w:ascii="Times New Roman" w:hAnsi="Times New Roman" w:cs="Times New Roman"/>
        </w:rPr>
        <w:t>By</w:t>
      </w:r>
    </w:p>
    <w:p w14:paraId="315497E0" w14:textId="77777777" w:rsidR="00121345" w:rsidRDefault="00121345" w:rsidP="00121345">
      <w:pPr>
        <w:spacing w:line="480" w:lineRule="auto"/>
        <w:jc w:val="center"/>
        <w:rPr>
          <w:rFonts w:ascii="Times New Roman" w:hAnsi="Times New Roman" w:cs="Times New Roman"/>
        </w:rPr>
      </w:pPr>
      <w:r>
        <w:rPr>
          <w:rFonts w:ascii="Times New Roman" w:hAnsi="Times New Roman" w:cs="Times New Roman"/>
        </w:rPr>
        <w:t>PHIL HOBBS, BSW</w:t>
      </w:r>
    </w:p>
    <w:p w14:paraId="15533249" w14:textId="77777777" w:rsidR="00121345" w:rsidRDefault="00121345" w:rsidP="00121345">
      <w:pPr>
        <w:spacing w:line="480" w:lineRule="auto"/>
        <w:jc w:val="center"/>
        <w:rPr>
          <w:rFonts w:ascii="Times New Roman" w:hAnsi="Times New Roman" w:cs="Times New Roman"/>
        </w:rPr>
      </w:pPr>
    </w:p>
    <w:p w14:paraId="33BCE00E" w14:textId="77777777" w:rsidR="00121345" w:rsidRDefault="00121345" w:rsidP="00121345">
      <w:pPr>
        <w:spacing w:line="480" w:lineRule="auto"/>
        <w:jc w:val="center"/>
        <w:rPr>
          <w:rFonts w:ascii="Times New Roman" w:hAnsi="Times New Roman" w:cs="Times New Roman"/>
        </w:rPr>
      </w:pPr>
      <w:r>
        <w:rPr>
          <w:rFonts w:ascii="Times New Roman" w:hAnsi="Times New Roman" w:cs="Times New Roman"/>
        </w:rPr>
        <w:t>A Thesis</w:t>
      </w:r>
    </w:p>
    <w:p w14:paraId="6FEC4223" w14:textId="77777777" w:rsidR="00121345" w:rsidRDefault="00121345" w:rsidP="00121345">
      <w:pPr>
        <w:spacing w:line="480" w:lineRule="auto"/>
        <w:jc w:val="center"/>
        <w:rPr>
          <w:rFonts w:ascii="Times New Roman" w:hAnsi="Times New Roman" w:cs="Times New Roman"/>
        </w:rPr>
      </w:pPr>
      <w:r>
        <w:rPr>
          <w:rFonts w:ascii="Times New Roman" w:hAnsi="Times New Roman" w:cs="Times New Roman"/>
        </w:rPr>
        <w:t>Submitted to the School of Graduate Studies in Partial Fulfillment of the</w:t>
      </w:r>
    </w:p>
    <w:p w14:paraId="55B23CBD" w14:textId="77777777" w:rsidR="00121345" w:rsidRDefault="00121345" w:rsidP="00121345">
      <w:pPr>
        <w:spacing w:line="480" w:lineRule="auto"/>
        <w:jc w:val="center"/>
        <w:rPr>
          <w:rFonts w:ascii="Times New Roman" w:hAnsi="Times New Roman" w:cs="Times New Roman"/>
        </w:rPr>
      </w:pPr>
      <w:r>
        <w:rPr>
          <w:rFonts w:ascii="Times New Roman" w:hAnsi="Times New Roman" w:cs="Times New Roman"/>
        </w:rPr>
        <w:t>Requirements for the Degree</w:t>
      </w:r>
    </w:p>
    <w:p w14:paraId="31D0FA99" w14:textId="77777777" w:rsidR="00121345" w:rsidRDefault="00121345" w:rsidP="00121345">
      <w:pPr>
        <w:spacing w:line="480" w:lineRule="auto"/>
        <w:jc w:val="center"/>
        <w:rPr>
          <w:rFonts w:ascii="Times New Roman" w:hAnsi="Times New Roman" w:cs="Times New Roman"/>
        </w:rPr>
      </w:pPr>
      <w:r>
        <w:rPr>
          <w:rFonts w:ascii="Times New Roman" w:hAnsi="Times New Roman" w:cs="Times New Roman"/>
        </w:rPr>
        <w:t>Master of Social Work</w:t>
      </w:r>
    </w:p>
    <w:p w14:paraId="392A948D" w14:textId="77777777" w:rsidR="00121345" w:rsidRDefault="00121345" w:rsidP="00121345">
      <w:pPr>
        <w:spacing w:line="480" w:lineRule="auto"/>
        <w:jc w:val="center"/>
        <w:rPr>
          <w:rFonts w:ascii="Times New Roman" w:hAnsi="Times New Roman" w:cs="Times New Roman"/>
        </w:rPr>
      </w:pPr>
    </w:p>
    <w:p w14:paraId="3191BE50" w14:textId="77777777" w:rsidR="00121345" w:rsidRDefault="00121345" w:rsidP="00121345">
      <w:pPr>
        <w:spacing w:line="480" w:lineRule="auto"/>
        <w:jc w:val="center"/>
        <w:rPr>
          <w:rFonts w:ascii="Times New Roman" w:hAnsi="Times New Roman" w:cs="Times New Roman"/>
        </w:rPr>
      </w:pPr>
      <w:r>
        <w:rPr>
          <w:rFonts w:ascii="Times New Roman" w:hAnsi="Times New Roman" w:cs="Times New Roman"/>
        </w:rPr>
        <w:t>McMaster University</w:t>
      </w:r>
    </w:p>
    <w:p w14:paraId="5CBD6E3E" w14:textId="3F3EDBC7" w:rsidR="00121345" w:rsidRDefault="00121345" w:rsidP="00121345">
      <w:pPr>
        <w:jc w:val="center"/>
        <w:rPr>
          <w:rFonts w:ascii="Times New Roman" w:hAnsi="Times New Roman" w:cs="Times New Roman"/>
        </w:rPr>
      </w:pPr>
      <w:r w:rsidRPr="00DA2A91">
        <w:rPr>
          <w:rFonts w:ascii="Lucida Grande" w:hAnsi="Lucida Grande" w:cs="Lucida Grande"/>
          <w:b/>
          <w:color w:val="000000"/>
        </w:rPr>
        <w:t>©</w:t>
      </w:r>
      <w:r>
        <w:rPr>
          <w:rFonts w:ascii="Lucida Grande" w:hAnsi="Lucida Grande" w:cs="Lucida Grande"/>
          <w:b/>
          <w:color w:val="000000"/>
        </w:rPr>
        <w:t xml:space="preserve"> </w:t>
      </w:r>
      <w:r>
        <w:rPr>
          <w:rFonts w:ascii="Times New Roman" w:hAnsi="Times New Roman" w:cs="Times New Roman"/>
        </w:rPr>
        <w:t>Copyright by Phil Hobbs, August 2015</w:t>
      </w:r>
    </w:p>
    <w:p w14:paraId="6A3B34E3" w14:textId="77777777" w:rsidR="00121345" w:rsidRDefault="00121345" w:rsidP="00121345">
      <w:pPr>
        <w:rPr>
          <w:rFonts w:ascii="Times New Roman" w:hAnsi="Times New Roman" w:cs="Times New Roman"/>
        </w:rPr>
      </w:pPr>
    </w:p>
    <w:p w14:paraId="7C68C5AC" w14:textId="77777777" w:rsidR="00121345" w:rsidRDefault="00121345" w:rsidP="00121345">
      <w:pPr>
        <w:rPr>
          <w:rFonts w:ascii="Times New Roman" w:hAnsi="Times New Roman" w:cs="Times New Roman"/>
        </w:rPr>
      </w:pPr>
    </w:p>
    <w:p w14:paraId="69823D87" w14:textId="77777777" w:rsidR="00121345" w:rsidRDefault="00121345" w:rsidP="00121345">
      <w:pPr>
        <w:rPr>
          <w:rFonts w:ascii="Times New Roman" w:hAnsi="Times New Roman" w:cs="Times New Roman"/>
        </w:rPr>
      </w:pPr>
    </w:p>
    <w:p w14:paraId="447F54E3" w14:textId="77777777" w:rsidR="00121345" w:rsidRDefault="00121345" w:rsidP="00121345">
      <w:pPr>
        <w:rPr>
          <w:rFonts w:ascii="Times New Roman" w:hAnsi="Times New Roman" w:cs="Times New Roman"/>
        </w:rPr>
      </w:pPr>
    </w:p>
    <w:p w14:paraId="63E85112" w14:textId="77777777" w:rsidR="00121345" w:rsidRDefault="00121345" w:rsidP="00121345">
      <w:pPr>
        <w:rPr>
          <w:rFonts w:ascii="Times New Roman" w:hAnsi="Times New Roman" w:cs="Times New Roman"/>
        </w:rPr>
      </w:pPr>
    </w:p>
    <w:p w14:paraId="627AF9C0" w14:textId="77777777" w:rsidR="00121345" w:rsidRDefault="00121345" w:rsidP="00121345">
      <w:pPr>
        <w:rPr>
          <w:rFonts w:ascii="Times New Roman" w:hAnsi="Times New Roman" w:cs="Times New Roman"/>
        </w:rPr>
      </w:pPr>
    </w:p>
    <w:p w14:paraId="22CC2F44" w14:textId="77777777" w:rsidR="00121345" w:rsidRDefault="00121345" w:rsidP="00121345">
      <w:pPr>
        <w:rPr>
          <w:rFonts w:ascii="Times New Roman" w:hAnsi="Times New Roman" w:cs="Times New Roman"/>
        </w:rPr>
      </w:pPr>
    </w:p>
    <w:p w14:paraId="0E3E087E" w14:textId="77777777" w:rsidR="00121345" w:rsidRDefault="00121345" w:rsidP="00121345">
      <w:pPr>
        <w:rPr>
          <w:rFonts w:ascii="Times New Roman" w:hAnsi="Times New Roman" w:cs="Times New Roman"/>
        </w:rPr>
      </w:pPr>
    </w:p>
    <w:p w14:paraId="7CD87381" w14:textId="77777777" w:rsidR="00121345" w:rsidRDefault="00121345" w:rsidP="00121345">
      <w:pPr>
        <w:rPr>
          <w:rFonts w:ascii="Times New Roman" w:hAnsi="Times New Roman" w:cs="Times New Roman"/>
        </w:rPr>
      </w:pPr>
    </w:p>
    <w:p w14:paraId="16D422BD" w14:textId="77777777" w:rsidR="00121345" w:rsidRDefault="00121345" w:rsidP="00121345">
      <w:pPr>
        <w:rPr>
          <w:rFonts w:ascii="Times New Roman" w:hAnsi="Times New Roman" w:cs="Times New Roman"/>
        </w:rPr>
      </w:pPr>
    </w:p>
    <w:p w14:paraId="63455E56" w14:textId="77777777" w:rsidR="00121345" w:rsidRDefault="00121345" w:rsidP="00121345">
      <w:pPr>
        <w:rPr>
          <w:rFonts w:ascii="Times New Roman" w:hAnsi="Times New Roman" w:cs="Times New Roman"/>
        </w:rPr>
      </w:pPr>
    </w:p>
    <w:p w14:paraId="7740F37D" w14:textId="77777777" w:rsidR="00121345" w:rsidRDefault="00121345" w:rsidP="00121345">
      <w:pPr>
        <w:rPr>
          <w:rFonts w:ascii="Times New Roman" w:hAnsi="Times New Roman" w:cs="Times New Roman"/>
        </w:rPr>
      </w:pPr>
    </w:p>
    <w:p w14:paraId="11C9F1FB" w14:textId="77777777" w:rsidR="00121345" w:rsidRDefault="00121345" w:rsidP="00121345">
      <w:pPr>
        <w:rPr>
          <w:rFonts w:ascii="Times New Roman" w:hAnsi="Times New Roman" w:cs="Times New Roman"/>
        </w:rPr>
      </w:pPr>
    </w:p>
    <w:p w14:paraId="0B54EF7F" w14:textId="77777777" w:rsidR="00121345" w:rsidRDefault="00121345" w:rsidP="00121345">
      <w:pPr>
        <w:rPr>
          <w:rFonts w:ascii="Times New Roman" w:hAnsi="Times New Roman" w:cs="Times New Roman"/>
        </w:rPr>
      </w:pPr>
    </w:p>
    <w:p w14:paraId="54748F49" w14:textId="77777777" w:rsidR="00121345" w:rsidRDefault="00121345" w:rsidP="00121345">
      <w:pPr>
        <w:rPr>
          <w:rFonts w:ascii="Times New Roman" w:hAnsi="Times New Roman" w:cs="Times New Roman"/>
        </w:rPr>
      </w:pPr>
    </w:p>
    <w:p w14:paraId="16A9CD8C" w14:textId="77777777" w:rsidR="00121345" w:rsidRDefault="00121345" w:rsidP="00121345">
      <w:pPr>
        <w:rPr>
          <w:rFonts w:ascii="Times New Roman" w:hAnsi="Times New Roman" w:cs="Times New Roman"/>
        </w:rPr>
      </w:pPr>
    </w:p>
    <w:p w14:paraId="0B3F282A" w14:textId="77777777" w:rsidR="00121345" w:rsidRDefault="00121345" w:rsidP="00121345">
      <w:pPr>
        <w:rPr>
          <w:rFonts w:ascii="Times New Roman" w:hAnsi="Times New Roman" w:cs="Times New Roman"/>
        </w:rPr>
      </w:pPr>
    </w:p>
    <w:p w14:paraId="10F47E7F" w14:textId="77777777" w:rsidR="00121345" w:rsidRDefault="00121345" w:rsidP="00121345">
      <w:pPr>
        <w:rPr>
          <w:rFonts w:ascii="Times New Roman" w:hAnsi="Times New Roman" w:cs="Times New Roman"/>
        </w:rPr>
      </w:pPr>
    </w:p>
    <w:p w14:paraId="0EA57A33" w14:textId="77777777" w:rsidR="00121345" w:rsidRDefault="00121345" w:rsidP="00121345">
      <w:pPr>
        <w:rPr>
          <w:rFonts w:ascii="Times New Roman" w:hAnsi="Times New Roman" w:cs="Times New Roman"/>
        </w:rPr>
      </w:pPr>
    </w:p>
    <w:p w14:paraId="7D4DA282" w14:textId="77777777" w:rsidR="00121345" w:rsidRDefault="00121345" w:rsidP="00121345">
      <w:pPr>
        <w:rPr>
          <w:rFonts w:ascii="Times New Roman" w:hAnsi="Times New Roman" w:cs="Times New Roman"/>
        </w:rPr>
      </w:pPr>
    </w:p>
    <w:p w14:paraId="266046F8" w14:textId="77777777" w:rsidR="00121345" w:rsidRDefault="00121345" w:rsidP="00121345">
      <w:pPr>
        <w:rPr>
          <w:rFonts w:ascii="Times New Roman" w:hAnsi="Times New Roman" w:cs="Times New Roman"/>
        </w:rPr>
      </w:pPr>
    </w:p>
    <w:p w14:paraId="3B0286E9" w14:textId="77777777" w:rsidR="00B21DB4" w:rsidRDefault="00B21DB4" w:rsidP="00F26E8E">
      <w:pPr>
        <w:rPr>
          <w:rFonts w:ascii="Times New Roman" w:hAnsi="Times New Roman" w:cs="Times New Roman"/>
        </w:rPr>
      </w:pPr>
    </w:p>
    <w:p w14:paraId="43E6D871" w14:textId="77777777" w:rsidR="009B444A" w:rsidRDefault="009B444A" w:rsidP="00F26E8E">
      <w:pPr>
        <w:rPr>
          <w:rFonts w:ascii="Times New Roman" w:hAnsi="Times New Roman" w:cs="Times New Roman"/>
        </w:rPr>
      </w:pPr>
    </w:p>
    <w:p w14:paraId="627B147C" w14:textId="14A2C832" w:rsidR="00F26E8E" w:rsidRDefault="00F26E8E" w:rsidP="00F26E8E">
      <w:pPr>
        <w:rPr>
          <w:rFonts w:ascii="Times New Roman" w:hAnsi="Times New Roman" w:cs="Times New Roman"/>
        </w:rPr>
      </w:pPr>
      <w:r>
        <w:rPr>
          <w:rFonts w:ascii="Times New Roman" w:hAnsi="Times New Roman" w:cs="Times New Roman"/>
        </w:rPr>
        <w:lastRenderedPageBreak/>
        <w:t xml:space="preserve">MASTER OF SOCIAL WORK (2015)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McMaster University</w:t>
      </w:r>
    </w:p>
    <w:p w14:paraId="26CDCEC3" w14:textId="3172DE56" w:rsidR="00F26E8E" w:rsidRDefault="00F26E8E" w:rsidP="00F26E8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Hamilton, Ontario</w:t>
      </w:r>
    </w:p>
    <w:p w14:paraId="4081D007" w14:textId="77777777" w:rsidR="00F26E8E" w:rsidRDefault="00F26E8E" w:rsidP="00F26E8E">
      <w:pPr>
        <w:jc w:val="both"/>
        <w:rPr>
          <w:rFonts w:ascii="Times New Roman" w:hAnsi="Times New Roman" w:cs="Times New Roman"/>
        </w:rPr>
      </w:pPr>
    </w:p>
    <w:p w14:paraId="28B3D3CA" w14:textId="77777777" w:rsidR="00F26E8E" w:rsidRDefault="00F26E8E" w:rsidP="00F26E8E">
      <w:pPr>
        <w:jc w:val="both"/>
        <w:rPr>
          <w:rFonts w:ascii="Times New Roman" w:hAnsi="Times New Roman" w:cs="Times New Roman"/>
        </w:rPr>
      </w:pPr>
    </w:p>
    <w:p w14:paraId="48D5A44A" w14:textId="05625717" w:rsidR="00F26E8E" w:rsidRDefault="00F26E8E" w:rsidP="00F26E8E">
      <w:pPr>
        <w:jc w:val="both"/>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Revisiting a Community Health Centre Movement</w:t>
      </w:r>
    </w:p>
    <w:p w14:paraId="470C7E5A" w14:textId="77777777" w:rsidR="00F26E8E" w:rsidRDefault="00F26E8E" w:rsidP="00F26E8E">
      <w:pPr>
        <w:jc w:val="both"/>
        <w:rPr>
          <w:rFonts w:ascii="Times New Roman" w:hAnsi="Times New Roman" w:cs="Times New Roman"/>
        </w:rPr>
      </w:pPr>
    </w:p>
    <w:p w14:paraId="455829DF" w14:textId="77777777" w:rsidR="00F26E8E" w:rsidRDefault="00F26E8E" w:rsidP="00F26E8E">
      <w:pPr>
        <w:jc w:val="both"/>
        <w:rPr>
          <w:rFonts w:ascii="Times New Roman" w:hAnsi="Times New Roman" w:cs="Times New Roman"/>
        </w:rPr>
      </w:pPr>
    </w:p>
    <w:p w14:paraId="15D0BC56" w14:textId="77777777" w:rsidR="00F26E8E" w:rsidRDefault="00F26E8E" w:rsidP="00F26E8E">
      <w:pPr>
        <w:jc w:val="both"/>
        <w:rPr>
          <w:rFonts w:ascii="Times New Roman" w:hAnsi="Times New Roman" w:cs="Times New Roman"/>
        </w:rPr>
      </w:pPr>
    </w:p>
    <w:p w14:paraId="624B2E6B" w14:textId="77777777" w:rsidR="00F26E8E" w:rsidRDefault="00F26E8E" w:rsidP="00F26E8E">
      <w:pPr>
        <w:jc w:val="both"/>
        <w:rPr>
          <w:rFonts w:ascii="Times New Roman" w:hAnsi="Times New Roman" w:cs="Times New Roman"/>
        </w:rPr>
      </w:pPr>
      <w:r>
        <w:rPr>
          <w:rFonts w:ascii="Times New Roman" w:hAnsi="Times New Roman" w:cs="Times New Roman"/>
        </w:rPr>
        <w:t xml:space="preserve">AUTHOR: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Phil Hobbs, BSW. (McMaster University)</w:t>
      </w:r>
    </w:p>
    <w:p w14:paraId="7940B9FA" w14:textId="77777777" w:rsidR="00F26E8E" w:rsidRDefault="00F26E8E" w:rsidP="00F26E8E">
      <w:pPr>
        <w:jc w:val="both"/>
        <w:rPr>
          <w:rFonts w:ascii="Times New Roman" w:hAnsi="Times New Roman" w:cs="Times New Roman"/>
        </w:rPr>
      </w:pPr>
    </w:p>
    <w:p w14:paraId="432B965E" w14:textId="77777777" w:rsidR="00F26E8E" w:rsidRDefault="00F26E8E" w:rsidP="00F26E8E">
      <w:pPr>
        <w:jc w:val="both"/>
        <w:rPr>
          <w:rFonts w:ascii="Times New Roman" w:hAnsi="Times New Roman" w:cs="Times New Roman"/>
        </w:rPr>
      </w:pPr>
    </w:p>
    <w:p w14:paraId="03D5DB74" w14:textId="77777777" w:rsidR="00F26E8E" w:rsidRDefault="00F26E8E" w:rsidP="00F26E8E">
      <w:pPr>
        <w:jc w:val="both"/>
        <w:rPr>
          <w:rFonts w:ascii="Times New Roman" w:hAnsi="Times New Roman" w:cs="Times New Roman"/>
        </w:rPr>
      </w:pPr>
    </w:p>
    <w:p w14:paraId="7A347960" w14:textId="77777777" w:rsidR="00F26E8E" w:rsidRDefault="00F26E8E" w:rsidP="00F26E8E">
      <w:pPr>
        <w:jc w:val="both"/>
        <w:rPr>
          <w:rFonts w:ascii="Times New Roman" w:hAnsi="Times New Roman" w:cs="Times New Roman"/>
        </w:rPr>
      </w:pPr>
      <w:r>
        <w:rPr>
          <w:rFonts w:ascii="Times New Roman" w:hAnsi="Times New Roman" w:cs="Times New Roman"/>
        </w:rPr>
        <w:t>SUPERVISOR:</w:t>
      </w:r>
      <w:r>
        <w:rPr>
          <w:rFonts w:ascii="Times New Roman" w:hAnsi="Times New Roman" w:cs="Times New Roman"/>
        </w:rPr>
        <w:tab/>
      </w:r>
      <w:r>
        <w:rPr>
          <w:rFonts w:ascii="Times New Roman" w:hAnsi="Times New Roman" w:cs="Times New Roman"/>
        </w:rPr>
        <w:tab/>
        <w:t xml:space="preserve">Dr. Stephanie Baker Collins </w:t>
      </w:r>
    </w:p>
    <w:p w14:paraId="4A2140ED" w14:textId="77777777" w:rsidR="00F26E8E" w:rsidRDefault="00F26E8E" w:rsidP="00F26E8E">
      <w:pPr>
        <w:jc w:val="both"/>
        <w:rPr>
          <w:rFonts w:ascii="Times New Roman" w:hAnsi="Times New Roman" w:cs="Times New Roman"/>
        </w:rPr>
      </w:pPr>
    </w:p>
    <w:p w14:paraId="78C4910C" w14:textId="77777777" w:rsidR="00F26E8E" w:rsidRDefault="00F26E8E" w:rsidP="00F26E8E">
      <w:pPr>
        <w:jc w:val="both"/>
        <w:rPr>
          <w:rFonts w:ascii="Times New Roman" w:hAnsi="Times New Roman" w:cs="Times New Roman"/>
        </w:rPr>
      </w:pPr>
    </w:p>
    <w:p w14:paraId="3E50AB10" w14:textId="77777777" w:rsidR="00F26E8E" w:rsidRDefault="00F26E8E" w:rsidP="00F26E8E">
      <w:pPr>
        <w:rPr>
          <w:rFonts w:ascii="Times New Roman" w:hAnsi="Times New Roman" w:cs="Times New Roman"/>
        </w:rPr>
      </w:pPr>
    </w:p>
    <w:p w14:paraId="568F67BE" w14:textId="23F3853E" w:rsidR="00F26E8E" w:rsidRDefault="00F26E8E" w:rsidP="00F26E8E">
      <w:pPr>
        <w:rPr>
          <w:rFonts w:ascii="Times New Roman" w:hAnsi="Times New Roman" w:cs="Times New Roman"/>
        </w:rPr>
      </w:pPr>
      <w:r>
        <w:rPr>
          <w:rFonts w:ascii="Times New Roman" w:hAnsi="Times New Roman" w:cs="Times New Roman"/>
        </w:rPr>
        <w:t>NUMBER OF PAGES:</w:t>
      </w:r>
      <w:r>
        <w:rPr>
          <w:rFonts w:ascii="Times New Roman" w:hAnsi="Times New Roman" w:cs="Times New Roman"/>
        </w:rPr>
        <w:tab/>
      </w:r>
      <w:r w:rsidR="00CE776C">
        <w:rPr>
          <w:rFonts w:ascii="Times New Roman" w:hAnsi="Times New Roman" w:cs="Times New Roman"/>
        </w:rPr>
        <w:t>i, 91</w:t>
      </w:r>
    </w:p>
    <w:p w14:paraId="5F2E9F6C" w14:textId="77777777" w:rsidR="00F26E8E" w:rsidRPr="00F26E8E" w:rsidRDefault="00F26E8E" w:rsidP="00F26E8E">
      <w:pPr>
        <w:rPr>
          <w:rFonts w:ascii="Times New Roman" w:hAnsi="Times New Roman" w:cs="Times New Roman"/>
        </w:rPr>
      </w:pPr>
    </w:p>
    <w:p w14:paraId="0E8208F6" w14:textId="77777777" w:rsidR="00F26E8E" w:rsidRPr="00F26E8E" w:rsidRDefault="00F26E8E" w:rsidP="00F26E8E">
      <w:pPr>
        <w:rPr>
          <w:rFonts w:ascii="Times New Roman" w:hAnsi="Times New Roman" w:cs="Times New Roman"/>
        </w:rPr>
      </w:pPr>
    </w:p>
    <w:p w14:paraId="40380587" w14:textId="2D9E87C1" w:rsidR="00F26E8E" w:rsidRDefault="00F26E8E" w:rsidP="00F26E8E">
      <w:pPr>
        <w:rPr>
          <w:rFonts w:ascii="Times New Roman" w:hAnsi="Times New Roman" w:cs="Times New Roman"/>
        </w:rPr>
      </w:pPr>
    </w:p>
    <w:p w14:paraId="35CACE68" w14:textId="77777777" w:rsidR="00121345" w:rsidRDefault="00121345" w:rsidP="00F26E8E">
      <w:pPr>
        <w:rPr>
          <w:rFonts w:ascii="Times New Roman" w:hAnsi="Times New Roman" w:cs="Times New Roman"/>
        </w:rPr>
      </w:pPr>
    </w:p>
    <w:p w14:paraId="405D36B6" w14:textId="77777777" w:rsidR="00F26E8E" w:rsidRDefault="00F26E8E" w:rsidP="00F26E8E">
      <w:pPr>
        <w:rPr>
          <w:rFonts w:ascii="Times New Roman" w:hAnsi="Times New Roman" w:cs="Times New Roman"/>
        </w:rPr>
      </w:pPr>
    </w:p>
    <w:p w14:paraId="5308B02B" w14:textId="77777777" w:rsidR="00F26E8E" w:rsidRDefault="00F26E8E" w:rsidP="00F26E8E">
      <w:pPr>
        <w:rPr>
          <w:rFonts w:ascii="Times New Roman" w:hAnsi="Times New Roman" w:cs="Times New Roman"/>
        </w:rPr>
      </w:pPr>
    </w:p>
    <w:p w14:paraId="0F5B497A" w14:textId="77777777" w:rsidR="00F26E8E" w:rsidRDefault="00F26E8E" w:rsidP="00F26E8E">
      <w:pPr>
        <w:rPr>
          <w:rFonts w:ascii="Times New Roman" w:hAnsi="Times New Roman" w:cs="Times New Roman"/>
        </w:rPr>
      </w:pPr>
    </w:p>
    <w:p w14:paraId="3C1E775B" w14:textId="77777777" w:rsidR="00F26E8E" w:rsidRDefault="00F26E8E" w:rsidP="00F26E8E">
      <w:pPr>
        <w:rPr>
          <w:rFonts w:ascii="Times New Roman" w:hAnsi="Times New Roman" w:cs="Times New Roman"/>
        </w:rPr>
      </w:pPr>
    </w:p>
    <w:p w14:paraId="77D5B413" w14:textId="77777777" w:rsidR="00F26E8E" w:rsidRDefault="00F26E8E" w:rsidP="00F26E8E">
      <w:pPr>
        <w:rPr>
          <w:rFonts w:ascii="Times New Roman" w:hAnsi="Times New Roman" w:cs="Times New Roman"/>
        </w:rPr>
      </w:pPr>
    </w:p>
    <w:p w14:paraId="5C6A2AD2" w14:textId="77777777" w:rsidR="00F26E8E" w:rsidRDefault="00F26E8E" w:rsidP="00F26E8E">
      <w:pPr>
        <w:rPr>
          <w:rFonts w:ascii="Times New Roman" w:hAnsi="Times New Roman" w:cs="Times New Roman"/>
        </w:rPr>
      </w:pPr>
    </w:p>
    <w:p w14:paraId="6FF9A61C" w14:textId="77777777" w:rsidR="00F26E8E" w:rsidRDefault="00F26E8E" w:rsidP="00F26E8E">
      <w:pPr>
        <w:rPr>
          <w:rFonts w:ascii="Times New Roman" w:hAnsi="Times New Roman" w:cs="Times New Roman"/>
        </w:rPr>
      </w:pPr>
    </w:p>
    <w:p w14:paraId="5766689F" w14:textId="77777777" w:rsidR="00F26E8E" w:rsidRDefault="00F26E8E" w:rsidP="00F26E8E">
      <w:pPr>
        <w:rPr>
          <w:rFonts w:ascii="Times New Roman" w:hAnsi="Times New Roman" w:cs="Times New Roman"/>
        </w:rPr>
      </w:pPr>
    </w:p>
    <w:p w14:paraId="0EC87DB2" w14:textId="77777777" w:rsidR="00F26E8E" w:rsidRDefault="00F26E8E" w:rsidP="00F26E8E">
      <w:pPr>
        <w:rPr>
          <w:rFonts w:ascii="Times New Roman" w:hAnsi="Times New Roman" w:cs="Times New Roman"/>
        </w:rPr>
      </w:pPr>
    </w:p>
    <w:p w14:paraId="3C8AD8A7" w14:textId="77777777" w:rsidR="00F26E8E" w:rsidRDefault="00F26E8E" w:rsidP="00F26E8E">
      <w:pPr>
        <w:rPr>
          <w:rFonts w:ascii="Times New Roman" w:hAnsi="Times New Roman" w:cs="Times New Roman"/>
        </w:rPr>
      </w:pPr>
    </w:p>
    <w:p w14:paraId="35A640FB" w14:textId="77777777" w:rsidR="00F26E8E" w:rsidRDefault="00F26E8E" w:rsidP="00F26E8E">
      <w:pPr>
        <w:rPr>
          <w:rFonts w:ascii="Times New Roman" w:hAnsi="Times New Roman" w:cs="Times New Roman"/>
        </w:rPr>
      </w:pPr>
    </w:p>
    <w:p w14:paraId="4617AD82" w14:textId="77777777" w:rsidR="00F26E8E" w:rsidRDefault="00F26E8E" w:rsidP="00F26E8E">
      <w:pPr>
        <w:rPr>
          <w:rFonts w:ascii="Times New Roman" w:hAnsi="Times New Roman" w:cs="Times New Roman"/>
        </w:rPr>
      </w:pPr>
    </w:p>
    <w:p w14:paraId="15682347" w14:textId="77777777" w:rsidR="00F26E8E" w:rsidRDefault="00F26E8E" w:rsidP="00F26E8E">
      <w:pPr>
        <w:rPr>
          <w:rFonts w:ascii="Times New Roman" w:hAnsi="Times New Roman" w:cs="Times New Roman"/>
        </w:rPr>
      </w:pPr>
    </w:p>
    <w:p w14:paraId="571E2678" w14:textId="77777777" w:rsidR="00F26E8E" w:rsidRDefault="00F26E8E" w:rsidP="00F26E8E">
      <w:pPr>
        <w:rPr>
          <w:rFonts w:ascii="Times New Roman" w:hAnsi="Times New Roman" w:cs="Times New Roman"/>
        </w:rPr>
      </w:pPr>
    </w:p>
    <w:p w14:paraId="3AB6B4F7" w14:textId="77777777" w:rsidR="00F26E8E" w:rsidRDefault="00F26E8E" w:rsidP="00F26E8E">
      <w:pPr>
        <w:rPr>
          <w:rFonts w:ascii="Times New Roman" w:hAnsi="Times New Roman" w:cs="Times New Roman"/>
        </w:rPr>
      </w:pPr>
    </w:p>
    <w:p w14:paraId="0E494CBD" w14:textId="77777777" w:rsidR="00F26E8E" w:rsidRDefault="00F26E8E" w:rsidP="00F26E8E">
      <w:pPr>
        <w:rPr>
          <w:rFonts w:ascii="Times New Roman" w:hAnsi="Times New Roman" w:cs="Times New Roman"/>
        </w:rPr>
      </w:pPr>
    </w:p>
    <w:p w14:paraId="2D119C71" w14:textId="77777777" w:rsidR="00F26E8E" w:rsidRDefault="00F26E8E" w:rsidP="00F26E8E">
      <w:pPr>
        <w:rPr>
          <w:rFonts w:ascii="Times New Roman" w:hAnsi="Times New Roman" w:cs="Times New Roman"/>
        </w:rPr>
      </w:pPr>
    </w:p>
    <w:p w14:paraId="17AB7438" w14:textId="77777777" w:rsidR="00F26E8E" w:rsidRDefault="00F26E8E" w:rsidP="00F26E8E">
      <w:pPr>
        <w:rPr>
          <w:rFonts w:ascii="Times New Roman" w:hAnsi="Times New Roman" w:cs="Times New Roman"/>
        </w:rPr>
      </w:pPr>
    </w:p>
    <w:p w14:paraId="279641AA" w14:textId="77777777" w:rsidR="00F26E8E" w:rsidRDefault="00F26E8E" w:rsidP="00F26E8E">
      <w:pPr>
        <w:rPr>
          <w:rFonts w:ascii="Times New Roman" w:hAnsi="Times New Roman" w:cs="Times New Roman"/>
        </w:rPr>
      </w:pPr>
    </w:p>
    <w:p w14:paraId="4A61EEE0" w14:textId="77777777" w:rsidR="00F26E8E" w:rsidRDefault="00F26E8E" w:rsidP="00F26E8E">
      <w:pPr>
        <w:rPr>
          <w:rFonts w:ascii="Times New Roman" w:hAnsi="Times New Roman" w:cs="Times New Roman"/>
        </w:rPr>
      </w:pPr>
    </w:p>
    <w:p w14:paraId="2A15D23B" w14:textId="77777777" w:rsidR="00F26E8E" w:rsidRDefault="00F26E8E" w:rsidP="00F26E8E">
      <w:pPr>
        <w:rPr>
          <w:rFonts w:ascii="Times New Roman" w:hAnsi="Times New Roman" w:cs="Times New Roman"/>
        </w:rPr>
      </w:pPr>
    </w:p>
    <w:p w14:paraId="222EE685" w14:textId="77777777" w:rsidR="00F26E8E" w:rsidRDefault="00F26E8E" w:rsidP="00F26E8E">
      <w:pPr>
        <w:rPr>
          <w:rFonts w:ascii="Times New Roman" w:hAnsi="Times New Roman" w:cs="Times New Roman"/>
        </w:rPr>
      </w:pPr>
    </w:p>
    <w:p w14:paraId="7C4E41EC" w14:textId="77777777" w:rsidR="00F26E8E" w:rsidRDefault="00F26E8E" w:rsidP="00F26E8E">
      <w:pPr>
        <w:rPr>
          <w:rFonts w:ascii="Times New Roman" w:hAnsi="Times New Roman" w:cs="Times New Roman"/>
        </w:rPr>
      </w:pPr>
    </w:p>
    <w:p w14:paraId="6DDD2AA5" w14:textId="77777777" w:rsidR="00975DAB" w:rsidRDefault="00975DAB" w:rsidP="00975DAB">
      <w:pPr>
        <w:spacing w:line="276" w:lineRule="auto"/>
        <w:jc w:val="center"/>
        <w:rPr>
          <w:rFonts w:ascii="Times New Roman" w:hAnsi="Times New Roman" w:cs="Times New Roman"/>
          <w:b/>
        </w:rPr>
      </w:pPr>
      <w:r w:rsidRPr="00975DAB">
        <w:rPr>
          <w:rFonts w:ascii="Times New Roman" w:hAnsi="Times New Roman" w:cs="Times New Roman"/>
          <w:b/>
        </w:rPr>
        <w:lastRenderedPageBreak/>
        <w:t>ABSTRACT</w:t>
      </w:r>
    </w:p>
    <w:p w14:paraId="30AAF488" w14:textId="77777777" w:rsidR="00975DAB" w:rsidRPr="00975DAB" w:rsidRDefault="00975DAB" w:rsidP="00975DAB">
      <w:pPr>
        <w:spacing w:line="276" w:lineRule="auto"/>
        <w:jc w:val="center"/>
        <w:rPr>
          <w:rFonts w:ascii="Times New Roman" w:hAnsi="Times New Roman" w:cs="Times New Roman"/>
          <w:b/>
        </w:rPr>
      </w:pPr>
    </w:p>
    <w:p w14:paraId="58B9E7FD" w14:textId="0FFBAAD4" w:rsidR="00975DAB" w:rsidRPr="00975DAB" w:rsidRDefault="00975DAB" w:rsidP="00975DAB">
      <w:pPr>
        <w:spacing w:line="276" w:lineRule="auto"/>
        <w:ind w:firstLine="720"/>
        <w:rPr>
          <w:rFonts w:ascii="Times New Roman" w:hAnsi="Times New Roman" w:cs="Times New Roman"/>
        </w:rPr>
      </w:pPr>
      <w:r w:rsidRPr="00975DAB">
        <w:rPr>
          <w:rFonts w:ascii="Times New Roman" w:hAnsi="Times New Roman" w:cs="Times New Roman"/>
        </w:rPr>
        <w:t>This thesis explores the role and functionality of the Hamilton Urban Core Community Health Centre</w:t>
      </w:r>
      <w:r w:rsidR="00CD5FF1">
        <w:rPr>
          <w:rFonts w:ascii="Times New Roman" w:hAnsi="Times New Roman" w:cs="Times New Roman"/>
        </w:rPr>
        <w:t xml:space="preserve"> (HUCCHC)</w:t>
      </w:r>
      <w:r w:rsidRPr="00975DAB">
        <w:rPr>
          <w:rFonts w:ascii="Times New Roman" w:hAnsi="Times New Roman" w:cs="Times New Roman"/>
        </w:rPr>
        <w:t xml:space="preserve"> within the c</w:t>
      </w:r>
      <w:r w:rsidR="00CD5FF1">
        <w:rPr>
          <w:rFonts w:ascii="Times New Roman" w:hAnsi="Times New Roman" w:cs="Times New Roman"/>
        </w:rPr>
        <w:t>ontext of advocacy and activism</w:t>
      </w:r>
      <w:r w:rsidRPr="00975DAB">
        <w:rPr>
          <w:rFonts w:ascii="Times New Roman" w:hAnsi="Times New Roman" w:cs="Times New Roman"/>
        </w:rPr>
        <w:t xml:space="preserve"> to understand how this institution can contribute a pathway for social change</w:t>
      </w:r>
      <w:r w:rsidR="00FF4061">
        <w:rPr>
          <w:rFonts w:ascii="Times New Roman" w:hAnsi="Times New Roman" w:cs="Times New Roman"/>
        </w:rPr>
        <w:t xml:space="preserve"> in public health</w:t>
      </w:r>
      <w:r w:rsidRPr="00975DAB">
        <w:rPr>
          <w:rFonts w:ascii="Times New Roman" w:hAnsi="Times New Roman" w:cs="Times New Roman"/>
        </w:rPr>
        <w:t xml:space="preserve">. This qualitative case study uses an interpretive lens to analyze </w:t>
      </w:r>
      <w:r w:rsidR="001E5529">
        <w:rPr>
          <w:rFonts w:ascii="Times New Roman" w:hAnsi="Times New Roman" w:cs="Times New Roman"/>
        </w:rPr>
        <w:t>primary health care at</w:t>
      </w:r>
      <w:r w:rsidRPr="00975DAB">
        <w:rPr>
          <w:rFonts w:ascii="Times New Roman" w:hAnsi="Times New Roman" w:cs="Times New Roman"/>
        </w:rPr>
        <w:t xml:space="preserve"> the HUCCHC</w:t>
      </w:r>
      <w:r w:rsidR="001E5529">
        <w:rPr>
          <w:rFonts w:ascii="Times New Roman" w:hAnsi="Times New Roman" w:cs="Times New Roman"/>
        </w:rPr>
        <w:t>, and how it</w:t>
      </w:r>
      <w:r w:rsidRPr="00975DAB">
        <w:rPr>
          <w:rFonts w:ascii="Times New Roman" w:hAnsi="Times New Roman" w:cs="Times New Roman"/>
        </w:rPr>
        <w:t xml:space="preserve"> </w:t>
      </w:r>
      <w:r w:rsidR="001E5529">
        <w:rPr>
          <w:rFonts w:ascii="Times New Roman" w:hAnsi="Times New Roman" w:cs="Times New Roman"/>
        </w:rPr>
        <w:t>is being used</w:t>
      </w:r>
      <w:r w:rsidRPr="00975DAB">
        <w:rPr>
          <w:rFonts w:ascii="Times New Roman" w:hAnsi="Times New Roman" w:cs="Times New Roman"/>
        </w:rPr>
        <w:t xml:space="preserve"> to improve the social determinants of health (SDH). The study investigated </w:t>
      </w:r>
      <w:r w:rsidR="00CD5FF1">
        <w:rPr>
          <w:rFonts w:ascii="Times New Roman" w:hAnsi="Times New Roman" w:cs="Times New Roman"/>
        </w:rPr>
        <w:t>participants’ understandings of</w:t>
      </w:r>
      <w:r w:rsidRPr="00975DAB">
        <w:rPr>
          <w:rFonts w:ascii="Times New Roman" w:hAnsi="Times New Roman" w:cs="Times New Roman"/>
        </w:rPr>
        <w:t xml:space="preserve"> how the HUCCHC demonstrates that a community health centre can be a catalyst for social change. Moreover, this research project asked what sorts of conditions or circumstances are necessary to foster an environment conducive for community organizing for social change. This study employed field observation and interview techniques to gather data. </w:t>
      </w:r>
    </w:p>
    <w:p w14:paraId="58A903EB" w14:textId="241BFFB0" w:rsidR="002C76C3" w:rsidRDefault="00975DAB" w:rsidP="004738DB">
      <w:pPr>
        <w:spacing w:line="276" w:lineRule="auto"/>
        <w:ind w:firstLine="720"/>
        <w:rPr>
          <w:rFonts w:ascii="Times New Roman" w:hAnsi="Times New Roman" w:cs="Times New Roman"/>
        </w:rPr>
      </w:pPr>
      <w:r w:rsidRPr="00975DAB">
        <w:rPr>
          <w:rFonts w:ascii="Times New Roman" w:hAnsi="Times New Roman" w:cs="Times New Roman"/>
        </w:rPr>
        <w:t>Findings suggest that building equitable relationships based on dignity and respect, and community engagement were the foundational aspects necessary to provide the conditions conducive for community organizing. However, the outcomes from these relations put the HUCCHC at risk of becoming margi</w:t>
      </w:r>
      <w:r w:rsidR="00CD5FF1">
        <w:rPr>
          <w:rFonts w:ascii="Times New Roman" w:hAnsi="Times New Roman" w:cs="Times New Roman"/>
        </w:rPr>
        <w:t xml:space="preserve">nalized. </w:t>
      </w:r>
      <w:r w:rsidRPr="00975DAB">
        <w:rPr>
          <w:rFonts w:ascii="Times New Roman" w:hAnsi="Times New Roman" w:cs="Times New Roman"/>
        </w:rPr>
        <w:t xml:space="preserve">Findings </w:t>
      </w:r>
      <w:r w:rsidR="00CD5FF1">
        <w:rPr>
          <w:rFonts w:ascii="Times New Roman" w:hAnsi="Times New Roman" w:cs="Times New Roman"/>
        </w:rPr>
        <w:t>further suggest</w:t>
      </w:r>
      <w:r w:rsidRPr="00975DAB">
        <w:rPr>
          <w:rFonts w:ascii="Times New Roman" w:hAnsi="Times New Roman" w:cs="Times New Roman"/>
        </w:rPr>
        <w:t xml:space="preserve"> that equitable relationships and community engagement also provided a foundation for social action. The HUCCHC demonstrated that it is a catalyst for social change by </w:t>
      </w:r>
      <w:r w:rsidR="001E5529">
        <w:rPr>
          <w:rFonts w:ascii="Times New Roman" w:hAnsi="Times New Roman" w:cs="Times New Roman"/>
        </w:rPr>
        <w:t>embracing a primary health care model that</w:t>
      </w:r>
      <w:r w:rsidR="003D3F57">
        <w:rPr>
          <w:rFonts w:ascii="Times New Roman" w:hAnsi="Times New Roman" w:cs="Times New Roman"/>
        </w:rPr>
        <w:t xml:space="preserve"> also</w:t>
      </w:r>
      <w:r w:rsidR="001E5529">
        <w:rPr>
          <w:rFonts w:ascii="Times New Roman" w:hAnsi="Times New Roman" w:cs="Times New Roman"/>
        </w:rPr>
        <w:t xml:space="preserve"> fosters</w:t>
      </w:r>
      <w:r w:rsidRPr="00975DAB">
        <w:rPr>
          <w:rFonts w:ascii="Times New Roman" w:hAnsi="Times New Roman" w:cs="Times New Roman"/>
        </w:rPr>
        <w:t xml:space="preserve"> a social action approach to health care. </w:t>
      </w:r>
    </w:p>
    <w:p w14:paraId="355C3FB5" w14:textId="2490C01D" w:rsidR="004B48F5" w:rsidRDefault="004B48F5" w:rsidP="004738DB">
      <w:pPr>
        <w:spacing w:line="276" w:lineRule="auto"/>
        <w:ind w:firstLine="720"/>
        <w:rPr>
          <w:rFonts w:ascii="Times New Roman" w:hAnsi="Times New Roman" w:cs="Times New Roman"/>
        </w:rPr>
      </w:pPr>
    </w:p>
    <w:p w14:paraId="6026E3D6" w14:textId="77777777" w:rsidR="004F629A" w:rsidRDefault="004F629A" w:rsidP="004738DB">
      <w:pPr>
        <w:spacing w:line="276" w:lineRule="auto"/>
        <w:ind w:firstLine="720"/>
        <w:rPr>
          <w:rFonts w:ascii="Times New Roman" w:hAnsi="Times New Roman" w:cs="Times New Roman"/>
        </w:rPr>
      </w:pPr>
    </w:p>
    <w:p w14:paraId="4EFF77A3" w14:textId="77777777" w:rsidR="004F629A" w:rsidRDefault="004F629A" w:rsidP="004738DB">
      <w:pPr>
        <w:spacing w:line="276" w:lineRule="auto"/>
        <w:ind w:firstLine="720"/>
        <w:rPr>
          <w:rFonts w:ascii="Times New Roman" w:hAnsi="Times New Roman" w:cs="Times New Roman"/>
        </w:rPr>
      </w:pPr>
    </w:p>
    <w:p w14:paraId="399D7B76" w14:textId="77777777" w:rsidR="004F629A" w:rsidRDefault="004F629A" w:rsidP="004738DB">
      <w:pPr>
        <w:spacing w:line="276" w:lineRule="auto"/>
        <w:ind w:firstLine="720"/>
        <w:rPr>
          <w:rFonts w:ascii="Times New Roman" w:hAnsi="Times New Roman" w:cs="Times New Roman"/>
        </w:rPr>
      </w:pPr>
    </w:p>
    <w:p w14:paraId="69963023" w14:textId="77777777" w:rsidR="004F629A" w:rsidRDefault="004F629A" w:rsidP="004738DB">
      <w:pPr>
        <w:spacing w:line="276" w:lineRule="auto"/>
        <w:ind w:firstLine="720"/>
        <w:rPr>
          <w:rFonts w:ascii="Times New Roman" w:hAnsi="Times New Roman" w:cs="Times New Roman"/>
        </w:rPr>
      </w:pPr>
    </w:p>
    <w:p w14:paraId="41C1997D" w14:textId="77777777" w:rsidR="004F629A" w:rsidRDefault="004F629A" w:rsidP="004738DB">
      <w:pPr>
        <w:spacing w:line="276" w:lineRule="auto"/>
        <w:ind w:firstLine="720"/>
        <w:rPr>
          <w:rFonts w:ascii="Times New Roman" w:hAnsi="Times New Roman" w:cs="Times New Roman"/>
        </w:rPr>
      </w:pPr>
    </w:p>
    <w:p w14:paraId="3B2A2408" w14:textId="77777777" w:rsidR="004F629A" w:rsidRDefault="004F629A" w:rsidP="004738DB">
      <w:pPr>
        <w:spacing w:line="276" w:lineRule="auto"/>
        <w:ind w:firstLine="720"/>
        <w:rPr>
          <w:rFonts w:ascii="Times New Roman" w:hAnsi="Times New Roman" w:cs="Times New Roman"/>
        </w:rPr>
      </w:pPr>
    </w:p>
    <w:p w14:paraId="5AB515A8" w14:textId="77777777" w:rsidR="004F629A" w:rsidRDefault="004F629A" w:rsidP="004738DB">
      <w:pPr>
        <w:spacing w:line="276" w:lineRule="auto"/>
        <w:ind w:firstLine="720"/>
        <w:rPr>
          <w:rFonts w:ascii="Times New Roman" w:hAnsi="Times New Roman" w:cs="Times New Roman"/>
        </w:rPr>
      </w:pPr>
    </w:p>
    <w:p w14:paraId="2F04DF5E" w14:textId="77777777" w:rsidR="004B48F5" w:rsidRDefault="004B48F5" w:rsidP="00523011">
      <w:pPr>
        <w:spacing w:line="276" w:lineRule="auto"/>
        <w:rPr>
          <w:rFonts w:ascii="Times New Roman" w:hAnsi="Times New Roman" w:cs="Times New Roman"/>
        </w:rPr>
      </w:pPr>
    </w:p>
    <w:p w14:paraId="04D0ACC7" w14:textId="77777777" w:rsidR="00434C58" w:rsidRDefault="00434C58" w:rsidP="00523011">
      <w:pPr>
        <w:spacing w:line="276" w:lineRule="auto"/>
        <w:rPr>
          <w:rFonts w:ascii="Times New Roman" w:hAnsi="Times New Roman" w:cs="Times New Roman"/>
        </w:rPr>
      </w:pPr>
    </w:p>
    <w:p w14:paraId="54810823" w14:textId="77777777" w:rsidR="00434C58" w:rsidRDefault="00434C58" w:rsidP="00523011">
      <w:pPr>
        <w:spacing w:line="276" w:lineRule="auto"/>
        <w:rPr>
          <w:rFonts w:ascii="Times New Roman" w:hAnsi="Times New Roman" w:cs="Times New Roman"/>
        </w:rPr>
      </w:pPr>
    </w:p>
    <w:p w14:paraId="7522093E" w14:textId="77777777" w:rsidR="00434C58" w:rsidRDefault="00434C58" w:rsidP="00523011">
      <w:pPr>
        <w:spacing w:line="276" w:lineRule="auto"/>
        <w:rPr>
          <w:rFonts w:ascii="Times New Roman" w:hAnsi="Times New Roman" w:cs="Times New Roman"/>
        </w:rPr>
      </w:pPr>
    </w:p>
    <w:p w14:paraId="35C98A42" w14:textId="77777777" w:rsidR="00434C58" w:rsidRDefault="00434C58" w:rsidP="00523011">
      <w:pPr>
        <w:spacing w:line="276" w:lineRule="auto"/>
        <w:rPr>
          <w:rFonts w:ascii="Times New Roman" w:hAnsi="Times New Roman" w:cs="Times New Roman"/>
        </w:rPr>
      </w:pPr>
    </w:p>
    <w:p w14:paraId="0FC9CDD6" w14:textId="77777777" w:rsidR="00434C58" w:rsidRDefault="00434C58" w:rsidP="00523011">
      <w:pPr>
        <w:spacing w:line="276" w:lineRule="auto"/>
        <w:rPr>
          <w:rFonts w:ascii="Times New Roman" w:hAnsi="Times New Roman" w:cs="Times New Roman"/>
        </w:rPr>
      </w:pPr>
    </w:p>
    <w:p w14:paraId="4BEA45A3" w14:textId="77777777" w:rsidR="00434C58" w:rsidRDefault="00434C58" w:rsidP="00523011">
      <w:pPr>
        <w:spacing w:line="276" w:lineRule="auto"/>
        <w:rPr>
          <w:rFonts w:ascii="Times New Roman" w:hAnsi="Times New Roman" w:cs="Times New Roman"/>
        </w:rPr>
      </w:pPr>
    </w:p>
    <w:p w14:paraId="757E4F36" w14:textId="77777777" w:rsidR="00434C58" w:rsidRDefault="00434C58" w:rsidP="00523011">
      <w:pPr>
        <w:spacing w:line="276" w:lineRule="auto"/>
        <w:rPr>
          <w:rFonts w:ascii="Times New Roman" w:hAnsi="Times New Roman" w:cs="Times New Roman"/>
        </w:rPr>
      </w:pPr>
    </w:p>
    <w:p w14:paraId="3B1E7017" w14:textId="77777777" w:rsidR="00434C58" w:rsidRDefault="00434C58" w:rsidP="00523011">
      <w:pPr>
        <w:spacing w:line="276" w:lineRule="auto"/>
        <w:rPr>
          <w:rFonts w:ascii="Times New Roman" w:hAnsi="Times New Roman" w:cs="Times New Roman"/>
        </w:rPr>
      </w:pPr>
    </w:p>
    <w:p w14:paraId="5CC81676" w14:textId="5C9BB9CC" w:rsidR="00F26E8E" w:rsidRPr="00B21DB4" w:rsidRDefault="00F26E8E" w:rsidP="00523011">
      <w:pPr>
        <w:spacing w:line="276" w:lineRule="auto"/>
        <w:jc w:val="center"/>
        <w:rPr>
          <w:rFonts w:ascii="Times New Roman" w:hAnsi="Times New Roman" w:cs="Times New Roman"/>
          <w:b/>
        </w:rPr>
      </w:pPr>
      <w:r w:rsidRPr="00B21DB4">
        <w:rPr>
          <w:rFonts w:ascii="Times New Roman" w:hAnsi="Times New Roman" w:cs="Times New Roman"/>
          <w:b/>
        </w:rPr>
        <w:lastRenderedPageBreak/>
        <w:t>ACKNOWLEDGEMENTS</w:t>
      </w:r>
    </w:p>
    <w:p w14:paraId="12B38B18" w14:textId="19BF0543" w:rsidR="00F26E8E" w:rsidRDefault="00F26E8E" w:rsidP="00523011">
      <w:pPr>
        <w:spacing w:line="276" w:lineRule="auto"/>
        <w:rPr>
          <w:rFonts w:ascii="Times New Roman" w:hAnsi="Times New Roman" w:cs="Times New Roman"/>
        </w:rPr>
      </w:pPr>
    </w:p>
    <w:p w14:paraId="5039AC30" w14:textId="7182974B" w:rsidR="00434C58" w:rsidRDefault="00434C58" w:rsidP="00434C58">
      <w:pPr>
        <w:spacing w:line="276" w:lineRule="auto"/>
        <w:jc w:val="center"/>
        <w:rPr>
          <w:rFonts w:ascii="Times New Roman" w:hAnsi="Times New Roman" w:cs="Times New Roman"/>
        </w:rPr>
      </w:pPr>
      <w:r>
        <w:rPr>
          <w:rFonts w:ascii="Times New Roman" w:hAnsi="Times New Roman" w:cs="Times New Roman"/>
        </w:rPr>
        <w:t>Dedicated to:</w:t>
      </w:r>
    </w:p>
    <w:p w14:paraId="39F31EE5" w14:textId="752BC332" w:rsidR="00434C58" w:rsidRPr="005D528F" w:rsidRDefault="00434C58" w:rsidP="005D528F">
      <w:pPr>
        <w:spacing w:line="276" w:lineRule="auto"/>
        <w:jc w:val="center"/>
        <w:rPr>
          <w:rFonts w:ascii="Times New Roman" w:hAnsi="Times New Roman" w:cs="Times New Roman"/>
          <w:i/>
        </w:rPr>
      </w:pPr>
      <w:r w:rsidRPr="00434C58">
        <w:rPr>
          <w:rFonts w:ascii="Times New Roman" w:hAnsi="Times New Roman" w:cs="Times New Roman"/>
          <w:i/>
        </w:rPr>
        <w:t>KATHI HILL</w:t>
      </w:r>
    </w:p>
    <w:p w14:paraId="40422D4C" w14:textId="494D2069" w:rsidR="00BC5AA7" w:rsidRDefault="00825190" w:rsidP="005A6F8B">
      <w:pPr>
        <w:spacing w:line="276" w:lineRule="auto"/>
        <w:ind w:firstLine="720"/>
        <w:rPr>
          <w:rFonts w:ascii="Times New Roman" w:hAnsi="Times New Roman" w:cs="Times New Roman"/>
        </w:rPr>
      </w:pPr>
      <w:r>
        <w:rPr>
          <w:rFonts w:ascii="Times New Roman" w:hAnsi="Times New Roman" w:cs="Times New Roman"/>
        </w:rPr>
        <w:t xml:space="preserve">It is been expressed a thousand times, and without question, I would not have been able to complete this journey without you. </w:t>
      </w:r>
      <w:r w:rsidR="00BC5AA7">
        <w:rPr>
          <w:rFonts w:ascii="Times New Roman" w:hAnsi="Times New Roman" w:cs="Times New Roman"/>
        </w:rPr>
        <w:t xml:space="preserve">Over the past five years every time I looked over my shoulder, I found you by my side. </w:t>
      </w:r>
      <w:r w:rsidR="007C0ABE">
        <w:rPr>
          <w:rFonts w:ascii="Times New Roman" w:hAnsi="Times New Roman" w:cs="Times New Roman"/>
        </w:rPr>
        <w:t>“</w:t>
      </w:r>
      <w:r w:rsidR="007C0ABE" w:rsidRPr="007C0ABE">
        <w:rPr>
          <w:rFonts w:ascii="Times New Roman" w:hAnsi="Times New Roman" w:cs="Times New Roman"/>
          <w:i/>
        </w:rPr>
        <w:t>You’ve never left my side, even when I fell behind</w:t>
      </w:r>
      <w:r w:rsidR="007C0ABE">
        <w:rPr>
          <w:rFonts w:ascii="Times New Roman" w:hAnsi="Times New Roman" w:cs="Times New Roman"/>
        </w:rPr>
        <w:t>”.</w:t>
      </w:r>
      <w:r w:rsidR="005A6F8B">
        <w:rPr>
          <w:rFonts w:ascii="Times New Roman" w:hAnsi="Times New Roman" w:cs="Times New Roman"/>
        </w:rPr>
        <w:t xml:space="preserve"> </w:t>
      </w:r>
      <w:r w:rsidR="00BC5AA7">
        <w:rPr>
          <w:rFonts w:ascii="Times New Roman" w:hAnsi="Times New Roman" w:cs="Times New Roman"/>
        </w:rPr>
        <w:t xml:space="preserve">Your patience, understanding, guidance, support, and encouragement have </w:t>
      </w:r>
      <w:r w:rsidR="009B3291">
        <w:rPr>
          <w:rFonts w:ascii="Times New Roman" w:hAnsi="Times New Roman" w:cs="Times New Roman"/>
        </w:rPr>
        <w:t>given me the strength to move forward</w:t>
      </w:r>
      <w:proofErr w:type="gramStart"/>
      <w:r w:rsidR="009B3291">
        <w:rPr>
          <w:rFonts w:ascii="Times New Roman" w:hAnsi="Times New Roman" w:cs="Times New Roman"/>
        </w:rPr>
        <w:t>;</w:t>
      </w:r>
      <w:proofErr w:type="gramEnd"/>
      <w:r w:rsidR="009B3291">
        <w:rPr>
          <w:rFonts w:ascii="Times New Roman" w:hAnsi="Times New Roman" w:cs="Times New Roman"/>
        </w:rPr>
        <w:t xml:space="preserve"> when I had little to give</w:t>
      </w:r>
      <w:r w:rsidR="008610FD">
        <w:rPr>
          <w:rFonts w:ascii="Times New Roman" w:hAnsi="Times New Roman" w:cs="Times New Roman"/>
        </w:rPr>
        <w:t xml:space="preserve">. </w:t>
      </w:r>
      <w:r w:rsidR="007C0ABE">
        <w:rPr>
          <w:rFonts w:ascii="Times New Roman" w:hAnsi="Times New Roman" w:cs="Times New Roman"/>
        </w:rPr>
        <w:t>Although</w:t>
      </w:r>
      <w:r w:rsidR="008610FD">
        <w:rPr>
          <w:rFonts w:ascii="Times New Roman" w:hAnsi="Times New Roman" w:cs="Times New Roman"/>
        </w:rPr>
        <w:t xml:space="preserve"> </w:t>
      </w:r>
      <w:r w:rsidR="007C0ABE">
        <w:rPr>
          <w:rFonts w:ascii="Times New Roman" w:hAnsi="Times New Roman" w:cs="Times New Roman"/>
        </w:rPr>
        <w:t xml:space="preserve">we know </w:t>
      </w:r>
      <w:r w:rsidR="008610FD">
        <w:rPr>
          <w:rFonts w:ascii="Times New Roman" w:hAnsi="Times New Roman" w:cs="Times New Roman"/>
        </w:rPr>
        <w:t>this</w:t>
      </w:r>
      <w:r w:rsidR="00BC5AA7">
        <w:rPr>
          <w:rFonts w:ascii="Times New Roman" w:hAnsi="Times New Roman" w:cs="Times New Roman"/>
        </w:rPr>
        <w:t xml:space="preserve"> has been a long and </w:t>
      </w:r>
      <w:r w:rsidR="008610FD">
        <w:rPr>
          <w:rFonts w:ascii="Times New Roman" w:hAnsi="Times New Roman" w:cs="Times New Roman"/>
        </w:rPr>
        <w:t xml:space="preserve">arduous </w:t>
      </w:r>
      <w:r w:rsidR="00BC5AA7">
        <w:rPr>
          <w:rFonts w:ascii="Times New Roman" w:hAnsi="Times New Roman" w:cs="Times New Roman"/>
        </w:rPr>
        <w:t>journey</w:t>
      </w:r>
      <w:r w:rsidR="007C0ABE">
        <w:rPr>
          <w:rFonts w:ascii="Times New Roman" w:hAnsi="Times New Roman" w:cs="Times New Roman"/>
        </w:rPr>
        <w:t xml:space="preserve">; </w:t>
      </w:r>
      <w:r w:rsidR="008610FD">
        <w:rPr>
          <w:rFonts w:ascii="Times New Roman" w:hAnsi="Times New Roman" w:cs="Times New Roman"/>
        </w:rPr>
        <w:t>today is a good day,</w:t>
      </w:r>
      <w:r w:rsidR="00BC5AA7">
        <w:rPr>
          <w:rFonts w:ascii="Times New Roman" w:hAnsi="Times New Roman" w:cs="Times New Roman"/>
        </w:rPr>
        <w:t xml:space="preserve"> and we have waited a long time for this</w:t>
      </w:r>
      <w:r w:rsidR="009B3291">
        <w:rPr>
          <w:rFonts w:ascii="Times New Roman" w:hAnsi="Times New Roman" w:cs="Times New Roman"/>
        </w:rPr>
        <w:t xml:space="preserve"> moment</w:t>
      </w:r>
      <w:r w:rsidR="00BC5AA7">
        <w:rPr>
          <w:rFonts w:ascii="Times New Roman" w:hAnsi="Times New Roman" w:cs="Times New Roman"/>
        </w:rPr>
        <w:t xml:space="preserve">. </w:t>
      </w:r>
      <w:r w:rsidR="009B3291">
        <w:rPr>
          <w:rFonts w:ascii="Times New Roman" w:hAnsi="Times New Roman" w:cs="Times New Roman"/>
        </w:rPr>
        <w:t xml:space="preserve">I’m waking up to a new world, and </w:t>
      </w:r>
      <w:r w:rsidR="005A6F8B">
        <w:rPr>
          <w:rFonts w:ascii="Times New Roman" w:hAnsi="Times New Roman" w:cs="Times New Roman"/>
        </w:rPr>
        <w:t>I’m so glad you’re here. “</w:t>
      </w:r>
      <w:r w:rsidR="005A6F8B" w:rsidRPr="005A6F8B">
        <w:rPr>
          <w:rFonts w:ascii="Times New Roman" w:hAnsi="Times New Roman" w:cs="Times New Roman"/>
          <w:i/>
        </w:rPr>
        <w:t>Thank yo</w:t>
      </w:r>
      <w:r w:rsidR="005A6F8B">
        <w:rPr>
          <w:rFonts w:ascii="Times New Roman" w:hAnsi="Times New Roman" w:cs="Times New Roman"/>
          <w:i/>
        </w:rPr>
        <w:t>u for the</w:t>
      </w:r>
      <w:r w:rsidR="005A6F8B" w:rsidRPr="005A6F8B">
        <w:rPr>
          <w:rFonts w:ascii="Times New Roman" w:hAnsi="Times New Roman" w:cs="Times New Roman"/>
          <w:i/>
        </w:rPr>
        <w:t xml:space="preserve"> life you’ve given me…thank you</w:t>
      </w:r>
      <w:r w:rsidR="005A6F8B">
        <w:rPr>
          <w:rFonts w:ascii="Times New Roman" w:hAnsi="Times New Roman" w:cs="Times New Roman"/>
          <w:i/>
        </w:rPr>
        <w:t>”</w:t>
      </w:r>
      <w:r w:rsidR="005A6F8B">
        <w:rPr>
          <w:rFonts w:ascii="Times New Roman" w:hAnsi="Times New Roman" w:cs="Times New Roman"/>
        </w:rPr>
        <w:t xml:space="preserve">. </w:t>
      </w:r>
      <w:r w:rsidR="00BC5AA7">
        <w:rPr>
          <w:rFonts w:ascii="Times New Roman" w:hAnsi="Times New Roman" w:cs="Times New Roman"/>
        </w:rPr>
        <w:t xml:space="preserve">I love you. </w:t>
      </w:r>
    </w:p>
    <w:p w14:paraId="45D09CBE" w14:textId="539552FB" w:rsidR="00BC5AA7" w:rsidRDefault="00BC5AA7" w:rsidP="00BC5AA7">
      <w:pPr>
        <w:spacing w:line="276" w:lineRule="auto"/>
        <w:jc w:val="center"/>
        <w:rPr>
          <w:rFonts w:ascii="Times New Roman" w:hAnsi="Times New Roman" w:cs="Times New Roman"/>
        </w:rPr>
      </w:pPr>
      <w:r>
        <w:rPr>
          <w:rFonts w:ascii="Times New Roman" w:hAnsi="Times New Roman" w:cs="Times New Roman"/>
        </w:rPr>
        <w:t>In memory of:</w:t>
      </w:r>
    </w:p>
    <w:p w14:paraId="4F8F86E7" w14:textId="2AEC4EED" w:rsidR="00434C58" w:rsidRPr="005D528F" w:rsidRDefault="00BC5AA7" w:rsidP="005D528F">
      <w:pPr>
        <w:spacing w:line="276" w:lineRule="auto"/>
        <w:jc w:val="center"/>
        <w:rPr>
          <w:rFonts w:ascii="Times New Roman" w:hAnsi="Times New Roman" w:cs="Times New Roman"/>
          <w:i/>
        </w:rPr>
      </w:pPr>
      <w:r w:rsidRPr="00BC5AA7">
        <w:rPr>
          <w:rFonts w:ascii="Times New Roman" w:hAnsi="Times New Roman" w:cs="Times New Roman"/>
          <w:i/>
        </w:rPr>
        <w:t>JOHN CONNOLLY</w:t>
      </w:r>
    </w:p>
    <w:p w14:paraId="5037211C" w14:textId="4556F38C" w:rsidR="00434C58" w:rsidRPr="00286ECE" w:rsidRDefault="00407F77" w:rsidP="00286ECE">
      <w:pPr>
        <w:spacing w:line="276" w:lineRule="auto"/>
        <w:ind w:firstLine="720"/>
        <w:rPr>
          <w:rFonts w:ascii="Times New Roman" w:hAnsi="Times New Roman" w:cs="Times New Roman"/>
        </w:rPr>
      </w:pPr>
      <w:r>
        <w:rPr>
          <w:rFonts w:ascii="Times New Roman" w:hAnsi="Times New Roman" w:cs="Times New Roman"/>
        </w:rPr>
        <w:t>It is with</w:t>
      </w:r>
      <w:r w:rsidR="00490E4D">
        <w:rPr>
          <w:rFonts w:ascii="Times New Roman" w:hAnsi="Times New Roman" w:cs="Times New Roman"/>
        </w:rPr>
        <w:t xml:space="preserve"> sincere appreciation that I express your contributions to my journey. You were the fi</w:t>
      </w:r>
      <w:r w:rsidR="00FD4EB5">
        <w:rPr>
          <w:rFonts w:ascii="Times New Roman" w:hAnsi="Times New Roman" w:cs="Times New Roman"/>
        </w:rPr>
        <w:t xml:space="preserve">rst mate on my ship as I sailed away from </w:t>
      </w:r>
      <w:r>
        <w:rPr>
          <w:rFonts w:ascii="Times New Roman" w:hAnsi="Times New Roman" w:cs="Times New Roman"/>
        </w:rPr>
        <w:t>a</w:t>
      </w:r>
      <w:r w:rsidR="00FD4EB5">
        <w:rPr>
          <w:rFonts w:ascii="Times New Roman" w:hAnsi="Times New Roman" w:cs="Times New Roman"/>
        </w:rPr>
        <w:t xml:space="preserve"> past life towards the shoreline of </w:t>
      </w:r>
      <w:r w:rsidR="00603E32">
        <w:rPr>
          <w:rFonts w:ascii="Times New Roman" w:hAnsi="Times New Roman" w:cs="Times New Roman"/>
        </w:rPr>
        <w:t>this</w:t>
      </w:r>
      <w:r w:rsidR="00FD4EB5">
        <w:rPr>
          <w:rFonts w:ascii="Times New Roman" w:hAnsi="Times New Roman" w:cs="Times New Roman"/>
        </w:rPr>
        <w:t xml:space="preserve"> new world. I’m here, and I wish you were too. Your </w:t>
      </w:r>
      <w:r w:rsidR="00FD4EB5" w:rsidRPr="00286ECE">
        <w:rPr>
          <w:rFonts w:ascii="Times New Roman" w:hAnsi="Times New Roman" w:cs="Times New Roman"/>
        </w:rPr>
        <w:t xml:space="preserve">legacy will always be reflected in my work; and each time I feel this to be true, I will be able to recall the times we spent together with fondness. You have impacted my life, and from this, I will be able to </w:t>
      </w:r>
      <w:r w:rsidR="00350996">
        <w:rPr>
          <w:rFonts w:ascii="Times New Roman" w:hAnsi="Times New Roman" w:cs="Times New Roman"/>
        </w:rPr>
        <w:t xml:space="preserve">share this </w:t>
      </w:r>
      <w:r w:rsidR="00FA7657">
        <w:rPr>
          <w:rFonts w:ascii="Times New Roman" w:hAnsi="Times New Roman" w:cs="Times New Roman"/>
        </w:rPr>
        <w:t xml:space="preserve">gift </w:t>
      </w:r>
      <w:r w:rsidR="00350996">
        <w:rPr>
          <w:rFonts w:ascii="Times New Roman" w:hAnsi="Times New Roman" w:cs="Times New Roman"/>
        </w:rPr>
        <w:t>with</w:t>
      </w:r>
      <w:r w:rsidR="00FD4EB5" w:rsidRPr="00286ECE">
        <w:rPr>
          <w:rFonts w:ascii="Times New Roman" w:hAnsi="Times New Roman" w:cs="Times New Roman"/>
        </w:rPr>
        <w:t xml:space="preserve"> others.  </w:t>
      </w:r>
    </w:p>
    <w:p w14:paraId="7CDF9306" w14:textId="77777777" w:rsidR="00D3531A" w:rsidRDefault="00D3531A" w:rsidP="00286ECE">
      <w:pPr>
        <w:spacing w:line="276" w:lineRule="auto"/>
        <w:rPr>
          <w:rFonts w:ascii="Times New Roman" w:hAnsi="Times New Roman" w:cs="Times New Roman"/>
        </w:rPr>
      </w:pPr>
    </w:p>
    <w:p w14:paraId="672B1BE4" w14:textId="29FC98DF" w:rsidR="00434C58" w:rsidRPr="00D3531A" w:rsidRDefault="00D3531A" w:rsidP="0027255B">
      <w:pPr>
        <w:spacing w:line="276" w:lineRule="auto"/>
        <w:jc w:val="center"/>
        <w:rPr>
          <w:rFonts w:ascii="Times New Roman" w:hAnsi="Times New Roman" w:cs="Times New Roman"/>
          <w:b/>
        </w:rPr>
      </w:pPr>
      <w:r w:rsidRPr="00D3531A">
        <w:rPr>
          <w:rFonts w:ascii="Times New Roman" w:hAnsi="Times New Roman" w:cs="Times New Roman"/>
          <w:b/>
        </w:rPr>
        <w:t xml:space="preserve">My Thesis: The Last Piece of </w:t>
      </w:r>
      <w:r w:rsidR="00350996">
        <w:rPr>
          <w:rFonts w:ascii="Times New Roman" w:hAnsi="Times New Roman" w:cs="Times New Roman"/>
          <w:b/>
        </w:rPr>
        <w:t>this</w:t>
      </w:r>
      <w:r w:rsidRPr="00D3531A">
        <w:rPr>
          <w:rFonts w:ascii="Times New Roman" w:hAnsi="Times New Roman" w:cs="Times New Roman"/>
          <w:b/>
        </w:rPr>
        <w:t xml:space="preserve"> Academic Journey</w:t>
      </w:r>
    </w:p>
    <w:p w14:paraId="5AD2B0CB" w14:textId="6A6D3038" w:rsidR="00FD4EB5" w:rsidRPr="00286ECE" w:rsidRDefault="00407F77" w:rsidP="00B30832">
      <w:pPr>
        <w:spacing w:line="276" w:lineRule="auto"/>
        <w:ind w:firstLine="720"/>
        <w:rPr>
          <w:rFonts w:ascii="Times New Roman" w:hAnsi="Times New Roman" w:cs="Times New Roman"/>
        </w:rPr>
      </w:pPr>
      <w:r w:rsidRPr="00286ECE">
        <w:rPr>
          <w:rFonts w:ascii="Times New Roman" w:hAnsi="Times New Roman" w:cs="Times New Roman"/>
        </w:rPr>
        <w:t xml:space="preserve">In this space I would like to </w:t>
      </w:r>
      <w:r w:rsidR="00286ECE">
        <w:rPr>
          <w:rFonts w:ascii="Times New Roman" w:hAnsi="Times New Roman" w:cs="Times New Roman"/>
        </w:rPr>
        <w:t>acknowledge</w:t>
      </w:r>
      <w:r w:rsidRPr="00286ECE">
        <w:rPr>
          <w:rFonts w:ascii="Times New Roman" w:hAnsi="Times New Roman" w:cs="Times New Roman"/>
        </w:rPr>
        <w:t xml:space="preserve"> the many people that </w:t>
      </w:r>
      <w:r w:rsidR="00286ECE">
        <w:rPr>
          <w:rFonts w:ascii="Times New Roman" w:hAnsi="Times New Roman" w:cs="Times New Roman"/>
        </w:rPr>
        <w:t>have contributed to my successful journey. First I would like to acknowledge the professors and students at Laurentian University in Barrie that supported my endeavor to pursue my MSW at McMaster University</w:t>
      </w:r>
      <w:r w:rsidR="00283E38">
        <w:rPr>
          <w:rFonts w:ascii="Times New Roman" w:hAnsi="Times New Roman" w:cs="Times New Roman"/>
        </w:rPr>
        <w:t xml:space="preserve"> – leading to the writing of this thesis</w:t>
      </w:r>
      <w:r w:rsidR="00286ECE">
        <w:rPr>
          <w:rFonts w:ascii="Times New Roman" w:hAnsi="Times New Roman" w:cs="Times New Roman"/>
        </w:rPr>
        <w:t>. Additionally, I would like to thank McMaster University, and in particular, the Graduate Student Committee, that offered me the opportunity to explore, and reach, my potential.</w:t>
      </w:r>
      <w:r w:rsidR="00283E38">
        <w:rPr>
          <w:rFonts w:ascii="Times New Roman" w:hAnsi="Times New Roman" w:cs="Times New Roman"/>
        </w:rPr>
        <w:t xml:space="preserve"> I would like to recognize the support of my fellow MSW students as they provided a great sounding board when things got hard or confusing. I would like to thank </w:t>
      </w:r>
      <w:r w:rsidR="000634D5">
        <w:rPr>
          <w:rFonts w:ascii="Times New Roman" w:hAnsi="Times New Roman" w:cs="Times New Roman"/>
        </w:rPr>
        <w:t>Randy Jackson</w:t>
      </w:r>
      <w:r w:rsidR="00544108">
        <w:rPr>
          <w:rFonts w:ascii="Times New Roman" w:hAnsi="Times New Roman" w:cs="Times New Roman"/>
        </w:rPr>
        <w:t xml:space="preserve"> and Dr. Christina Sinding for helping organize my chaotic mess of thoughts into a researchable study. Additionally, I have sincerely appreciated the patience and guidance from Dr. Stepha</w:t>
      </w:r>
      <w:r w:rsidR="00EA5B8B">
        <w:rPr>
          <w:rFonts w:ascii="Times New Roman" w:hAnsi="Times New Roman" w:cs="Times New Roman"/>
        </w:rPr>
        <w:t xml:space="preserve">nie Baker Collins in helping to put together a thesis that I can be proud of. Finally, I would like to thank my family and friends who have endured the nauseating drone of </w:t>
      </w:r>
      <w:r w:rsidR="00BA75B8">
        <w:rPr>
          <w:rFonts w:ascii="Times New Roman" w:hAnsi="Times New Roman" w:cs="Times New Roman"/>
        </w:rPr>
        <w:t>how busy I am</w:t>
      </w:r>
      <w:r w:rsidR="00D3531A">
        <w:rPr>
          <w:rFonts w:ascii="Times New Roman" w:hAnsi="Times New Roman" w:cs="Times New Roman"/>
        </w:rPr>
        <w:t>, and how hard university</w:t>
      </w:r>
      <w:r w:rsidR="00BA75B8">
        <w:rPr>
          <w:rFonts w:ascii="Times New Roman" w:hAnsi="Times New Roman" w:cs="Times New Roman"/>
        </w:rPr>
        <w:t xml:space="preserve"> is; I hope to restore</w:t>
      </w:r>
      <w:r w:rsidR="005D528F">
        <w:rPr>
          <w:rFonts w:ascii="Times New Roman" w:hAnsi="Times New Roman" w:cs="Times New Roman"/>
        </w:rPr>
        <w:t xml:space="preserve"> what has been lost over the past several years. It’s time to rejoin the ‘real’ world!</w:t>
      </w:r>
    </w:p>
    <w:sdt>
      <w:sdtPr>
        <w:id w:val="-1582747465"/>
        <w:docPartObj>
          <w:docPartGallery w:val="Table of Contents"/>
          <w:docPartUnique/>
        </w:docPartObj>
      </w:sdtPr>
      <w:sdtEndPr>
        <w:rPr>
          <w:noProof/>
        </w:rPr>
      </w:sdtEndPr>
      <w:sdtContent>
        <w:p w14:paraId="73ECD89C" w14:textId="1F1165DF" w:rsidR="00274F71" w:rsidRDefault="00891984" w:rsidP="00B30832">
          <w:pPr>
            <w:pStyle w:val="TOC1"/>
            <w:jc w:val="center"/>
          </w:pPr>
          <w:r>
            <w:t>TABLE OF CONTENTS</w:t>
          </w:r>
        </w:p>
        <w:p w14:paraId="7F01BDFA" w14:textId="77777777" w:rsidR="00891984" w:rsidRPr="00891984" w:rsidRDefault="00891984" w:rsidP="00891984"/>
        <w:p w14:paraId="4BCDAE6A" w14:textId="77777777" w:rsidR="00EC1FC9" w:rsidRDefault="002C084B">
          <w:pPr>
            <w:pStyle w:val="TOC1"/>
            <w:rPr>
              <w:rFonts w:asciiTheme="minorHAnsi" w:hAnsiTheme="minorHAnsi"/>
              <w:b w:val="0"/>
              <w:noProof/>
              <w:lang w:val="en-CA" w:eastAsia="ja-JP"/>
            </w:rPr>
          </w:pPr>
          <w:r>
            <w:fldChar w:fldCharType="begin"/>
          </w:r>
          <w:r>
            <w:instrText xml:space="preserve"> TOC \o "1-3" </w:instrText>
          </w:r>
          <w:r>
            <w:fldChar w:fldCharType="separate"/>
          </w:r>
          <w:r w:rsidR="00EC1FC9" w:rsidRPr="00525C22">
            <w:rPr>
              <w:rFonts w:cs="Times New Roman"/>
              <w:noProof/>
            </w:rPr>
            <w:t>CHAPTER I - INTRODUCTION</w:t>
          </w:r>
          <w:r w:rsidR="00EC1FC9">
            <w:rPr>
              <w:noProof/>
            </w:rPr>
            <w:tab/>
          </w:r>
          <w:r w:rsidR="00EC1FC9">
            <w:rPr>
              <w:noProof/>
            </w:rPr>
            <w:fldChar w:fldCharType="begin"/>
          </w:r>
          <w:r w:rsidR="00EC1FC9">
            <w:rPr>
              <w:noProof/>
            </w:rPr>
            <w:instrText xml:space="preserve"> PAGEREF _Toc303007481 \h </w:instrText>
          </w:r>
          <w:r w:rsidR="00EC1FC9">
            <w:rPr>
              <w:noProof/>
            </w:rPr>
          </w:r>
          <w:r w:rsidR="00EC1FC9">
            <w:rPr>
              <w:noProof/>
            </w:rPr>
            <w:fldChar w:fldCharType="separate"/>
          </w:r>
          <w:r w:rsidR="00CE776C">
            <w:rPr>
              <w:noProof/>
            </w:rPr>
            <w:t>1</w:t>
          </w:r>
          <w:r w:rsidR="00EC1FC9">
            <w:rPr>
              <w:noProof/>
            </w:rPr>
            <w:fldChar w:fldCharType="end"/>
          </w:r>
        </w:p>
        <w:p w14:paraId="2CA8ED41"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RATIONALE</w:t>
          </w:r>
          <w:r>
            <w:rPr>
              <w:noProof/>
            </w:rPr>
            <w:tab/>
          </w:r>
          <w:r>
            <w:rPr>
              <w:noProof/>
            </w:rPr>
            <w:fldChar w:fldCharType="begin"/>
          </w:r>
          <w:r>
            <w:rPr>
              <w:noProof/>
            </w:rPr>
            <w:instrText xml:space="preserve"> PAGEREF _Toc303007482 \h </w:instrText>
          </w:r>
          <w:r>
            <w:rPr>
              <w:noProof/>
            </w:rPr>
          </w:r>
          <w:r>
            <w:rPr>
              <w:noProof/>
            </w:rPr>
            <w:fldChar w:fldCharType="separate"/>
          </w:r>
          <w:r w:rsidR="00CE776C">
            <w:rPr>
              <w:noProof/>
            </w:rPr>
            <w:t>1</w:t>
          </w:r>
          <w:r>
            <w:rPr>
              <w:noProof/>
            </w:rPr>
            <w:fldChar w:fldCharType="end"/>
          </w:r>
        </w:p>
        <w:p w14:paraId="67A29ACC"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UPSTREAM THINKING</w:t>
          </w:r>
          <w:r>
            <w:rPr>
              <w:noProof/>
            </w:rPr>
            <w:tab/>
          </w:r>
          <w:r>
            <w:rPr>
              <w:noProof/>
            </w:rPr>
            <w:fldChar w:fldCharType="begin"/>
          </w:r>
          <w:r>
            <w:rPr>
              <w:noProof/>
            </w:rPr>
            <w:instrText xml:space="preserve"> PAGEREF _Toc303007483 \h </w:instrText>
          </w:r>
          <w:r>
            <w:rPr>
              <w:noProof/>
            </w:rPr>
          </w:r>
          <w:r>
            <w:rPr>
              <w:noProof/>
            </w:rPr>
            <w:fldChar w:fldCharType="separate"/>
          </w:r>
          <w:r w:rsidR="00CE776C">
            <w:rPr>
              <w:noProof/>
            </w:rPr>
            <w:t>2</w:t>
          </w:r>
          <w:r>
            <w:rPr>
              <w:noProof/>
            </w:rPr>
            <w:fldChar w:fldCharType="end"/>
          </w:r>
        </w:p>
        <w:p w14:paraId="64196930"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COMMUNITY HEALTH CENTRES</w:t>
          </w:r>
          <w:r>
            <w:rPr>
              <w:noProof/>
            </w:rPr>
            <w:tab/>
          </w:r>
          <w:r>
            <w:rPr>
              <w:noProof/>
            </w:rPr>
            <w:fldChar w:fldCharType="begin"/>
          </w:r>
          <w:r>
            <w:rPr>
              <w:noProof/>
            </w:rPr>
            <w:instrText xml:space="preserve"> PAGEREF _Toc303007484 \h </w:instrText>
          </w:r>
          <w:r>
            <w:rPr>
              <w:noProof/>
            </w:rPr>
          </w:r>
          <w:r>
            <w:rPr>
              <w:noProof/>
            </w:rPr>
            <w:fldChar w:fldCharType="separate"/>
          </w:r>
          <w:r w:rsidR="00CE776C">
            <w:rPr>
              <w:noProof/>
            </w:rPr>
            <w:t>2</w:t>
          </w:r>
          <w:r>
            <w:rPr>
              <w:noProof/>
            </w:rPr>
            <w:fldChar w:fldCharType="end"/>
          </w:r>
        </w:p>
        <w:p w14:paraId="3DE5318D"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THE HAMILTON URBAN CORE COMMUNITY HEALTH CENTRE</w:t>
          </w:r>
          <w:r>
            <w:rPr>
              <w:noProof/>
            </w:rPr>
            <w:tab/>
          </w:r>
          <w:r>
            <w:rPr>
              <w:noProof/>
            </w:rPr>
            <w:fldChar w:fldCharType="begin"/>
          </w:r>
          <w:r>
            <w:rPr>
              <w:noProof/>
            </w:rPr>
            <w:instrText xml:space="preserve"> PAGEREF _Toc303007485 \h </w:instrText>
          </w:r>
          <w:r>
            <w:rPr>
              <w:noProof/>
            </w:rPr>
          </w:r>
          <w:r>
            <w:rPr>
              <w:noProof/>
            </w:rPr>
            <w:fldChar w:fldCharType="separate"/>
          </w:r>
          <w:r w:rsidR="00CE776C">
            <w:rPr>
              <w:noProof/>
            </w:rPr>
            <w:t>6</w:t>
          </w:r>
          <w:r>
            <w:rPr>
              <w:noProof/>
            </w:rPr>
            <w:fldChar w:fldCharType="end"/>
          </w:r>
        </w:p>
        <w:p w14:paraId="1CAAC345"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PURPOSE</w:t>
          </w:r>
          <w:r>
            <w:rPr>
              <w:noProof/>
            </w:rPr>
            <w:tab/>
          </w:r>
          <w:r>
            <w:rPr>
              <w:noProof/>
            </w:rPr>
            <w:fldChar w:fldCharType="begin"/>
          </w:r>
          <w:r>
            <w:rPr>
              <w:noProof/>
            </w:rPr>
            <w:instrText xml:space="preserve"> PAGEREF _Toc303007486 \h </w:instrText>
          </w:r>
          <w:r>
            <w:rPr>
              <w:noProof/>
            </w:rPr>
          </w:r>
          <w:r>
            <w:rPr>
              <w:noProof/>
            </w:rPr>
            <w:fldChar w:fldCharType="separate"/>
          </w:r>
          <w:r w:rsidR="00CE776C">
            <w:rPr>
              <w:noProof/>
            </w:rPr>
            <w:t>8</w:t>
          </w:r>
          <w:r>
            <w:rPr>
              <w:noProof/>
            </w:rPr>
            <w:fldChar w:fldCharType="end"/>
          </w:r>
        </w:p>
        <w:p w14:paraId="5E11E7C2"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ABOUT THE THESIS</w:t>
          </w:r>
          <w:r>
            <w:rPr>
              <w:noProof/>
            </w:rPr>
            <w:tab/>
          </w:r>
          <w:r>
            <w:rPr>
              <w:noProof/>
            </w:rPr>
            <w:fldChar w:fldCharType="begin"/>
          </w:r>
          <w:r>
            <w:rPr>
              <w:noProof/>
            </w:rPr>
            <w:instrText xml:space="preserve"> PAGEREF _Toc303007487 \h </w:instrText>
          </w:r>
          <w:r>
            <w:rPr>
              <w:noProof/>
            </w:rPr>
          </w:r>
          <w:r>
            <w:rPr>
              <w:noProof/>
            </w:rPr>
            <w:fldChar w:fldCharType="separate"/>
          </w:r>
          <w:r w:rsidR="00CE776C">
            <w:rPr>
              <w:noProof/>
            </w:rPr>
            <w:t>9</w:t>
          </w:r>
          <w:r>
            <w:rPr>
              <w:noProof/>
            </w:rPr>
            <w:fldChar w:fldCharType="end"/>
          </w:r>
        </w:p>
        <w:p w14:paraId="6FF4F86E" w14:textId="77777777" w:rsidR="00EC1FC9" w:rsidRDefault="00EC1FC9">
          <w:pPr>
            <w:pStyle w:val="TOC1"/>
            <w:rPr>
              <w:rFonts w:asciiTheme="minorHAnsi" w:hAnsiTheme="minorHAnsi"/>
              <w:b w:val="0"/>
              <w:noProof/>
              <w:lang w:val="en-CA" w:eastAsia="ja-JP"/>
            </w:rPr>
          </w:pPr>
          <w:r w:rsidRPr="00525C22">
            <w:rPr>
              <w:rFonts w:cs="Times New Roman"/>
              <w:noProof/>
            </w:rPr>
            <w:t>CHAPTER II - LITERATURE REVIEW</w:t>
          </w:r>
          <w:r>
            <w:rPr>
              <w:noProof/>
            </w:rPr>
            <w:tab/>
          </w:r>
          <w:r>
            <w:rPr>
              <w:noProof/>
            </w:rPr>
            <w:fldChar w:fldCharType="begin"/>
          </w:r>
          <w:r>
            <w:rPr>
              <w:noProof/>
            </w:rPr>
            <w:instrText xml:space="preserve"> PAGEREF _Toc303007488 \h </w:instrText>
          </w:r>
          <w:r>
            <w:rPr>
              <w:noProof/>
            </w:rPr>
          </w:r>
          <w:r>
            <w:rPr>
              <w:noProof/>
            </w:rPr>
            <w:fldChar w:fldCharType="separate"/>
          </w:r>
          <w:r w:rsidR="00CE776C">
            <w:rPr>
              <w:noProof/>
            </w:rPr>
            <w:t>11</w:t>
          </w:r>
          <w:r>
            <w:rPr>
              <w:noProof/>
            </w:rPr>
            <w:fldChar w:fldCharType="end"/>
          </w:r>
        </w:p>
        <w:p w14:paraId="23EB96F0"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THE SOCIAL DETERMINANTS OF HEALTH</w:t>
          </w:r>
          <w:r>
            <w:rPr>
              <w:noProof/>
            </w:rPr>
            <w:tab/>
          </w:r>
          <w:r>
            <w:rPr>
              <w:noProof/>
            </w:rPr>
            <w:fldChar w:fldCharType="begin"/>
          </w:r>
          <w:r>
            <w:rPr>
              <w:noProof/>
            </w:rPr>
            <w:instrText xml:space="preserve"> PAGEREF _Toc303007489 \h </w:instrText>
          </w:r>
          <w:r>
            <w:rPr>
              <w:noProof/>
            </w:rPr>
          </w:r>
          <w:r>
            <w:rPr>
              <w:noProof/>
            </w:rPr>
            <w:fldChar w:fldCharType="separate"/>
          </w:r>
          <w:r w:rsidR="00CE776C">
            <w:rPr>
              <w:noProof/>
            </w:rPr>
            <w:t>11</w:t>
          </w:r>
          <w:r>
            <w:rPr>
              <w:noProof/>
            </w:rPr>
            <w:fldChar w:fldCharType="end"/>
          </w:r>
        </w:p>
        <w:p w14:paraId="200A3C26"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SOCIAL MOVEMENTS</w:t>
          </w:r>
          <w:r>
            <w:rPr>
              <w:noProof/>
            </w:rPr>
            <w:tab/>
          </w:r>
          <w:r>
            <w:rPr>
              <w:noProof/>
            </w:rPr>
            <w:fldChar w:fldCharType="begin"/>
          </w:r>
          <w:r>
            <w:rPr>
              <w:noProof/>
            </w:rPr>
            <w:instrText xml:space="preserve"> PAGEREF _Toc303007490 \h </w:instrText>
          </w:r>
          <w:r>
            <w:rPr>
              <w:noProof/>
            </w:rPr>
          </w:r>
          <w:r>
            <w:rPr>
              <w:noProof/>
            </w:rPr>
            <w:fldChar w:fldCharType="separate"/>
          </w:r>
          <w:r w:rsidR="00CE776C">
            <w:rPr>
              <w:noProof/>
            </w:rPr>
            <w:t>14</w:t>
          </w:r>
          <w:r>
            <w:rPr>
              <w:noProof/>
            </w:rPr>
            <w:fldChar w:fldCharType="end"/>
          </w:r>
        </w:p>
        <w:p w14:paraId="43B231CE"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SOCIAL CAPITAL THEORY</w:t>
          </w:r>
          <w:r>
            <w:rPr>
              <w:noProof/>
            </w:rPr>
            <w:tab/>
          </w:r>
          <w:r>
            <w:rPr>
              <w:noProof/>
            </w:rPr>
            <w:fldChar w:fldCharType="begin"/>
          </w:r>
          <w:r>
            <w:rPr>
              <w:noProof/>
            </w:rPr>
            <w:instrText xml:space="preserve"> PAGEREF _Toc303007491 \h </w:instrText>
          </w:r>
          <w:r>
            <w:rPr>
              <w:noProof/>
            </w:rPr>
          </w:r>
          <w:r>
            <w:rPr>
              <w:noProof/>
            </w:rPr>
            <w:fldChar w:fldCharType="separate"/>
          </w:r>
          <w:r w:rsidR="00CE776C">
            <w:rPr>
              <w:noProof/>
            </w:rPr>
            <w:t>17</w:t>
          </w:r>
          <w:r>
            <w:rPr>
              <w:noProof/>
            </w:rPr>
            <w:fldChar w:fldCharType="end"/>
          </w:r>
        </w:p>
        <w:p w14:paraId="262D87ED"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COMMUNITY ORGANIZING THEORY</w:t>
          </w:r>
          <w:r>
            <w:rPr>
              <w:noProof/>
            </w:rPr>
            <w:tab/>
          </w:r>
          <w:r>
            <w:rPr>
              <w:noProof/>
            </w:rPr>
            <w:fldChar w:fldCharType="begin"/>
          </w:r>
          <w:r>
            <w:rPr>
              <w:noProof/>
            </w:rPr>
            <w:instrText xml:space="preserve"> PAGEREF _Toc303007492 \h </w:instrText>
          </w:r>
          <w:r>
            <w:rPr>
              <w:noProof/>
            </w:rPr>
          </w:r>
          <w:r>
            <w:rPr>
              <w:noProof/>
            </w:rPr>
            <w:fldChar w:fldCharType="separate"/>
          </w:r>
          <w:r w:rsidR="00CE776C">
            <w:rPr>
              <w:noProof/>
            </w:rPr>
            <w:t>23</w:t>
          </w:r>
          <w:r>
            <w:rPr>
              <w:noProof/>
            </w:rPr>
            <w:fldChar w:fldCharType="end"/>
          </w:r>
        </w:p>
        <w:p w14:paraId="3BC44BA4" w14:textId="77777777" w:rsidR="00EC1FC9" w:rsidRDefault="00EC1FC9">
          <w:pPr>
            <w:pStyle w:val="TOC1"/>
            <w:rPr>
              <w:rFonts w:asciiTheme="minorHAnsi" w:hAnsiTheme="minorHAnsi"/>
              <w:b w:val="0"/>
              <w:noProof/>
              <w:lang w:val="en-CA" w:eastAsia="ja-JP"/>
            </w:rPr>
          </w:pPr>
          <w:r w:rsidRPr="00525C22">
            <w:rPr>
              <w:rFonts w:cs="Times New Roman"/>
              <w:noProof/>
            </w:rPr>
            <w:t>CHAPTER III – METHODOLOGY</w:t>
          </w:r>
          <w:r>
            <w:rPr>
              <w:noProof/>
            </w:rPr>
            <w:tab/>
          </w:r>
          <w:r>
            <w:rPr>
              <w:noProof/>
            </w:rPr>
            <w:fldChar w:fldCharType="begin"/>
          </w:r>
          <w:r>
            <w:rPr>
              <w:noProof/>
            </w:rPr>
            <w:instrText xml:space="preserve"> PAGEREF _Toc303007493 \h </w:instrText>
          </w:r>
          <w:r>
            <w:rPr>
              <w:noProof/>
            </w:rPr>
          </w:r>
          <w:r>
            <w:rPr>
              <w:noProof/>
            </w:rPr>
            <w:fldChar w:fldCharType="separate"/>
          </w:r>
          <w:r w:rsidR="00CE776C">
            <w:rPr>
              <w:noProof/>
            </w:rPr>
            <w:t>33</w:t>
          </w:r>
          <w:r>
            <w:rPr>
              <w:noProof/>
            </w:rPr>
            <w:fldChar w:fldCharType="end"/>
          </w:r>
        </w:p>
        <w:p w14:paraId="7496A36C"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WHY QUALITATIVE RESEARCH?</w:t>
          </w:r>
          <w:r>
            <w:rPr>
              <w:noProof/>
            </w:rPr>
            <w:tab/>
          </w:r>
          <w:r>
            <w:rPr>
              <w:noProof/>
            </w:rPr>
            <w:fldChar w:fldCharType="begin"/>
          </w:r>
          <w:r>
            <w:rPr>
              <w:noProof/>
            </w:rPr>
            <w:instrText xml:space="preserve"> PAGEREF _Toc303007494 \h </w:instrText>
          </w:r>
          <w:r>
            <w:rPr>
              <w:noProof/>
            </w:rPr>
          </w:r>
          <w:r>
            <w:rPr>
              <w:noProof/>
            </w:rPr>
            <w:fldChar w:fldCharType="separate"/>
          </w:r>
          <w:r w:rsidR="00CE776C">
            <w:rPr>
              <w:noProof/>
            </w:rPr>
            <w:t>33</w:t>
          </w:r>
          <w:r>
            <w:rPr>
              <w:noProof/>
            </w:rPr>
            <w:fldChar w:fldCharType="end"/>
          </w:r>
        </w:p>
        <w:p w14:paraId="52086610"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AN INTERPRETIVE FRAMEWORK</w:t>
          </w:r>
          <w:r>
            <w:rPr>
              <w:noProof/>
            </w:rPr>
            <w:tab/>
          </w:r>
          <w:r>
            <w:rPr>
              <w:noProof/>
            </w:rPr>
            <w:fldChar w:fldCharType="begin"/>
          </w:r>
          <w:r>
            <w:rPr>
              <w:noProof/>
            </w:rPr>
            <w:instrText xml:space="preserve"> PAGEREF _Toc303007495 \h </w:instrText>
          </w:r>
          <w:r>
            <w:rPr>
              <w:noProof/>
            </w:rPr>
          </w:r>
          <w:r>
            <w:rPr>
              <w:noProof/>
            </w:rPr>
            <w:fldChar w:fldCharType="separate"/>
          </w:r>
          <w:r w:rsidR="00CE776C">
            <w:rPr>
              <w:noProof/>
            </w:rPr>
            <w:t>34</w:t>
          </w:r>
          <w:r>
            <w:rPr>
              <w:noProof/>
            </w:rPr>
            <w:fldChar w:fldCharType="end"/>
          </w:r>
        </w:p>
        <w:p w14:paraId="27404928"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DATA GATHERING</w:t>
          </w:r>
          <w:r>
            <w:rPr>
              <w:noProof/>
            </w:rPr>
            <w:tab/>
          </w:r>
          <w:r>
            <w:rPr>
              <w:noProof/>
            </w:rPr>
            <w:fldChar w:fldCharType="begin"/>
          </w:r>
          <w:r>
            <w:rPr>
              <w:noProof/>
            </w:rPr>
            <w:instrText xml:space="preserve"> PAGEREF _Toc303007496 \h </w:instrText>
          </w:r>
          <w:r>
            <w:rPr>
              <w:noProof/>
            </w:rPr>
          </w:r>
          <w:r>
            <w:rPr>
              <w:noProof/>
            </w:rPr>
            <w:fldChar w:fldCharType="separate"/>
          </w:r>
          <w:r w:rsidR="00CE776C">
            <w:rPr>
              <w:noProof/>
            </w:rPr>
            <w:t>35</w:t>
          </w:r>
          <w:r>
            <w:rPr>
              <w:noProof/>
            </w:rPr>
            <w:fldChar w:fldCharType="end"/>
          </w:r>
        </w:p>
        <w:p w14:paraId="68435919"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DATA ANALYSIS</w:t>
          </w:r>
          <w:r>
            <w:rPr>
              <w:noProof/>
            </w:rPr>
            <w:tab/>
          </w:r>
          <w:r>
            <w:rPr>
              <w:noProof/>
            </w:rPr>
            <w:fldChar w:fldCharType="begin"/>
          </w:r>
          <w:r>
            <w:rPr>
              <w:noProof/>
            </w:rPr>
            <w:instrText xml:space="preserve"> PAGEREF _Toc303007497 \h </w:instrText>
          </w:r>
          <w:r>
            <w:rPr>
              <w:noProof/>
            </w:rPr>
          </w:r>
          <w:r>
            <w:rPr>
              <w:noProof/>
            </w:rPr>
            <w:fldChar w:fldCharType="separate"/>
          </w:r>
          <w:r w:rsidR="00CE776C">
            <w:rPr>
              <w:noProof/>
            </w:rPr>
            <w:t>38</w:t>
          </w:r>
          <w:r>
            <w:rPr>
              <w:noProof/>
            </w:rPr>
            <w:fldChar w:fldCharType="end"/>
          </w:r>
        </w:p>
        <w:p w14:paraId="7ABDFE8D" w14:textId="77777777" w:rsidR="00EC1FC9" w:rsidRDefault="00EC1FC9">
          <w:pPr>
            <w:pStyle w:val="TOC1"/>
            <w:rPr>
              <w:rFonts w:asciiTheme="minorHAnsi" w:hAnsiTheme="minorHAnsi"/>
              <w:b w:val="0"/>
              <w:noProof/>
              <w:lang w:val="en-CA" w:eastAsia="ja-JP"/>
            </w:rPr>
          </w:pPr>
          <w:r w:rsidRPr="00525C22">
            <w:rPr>
              <w:rFonts w:cs="Times New Roman"/>
              <w:noProof/>
            </w:rPr>
            <w:t>CHAPTER IV – FINDINGS</w:t>
          </w:r>
          <w:r>
            <w:rPr>
              <w:noProof/>
            </w:rPr>
            <w:tab/>
          </w:r>
          <w:r>
            <w:rPr>
              <w:noProof/>
            </w:rPr>
            <w:fldChar w:fldCharType="begin"/>
          </w:r>
          <w:r>
            <w:rPr>
              <w:noProof/>
            </w:rPr>
            <w:instrText xml:space="preserve"> PAGEREF _Toc303007498 \h </w:instrText>
          </w:r>
          <w:r>
            <w:rPr>
              <w:noProof/>
            </w:rPr>
          </w:r>
          <w:r>
            <w:rPr>
              <w:noProof/>
            </w:rPr>
            <w:fldChar w:fldCharType="separate"/>
          </w:r>
          <w:r w:rsidR="00CE776C">
            <w:rPr>
              <w:noProof/>
            </w:rPr>
            <w:t>40</w:t>
          </w:r>
          <w:r>
            <w:rPr>
              <w:noProof/>
            </w:rPr>
            <w:fldChar w:fldCharType="end"/>
          </w:r>
        </w:p>
        <w:p w14:paraId="65DB6BB2"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PART 1: STANDING WITH THE MARGINALIZED</w:t>
          </w:r>
          <w:r>
            <w:rPr>
              <w:noProof/>
            </w:rPr>
            <w:tab/>
          </w:r>
          <w:r>
            <w:rPr>
              <w:noProof/>
            </w:rPr>
            <w:fldChar w:fldCharType="begin"/>
          </w:r>
          <w:r>
            <w:rPr>
              <w:noProof/>
            </w:rPr>
            <w:instrText xml:space="preserve"> PAGEREF _Toc303007499 \h </w:instrText>
          </w:r>
          <w:r>
            <w:rPr>
              <w:noProof/>
            </w:rPr>
          </w:r>
          <w:r>
            <w:rPr>
              <w:noProof/>
            </w:rPr>
            <w:fldChar w:fldCharType="separate"/>
          </w:r>
          <w:r w:rsidR="00CE776C">
            <w:rPr>
              <w:noProof/>
            </w:rPr>
            <w:t>40</w:t>
          </w:r>
          <w:r>
            <w:rPr>
              <w:noProof/>
            </w:rPr>
            <w:fldChar w:fldCharType="end"/>
          </w:r>
        </w:p>
        <w:p w14:paraId="2DBF6AE6"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PART 2: SOCIAL ACTION</w:t>
          </w:r>
          <w:r>
            <w:rPr>
              <w:noProof/>
            </w:rPr>
            <w:tab/>
          </w:r>
          <w:r>
            <w:rPr>
              <w:noProof/>
            </w:rPr>
            <w:fldChar w:fldCharType="begin"/>
          </w:r>
          <w:r>
            <w:rPr>
              <w:noProof/>
            </w:rPr>
            <w:instrText xml:space="preserve"> PAGEREF _Toc303007500 \h </w:instrText>
          </w:r>
          <w:r>
            <w:rPr>
              <w:noProof/>
            </w:rPr>
          </w:r>
          <w:r>
            <w:rPr>
              <w:noProof/>
            </w:rPr>
            <w:fldChar w:fldCharType="separate"/>
          </w:r>
          <w:r w:rsidR="00CE776C">
            <w:rPr>
              <w:noProof/>
            </w:rPr>
            <w:t>46</w:t>
          </w:r>
          <w:r>
            <w:rPr>
              <w:noProof/>
            </w:rPr>
            <w:fldChar w:fldCharType="end"/>
          </w:r>
        </w:p>
        <w:p w14:paraId="2374CE3A"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SUMMARY</w:t>
          </w:r>
          <w:r>
            <w:rPr>
              <w:noProof/>
            </w:rPr>
            <w:tab/>
          </w:r>
          <w:r>
            <w:rPr>
              <w:noProof/>
            </w:rPr>
            <w:fldChar w:fldCharType="begin"/>
          </w:r>
          <w:r>
            <w:rPr>
              <w:noProof/>
            </w:rPr>
            <w:instrText xml:space="preserve"> PAGEREF _Toc303007501 \h </w:instrText>
          </w:r>
          <w:r>
            <w:rPr>
              <w:noProof/>
            </w:rPr>
          </w:r>
          <w:r>
            <w:rPr>
              <w:noProof/>
            </w:rPr>
            <w:fldChar w:fldCharType="separate"/>
          </w:r>
          <w:r w:rsidR="00CE776C">
            <w:rPr>
              <w:noProof/>
            </w:rPr>
            <w:t>61</w:t>
          </w:r>
          <w:r>
            <w:rPr>
              <w:noProof/>
            </w:rPr>
            <w:fldChar w:fldCharType="end"/>
          </w:r>
        </w:p>
        <w:p w14:paraId="53184449" w14:textId="77777777" w:rsidR="00EC1FC9" w:rsidRDefault="00EC1FC9">
          <w:pPr>
            <w:pStyle w:val="TOC1"/>
            <w:rPr>
              <w:rFonts w:asciiTheme="minorHAnsi" w:hAnsiTheme="minorHAnsi"/>
              <w:b w:val="0"/>
              <w:noProof/>
              <w:lang w:val="en-CA" w:eastAsia="ja-JP"/>
            </w:rPr>
          </w:pPr>
          <w:r w:rsidRPr="00525C22">
            <w:rPr>
              <w:rFonts w:cs="Times New Roman"/>
              <w:noProof/>
            </w:rPr>
            <w:t>CHAPTER V – DISCUSSION</w:t>
          </w:r>
          <w:r>
            <w:rPr>
              <w:noProof/>
            </w:rPr>
            <w:tab/>
          </w:r>
          <w:r>
            <w:rPr>
              <w:noProof/>
            </w:rPr>
            <w:fldChar w:fldCharType="begin"/>
          </w:r>
          <w:r>
            <w:rPr>
              <w:noProof/>
            </w:rPr>
            <w:instrText xml:space="preserve"> PAGEREF _Toc303007502 \h </w:instrText>
          </w:r>
          <w:r>
            <w:rPr>
              <w:noProof/>
            </w:rPr>
          </w:r>
          <w:r>
            <w:rPr>
              <w:noProof/>
            </w:rPr>
            <w:fldChar w:fldCharType="separate"/>
          </w:r>
          <w:r w:rsidR="00CE776C">
            <w:rPr>
              <w:noProof/>
            </w:rPr>
            <w:t>62</w:t>
          </w:r>
          <w:r>
            <w:rPr>
              <w:noProof/>
            </w:rPr>
            <w:fldChar w:fldCharType="end"/>
          </w:r>
        </w:p>
        <w:p w14:paraId="65008DB8" w14:textId="509D6D82" w:rsidR="00EC1FC9" w:rsidRDefault="002758CD" w:rsidP="00EC1FC9">
          <w:pPr>
            <w:pStyle w:val="TOC2"/>
            <w:ind w:left="567"/>
            <w:rPr>
              <w:rFonts w:asciiTheme="minorHAnsi" w:hAnsiTheme="minorHAnsi"/>
              <w:noProof/>
              <w:szCs w:val="24"/>
              <w:lang w:val="en-CA" w:eastAsia="ja-JP"/>
            </w:rPr>
          </w:pPr>
          <w:r>
            <w:rPr>
              <w:rFonts w:cs="Times New Roman"/>
              <w:szCs w:val="24"/>
            </w:rPr>
            <w:t>UNPACKING PRIMARY HEALTH CARE AT THE HUCCHC</w:t>
          </w:r>
          <w:r w:rsidR="00EC1FC9">
            <w:rPr>
              <w:noProof/>
            </w:rPr>
            <w:tab/>
          </w:r>
          <w:r w:rsidR="00EC1FC9">
            <w:rPr>
              <w:noProof/>
            </w:rPr>
            <w:fldChar w:fldCharType="begin"/>
          </w:r>
          <w:r w:rsidR="00EC1FC9">
            <w:rPr>
              <w:noProof/>
            </w:rPr>
            <w:instrText xml:space="preserve"> PAGEREF _Toc303007503 \h </w:instrText>
          </w:r>
          <w:r w:rsidR="00EC1FC9">
            <w:rPr>
              <w:noProof/>
            </w:rPr>
          </w:r>
          <w:r w:rsidR="00EC1FC9">
            <w:rPr>
              <w:noProof/>
            </w:rPr>
            <w:fldChar w:fldCharType="separate"/>
          </w:r>
          <w:r w:rsidR="00CE776C">
            <w:rPr>
              <w:noProof/>
            </w:rPr>
            <w:t>62</w:t>
          </w:r>
          <w:r w:rsidR="00EC1FC9">
            <w:rPr>
              <w:noProof/>
            </w:rPr>
            <w:fldChar w:fldCharType="end"/>
          </w:r>
        </w:p>
        <w:p w14:paraId="6149A695"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SUMMARY</w:t>
          </w:r>
          <w:r>
            <w:rPr>
              <w:noProof/>
            </w:rPr>
            <w:tab/>
          </w:r>
          <w:r>
            <w:rPr>
              <w:noProof/>
            </w:rPr>
            <w:fldChar w:fldCharType="begin"/>
          </w:r>
          <w:r>
            <w:rPr>
              <w:noProof/>
            </w:rPr>
            <w:instrText xml:space="preserve"> PAGEREF _Toc303007504 \h </w:instrText>
          </w:r>
          <w:r>
            <w:rPr>
              <w:noProof/>
            </w:rPr>
          </w:r>
          <w:r>
            <w:rPr>
              <w:noProof/>
            </w:rPr>
            <w:fldChar w:fldCharType="separate"/>
          </w:r>
          <w:r w:rsidR="00CE776C">
            <w:rPr>
              <w:noProof/>
            </w:rPr>
            <w:t>67</w:t>
          </w:r>
          <w:r>
            <w:rPr>
              <w:noProof/>
            </w:rPr>
            <w:fldChar w:fldCharType="end"/>
          </w:r>
        </w:p>
        <w:p w14:paraId="61887AB1" w14:textId="77777777" w:rsidR="00EC1FC9" w:rsidRDefault="00EC1FC9">
          <w:pPr>
            <w:pStyle w:val="TOC1"/>
            <w:rPr>
              <w:rFonts w:asciiTheme="minorHAnsi" w:hAnsiTheme="minorHAnsi"/>
              <w:b w:val="0"/>
              <w:noProof/>
              <w:lang w:val="en-CA" w:eastAsia="ja-JP"/>
            </w:rPr>
          </w:pPr>
          <w:r w:rsidRPr="00525C22">
            <w:rPr>
              <w:rFonts w:cs="Times New Roman"/>
              <w:noProof/>
            </w:rPr>
            <w:t>CHAPTER VI – CONCLUSION</w:t>
          </w:r>
          <w:r>
            <w:rPr>
              <w:noProof/>
            </w:rPr>
            <w:tab/>
          </w:r>
          <w:r>
            <w:rPr>
              <w:noProof/>
            </w:rPr>
            <w:fldChar w:fldCharType="begin"/>
          </w:r>
          <w:r>
            <w:rPr>
              <w:noProof/>
            </w:rPr>
            <w:instrText xml:space="preserve"> PAGEREF _Toc303007505 \h </w:instrText>
          </w:r>
          <w:r>
            <w:rPr>
              <w:noProof/>
            </w:rPr>
          </w:r>
          <w:r>
            <w:rPr>
              <w:noProof/>
            </w:rPr>
            <w:fldChar w:fldCharType="separate"/>
          </w:r>
          <w:r w:rsidR="00CE776C">
            <w:rPr>
              <w:noProof/>
            </w:rPr>
            <w:t>68</w:t>
          </w:r>
          <w:r>
            <w:rPr>
              <w:noProof/>
            </w:rPr>
            <w:fldChar w:fldCharType="end"/>
          </w:r>
        </w:p>
        <w:p w14:paraId="4BD7CCF7"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OVERVIEW</w:t>
          </w:r>
          <w:r>
            <w:rPr>
              <w:noProof/>
            </w:rPr>
            <w:tab/>
          </w:r>
          <w:r>
            <w:rPr>
              <w:noProof/>
            </w:rPr>
            <w:fldChar w:fldCharType="begin"/>
          </w:r>
          <w:r>
            <w:rPr>
              <w:noProof/>
            </w:rPr>
            <w:instrText xml:space="preserve"> PAGEREF _Toc303007506 \h </w:instrText>
          </w:r>
          <w:r>
            <w:rPr>
              <w:noProof/>
            </w:rPr>
          </w:r>
          <w:r>
            <w:rPr>
              <w:noProof/>
            </w:rPr>
            <w:fldChar w:fldCharType="separate"/>
          </w:r>
          <w:r w:rsidR="00CE776C">
            <w:rPr>
              <w:noProof/>
            </w:rPr>
            <w:t>68</w:t>
          </w:r>
          <w:r>
            <w:rPr>
              <w:noProof/>
            </w:rPr>
            <w:fldChar w:fldCharType="end"/>
          </w:r>
        </w:p>
        <w:p w14:paraId="30DEF274"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LIMITATIONS</w:t>
          </w:r>
          <w:r>
            <w:rPr>
              <w:noProof/>
            </w:rPr>
            <w:tab/>
          </w:r>
          <w:r>
            <w:rPr>
              <w:noProof/>
            </w:rPr>
            <w:fldChar w:fldCharType="begin"/>
          </w:r>
          <w:r>
            <w:rPr>
              <w:noProof/>
            </w:rPr>
            <w:instrText xml:space="preserve"> PAGEREF _Toc303007507 \h </w:instrText>
          </w:r>
          <w:r>
            <w:rPr>
              <w:noProof/>
            </w:rPr>
          </w:r>
          <w:r>
            <w:rPr>
              <w:noProof/>
            </w:rPr>
            <w:fldChar w:fldCharType="separate"/>
          </w:r>
          <w:r w:rsidR="00CE776C">
            <w:rPr>
              <w:noProof/>
            </w:rPr>
            <w:t>69</w:t>
          </w:r>
          <w:r>
            <w:rPr>
              <w:noProof/>
            </w:rPr>
            <w:fldChar w:fldCharType="end"/>
          </w:r>
        </w:p>
        <w:p w14:paraId="740813FE" w14:textId="77777777" w:rsidR="00EC1FC9" w:rsidRDefault="00EC1FC9" w:rsidP="00EC1FC9">
          <w:pPr>
            <w:pStyle w:val="TOC2"/>
            <w:ind w:left="567"/>
            <w:rPr>
              <w:rFonts w:asciiTheme="minorHAnsi" w:hAnsiTheme="minorHAnsi"/>
              <w:noProof/>
              <w:szCs w:val="24"/>
              <w:lang w:val="en-CA" w:eastAsia="ja-JP"/>
            </w:rPr>
          </w:pPr>
          <w:r w:rsidRPr="00525C22">
            <w:rPr>
              <w:rFonts w:cs="Times New Roman"/>
              <w:noProof/>
            </w:rPr>
            <w:t>IMPLICATIONS FOR SOCIAL WORK</w:t>
          </w:r>
          <w:r>
            <w:rPr>
              <w:noProof/>
            </w:rPr>
            <w:tab/>
          </w:r>
          <w:r>
            <w:rPr>
              <w:noProof/>
            </w:rPr>
            <w:fldChar w:fldCharType="begin"/>
          </w:r>
          <w:r>
            <w:rPr>
              <w:noProof/>
            </w:rPr>
            <w:instrText xml:space="preserve"> PAGEREF _Toc303007508 \h </w:instrText>
          </w:r>
          <w:r>
            <w:rPr>
              <w:noProof/>
            </w:rPr>
          </w:r>
          <w:r>
            <w:rPr>
              <w:noProof/>
            </w:rPr>
            <w:fldChar w:fldCharType="separate"/>
          </w:r>
          <w:r w:rsidR="00CE776C">
            <w:rPr>
              <w:noProof/>
            </w:rPr>
            <w:t>70</w:t>
          </w:r>
          <w:r>
            <w:rPr>
              <w:noProof/>
            </w:rPr>
            <w:fldChar w:fldCharType="end"/>
          </w:r>
        </w:p>
        <w:p w14:paraId="74F3FEE4" w14:textId="77777777" w:rsidR="00EC1FC9" w:rsidRDefault="00EC1FC9">
          <w:pPr>
            <w:pStyle w:val="TOC1"/>
            <w:rPr>
              <w:rFonts w:asciiTheme="minorHAnsi" w:hAnsiTheme="minorHAnsi"/>
              <w:b w:val="0"/>
              <w:noProof/>
              <w:lang w:val="en-CA" w:eastAsia="ja-JP"/>
            </w:rPr>
          </w:pPr>
          <w:r w:rsidRPr="00525C22">
            <w:rPr>
              <w:rFonts w:cs="Times New Roman"/>
              <w:noProof/>
            </w:rPr>
            <w:t>REFERENCES</w:t>
          </w:r>
          <w:r>
            <w:rPr>
              <w:noProof/>
            </w:rPr>
            <w:tab/>
          </w:r>
          <w:r>
            <w:rPr>
              <w:noProof/>
            </w:rPr>
            <w:fldChar w:fldCharType="begin"/>
          </w:r>
          <w:r>
            <w:rPr>
              <w:noProof/>
            </w:rPr>
            <w:instrText xml:space="preserve"> PAGEREF _Toc303007509 \h </w:instrText>
          </w:r>
          <w:r>
            <w:rPr>
              <w:noProof/>
            </w:rPr>
          </w:r>
          <w:r>
            <w:rPr>
              <w:noProof/>
            </w:rPr>
            <w:fldChar w:fldCharType="separate"/>
          </w:r>
          <w:r w:rsidR="00CE776C">
            <w:rPr>
              <w:noProof/>
            </w:rPr>
            <w:t>72</w:t>
          </w:r>
          <w:r>
            <w:rPr>
              <w:noProof/>
            </w:rPr>
            <w:fldChar w:fldCharType="end"/>
          </w:r>
        </w:p>
        <w:p w14:paraId="4F866857" w14:textId="504B6ACC" w:rsidR="00EC1FC9" w:rsidRDefault="00EC1FC9">
          <w:pPr>
            <w:pStyle w:val="TOC1"/>
            <w:rPr>
              <w:rFonts w:asciiTheme="minorHAnsi" w:hAnsiTheme="minorHAnsi"/>
              <w:b w:val="0"/>
              <w:noProof/>
              <w:lang w:val="en-CA" w:eastAsia="ja-JP"/>
            </w:rPr>
          </w:pPr>
          <w:r w:rsidRPr="00525C22">
            <w:rPr>
              <w:rFonts w:cs="Times New Roman"/>
              <w:noProof/>
            </w:rPr>
            <w:t>APPENDIX A-1</w:t>
          </w:r>
          <w:r w:rsidR="00CE776C">
            <w:rPr>
              <w:rFonts w:cs="Times New Roman"/>
              <w:noProof/>
            </w:rPr>
            <w:t>: Email Recruitment Script (Key Informant)</w:t>
          </w:r>
          <w:r>
            <w:rPr>
              <w:noProof/>
            </w:rPr>
            <w:tab/>
          </w:r>
          <w:r>
            <w:rPr>
              <w:noProof/>
            </w:rPr>
            <w:fldChar w:fldCharType="begin"/>
          </w:r>
          <w:r>
            <w:rPr>
              <w:noProof/>
            </w:rPr>
            <w:instrText xml:space="preserve"> PAGEREF _Toc303007510 \h </w:instrText>
          </w:r>
          <w:r>
            <w:rPr>
              <w:noProof/>
            </w:rPr>
          </w:r>
          <w:r>
            <w:rPr>
              <w:noProof/>
            </w:rPr>
            <w:fldChar w:fldCharType="separate"/>
          </w:r>
          <w:r w:rsidR="00CE776C">
            <w:rPr>
              <w:noProof/>
            </w:rPr>
            <w:t>76</w:t>
          </w:r>
          <w:r>
            <w:rPr>
              <w:noProof/>
            </w:rPr>
            <w:fldChar w:fldCharType="end"/>
          </w:r>
        </w:p>
        <w:p w14:paraId="725DA0A7" w14:textId="39A18C55" w:rsidR="00EC1FC9" w:rsidRDefault="00EC1FC9">
          <w:pPr>
            <w:pStyle w:val="TOC1"/>
            <w:rPr>
              <w:rFonts w:asciiTheme="minorHAnsi" w:hAnsiTheme="minorHAnsi"/>
              <w:b w:val="0"/>
              <w:noProof/>
              <w:lang w:val="en-CA" w:eastAsia="ja-JP"/>
            </w:rPr>
          </w:pPr>
          <w:r w:rsidRPr="00525C22">
            <w:rPr>
              <w:rFonts w:cs="Times New Roman"/>
              <w:noProof/>
            </w:rPr>
            <w:t>APPENDIX A-2</w:t>
          </w:r>
          <w:r w:rsidR="00CE776C">
            <w:rPr>
              <w:rFonts w:cs="Times New Roman"/>
              <w:noProof/>
            </w:rPr>
            <w:t>: Email Recruitment Script (Program Participant)</w:t>
          </w:r>
          <w:r>
            <w:rPr>
              <w:noProof/>
            </w:rPr>
            <w:tab/>
          </w:r>
          <w:r>
            <w:rPr>
              <w:noProof/>
            </w:rPr>
            <w:fldChar w:fldCharType="begin"/>
          </w:r>
          <w:r>
            <w:rPr>
              <w:noProof/>
            </w:rPr>
            <w:instrText xml:space="preserve"> PAGEREF _Toc303007511 \h </w:instrText>
          </w:r>
          <w:r>
            <w:rPr>
              <w:noProof/>
            </w:rPr>
          </w:r>
          <w:r>
            <w:rPr>
              <w:noProof/>
            </w:rPr>
            <w:fldChar w:fldCharType="separate"/>
          </w:r>
          <w:r w:rsidR="00CE776C">
            <w:rPr>
              <w:noProof/>
            </w:rPr>
            <w:t>78</w:t>
          </w:r>
          <w:r>
            <w:rPr>
              <w:noProof/>
            </w:rPr>
            <w:fldChar w:fldCharType="end"/>
          </w:r>
        </w:p>
        <w:p w14:paraId="0CE918B6" w14:textId="1D670D81" w:rsidR="00EC1FC9" w:rsidRDefault="00EC1FC9">
          <w:pPr>
            <w:pStyle w:val="TOC1"/>
            <w:rPr>
              <w:rFonts w:asciiTheme="minorHAnsi" w:hAnsiTheme="minorHAnsi"/>
              <w:b w:val="0"/>
              <w:noProof/>
              <w:lang w:val="en-CA" w:eastAsia="ja-JP"/>
            </w:rPr>
          </w:pPr>
          <w:r w:rsidRPr="00525C22">
            <w:rPr>
              <w:rFonts w:cs="Times New Roman"/>
              <w:noProof/>
              <w:lang w:val="en-CA"/>
            </w:rPr>
            <w:t>APPENDIX B-1</w:t>
          </w:r>
          <w:r w:rsidR="00CE776C">
            <w:rPr>
              <w:rFonts w:cs="Times New Roman"/>
              <w:noProof/>
              <w:lang w:val="en-CA"/>
            </w:rPr>
            <w:t>: Letter of Information / Consent (Key Informant)</w:t>
          </w:r>
          <w:r>
            <w:rPr>
              <w:noProof/>
            </w:rPr>
            <w:tab/>
          </w:r>
          <w:r>
            <w:rPr>
              <w:noProof/>
            </w:rPr>
            <w:fldChar w:fldCharType="begin"/>
          </w:r>
          <w:r>
            <w:rPr>
              <w:noProof/>
            </w:rPr>
            <w:instrText xml:space="preserve"> PAGEREF _Toc303007512 \h </w:instrText>
          </w:r>
          <w:r>
            <w:rPr>
              <w:noProof/>
            </w:rPr>
          </w:r>
          <w:r>
            <w:rPr>
              <w:noProof/>
            </w:rPr>
            <w:fldChar w:fldCharType="separate"/>
          </w:r>
          <w:r w:rsidR="00CE776C">
            <w:rPr>
              <w:noProof/>
            </w:rPr>
            <w:t>80</w:t>
          </w:r>
          <w:r>
            <w:rPr>
              <w:noProof/>
            </w:rPr>
            <w:fldChar w:fldCharType="end"/>
          </w:r>
        </w:p>
        <w:p w14:paraId="6565C346" w14:textId="742C33FF" w:rsidR="00EC1FC9" w:rsidRDefault="00EC1FC9">
          <w:pPr>
            <w:pStyle w:val="TOC1"/>
            <w:rPr>
              <w:rFonts w:asciiTheme="minorHAnsi" w:hAnsiTheme="minorHAnsi"/>
              <w:b w:val="0"/>
              <w:noProof/>
              <w:lang w:val="en-CA" w:eastAsia="ja-JP"/>
            </w:rPr>
          </w:pPr>
          <w:r w:rsidRPr="00525C22">
            <w:rPr>
              <w:rFonts w:cs="Times New Roman"/>
              <w:noProof/>
              <w:lang w:val="en-CA"/>
            </w:rPr>
            <w:t>APPENDIX B-2</w:t>
          </w:r>
          <w:r w:rsidR="00CE776C">
            <w:rPr>
              <w:rFonts w:cs="Times New Roman"/>
              <w:noProof/>
              <w:lang w:val="en-CA"/>
            </w:rPr>
            <w:t>: Letter of Information / Consent (Program Participant)</w:t>
          </w:r>
          <w:r>
            <w:rPr>
              <w:noProof/>
            </w:rPr>
            <w:tab/>
          </w:r>
          <w:r>
            <w:rPr>
              <w:noProof/>
            </w:rPr>
            <w:fldChar w:fldCharType="begin"/>
          </w:r>
          <w:r>
            <w:rPr>
              <w:noProof/>
            </w:rPr>
            <w:instrText xml:space="preserve"> PAGEREF _Toc303007513 \h </w:instrText>
          </w:r>
          <w:r>
            <w:rPr>
              <w:noProof/>
            </w:rPr>
          </w:r>
          <w:r>
            <w:rPr>
              <w:noProof/>
            </w:rPr>
            <w:fldChar w:fldCharType="separate"/>
          </w:r>
          <w:r w:rsidR="00CE776C">
            <w:rPr>
              <w:noProof/>
            </w:rPr>
            <w:t>85</w:t>
          </w:r>
          <w:r>
            <w:rPr>
              <w:noProof/>
            </w:rPr>
            <w:fldChar w:fldCharType="end"/>
          </w:r>
        </w:p>
        <w:p w14:paraId="0C014760" w14:textId="5ED3B778" w:rsidR="00EC1FC9" w:rsidRDefault="00EC1FC9">
          <w:pPr>
            <w:pStyle w:val="TOC1"/>
            <w:rPr>
              <w:rFonts w:asciiTheme="minorHAnsi" w:hAnsiTheme="minorHAnsi"/>
              <w:b w:val="0"/>
              <w:noProof/>
              <w:lang w:val="en-CA" w:eastAsia="ja-JP"/>
            </w:rPr>
          </w:pPr>
          <w:r w:rsidRPr="00525C22">
            <w:rPr>
              <w:rFonts w:cs="Times New Roman"/>
              <w:noProof/>
            </w:rPr>
            <w:t>APPENDIX C-1</w:t>
          </w:r>
          <w:r w:rsidR="00CE776C">
            <w:rPr>
              <w:rFonts w:cs="Times New Roman"/>
              <w:noProof/>
            </w:rPr>
            <w:t>: Interview Guide (Key Informant)</w:t>
          </w:r>
          <w:r>
            <w:rPr>
              <w:noProof/>
            </w:rPr>
            <w:tab/>
          </w:r>
          <w:r>
            <w:rPr>
              <w:noProof/>
            </w:rPr>
            <w:fldChar w:fldCharType="begin"/>
          </w:r>
          <w:r>
            <w:rPr>
              <w:noProof/>
            </w:rPr>
            <w:instrText xml:space="preserve"> PAGEREF _Toc303007514 \h </w:instrText>
          </w:r>
          <w:r>
            <w:rPr>
              <w:noProof/>
            </w:rPr>
          </w:r>
          <w:r>
            <w:rPr>
              <w:noProof/>
            </w:rPr>
            <w:fldChar w:fldCharType="separate"/>
          </w:r>
          <w:r w:rsidR="00CE776C">
            <w:rPr>
              <w:noProof/>
            </w:rPr>
            <w:t>90</w:t>
          </w:r>
          <w:r>
            <w:rPr>
              <w:noProof/>
            </w:rPr>
            <w:fldChar w:fldCharType="end"/>
          </w:r>
        </w:p>
        <w:p w14:paraId="281BD36A" w14:textId="7B325DEB" w:rsidR="00EC1FC9" w:rsidRDefault="00EC1FC9">
          <w:pPr>
            <w:pStyle w:val="TOC1"/>
            <w:rPr>
              <w:rFonts w:asciiTheme="minorHAnsi" w:hAnsiTheme="minorHAnsi"/>
              <w:b w:val="0"/>
              <w:noProof/>
              <w:lang w:val="en-CA" w:eastAsia="ja-JP"/>
            </w:rPr>
          </w:pPr>
          <w:r w:rsidRPr="00525C22">
            <w:rPr>
              <w:rFonts w:cs="Times New Roman"/>
              <w:noProof/>
            </w:rPr>
            <w:t>APPENDIX C-2</w:t>
          </w:r>
          <w:r w:rsidR="00CE776C">
            <w:rPr>
              <w:rFonts w:cs="Times New Roman"/>
              <w:noProof/>
            </w:rPr>
            <w:t>: Interview Guide (Program Participant)</w:t>
          </w:r>
          <w:r>
            <w:rPr>
              <w:noProof/>
            </w:rPr>
            <w:tab/>
          </w:r>
          <w:r>
            <w:rPr>
              <w:noProof/>
            </w:rPr>
            <w:fldChar w:fldCharType="begin"/>
          </w:r>
          <w:r>
            <w:rPr>
              <w:noProof/>
            </w:rPr>
            <w:instrText xml:space="preserve"> PAGEREF _Toc303007515 \h </w:instrText>
          </w:r>
          <w:r>
            <w:rPr>
              <w:noProof/>
            </w:rPr>
          </w:r>
          <w:r>
            <w:rPr>
              <w:noProof/>
            </w:rPr>
            <w:fldChar w:fldCharType="separate"/>
          </w:r>
          <w:r w:rsidR="00CE776C">
            <w:rPr>
              <w:noProof/>
            </w:rPr>
            <w:t>91</w:t>
          </w:r>
          <w:r>
            <w:rPr>
              <w:noProof/>
            </w:rPr>
            <w:fldChar w:fldCharType="end"/>
          </w:r>
        </w:p>
        <w:p w14:paraId="6911545C" w14:textId="06D82155" w:rsidR="00461108" w:rsidRPr="009712AF" w:rsidRDefault="002C084B" w:rsidP="00B30832">
          <w:pPr>
            <w:pStyle w:val="TOC1"/>
            <w:rPr>
              <w:rFonts w:asciiTheme="minorHAnsi" w:hAnsiTheme="minorHAnsi"/>
              <w:noProof/>
              <w:lang w:val="en-CA" w:eastAsia="ja-JP"/>
            </w:rPr>
            <w:sectPr w:rsidR="00461108" w:rsidRPr="009712AF" w:rsidSect="00461108">
              <w:footerReference w:type="default" r:id="rId13"/>
              <w:pgSz w:w="12240" w:h="15840"/>
              <w:pgMar w:top="2155" w:right="2155" w:bottom="1418" w:left="2155" w:header="720" w:footer="720" w:gutter="0"/>
              <w:pgNumType w:fmt="lowerRoman" w:start="1"/>
              <w:cols w:space="708"/>
              <w:titlePg/>
              <w:docGrid w:linePitch="360"/>
            </w:sectPr>
          </w:pPr>
          <w:r>
            <w:fldChar w:fldCharType="end"/>
          </w:r>
        </w:p>
      </w:sdtContent>
    </w:sdt>
    <w:p w14:paraId="48A9C95D" w14:textId="77777777" w:rsidR="00CC56E0" w:rsidRDefault="00CC56E0" w:rsidP="0068269F">
      <w:pPr>
        <w:pStyle w:val="Heading1"/>
        <w:spacing w:before="0"/>
        <w:rPr>
          <w:rFonts w:ascii="Times New Roman" w:hAnsi="Times New Roman" w:cs="Times New Roman"/>
          <w:color w:val="auto"/>
          <w:sz w:val="24"/>
          <w:szCs w:val="24"/>
        </w:rPr>
        <w:sectPr w:rsidR="00CC56E0" w:rsidSect="00461108">
          <w:type w:val="continuous"/>
          <w:pgSz w:w="12240" w:h="15840"/>
          <w:pgMar w:top="2155" w:right="2155" w:bottom="1418" w:left="2155" w:header="720" w:footer="720" w:gutter="0"/>
          <w:pgNumType w:start="1"/>
          <w:cols w:space="708"/>
          <w:docGrid w:linePitch="360"/>
        </w:sectPr>
      </w:pPr>
    </w:p>
    <w:p w14:paraId="57A94D39" w14:textId="366480B1" w:rsidR="00863F24" w:rsidRPr="00274F71" w:rsidRDefault="00863F24" w:rsidP="00580C99">
      <w:pPr>
        <w:pStyle w:val="Heading1"/>
        <w:spacing w:before="0"/>
        <w:jc w:val="center"/>
        <w:rPr>
          <w:rFonts w:ascii="Times New Roman" w:hAnsi="Times New Roman" w:cs="Times New Roman"/>
          <w:color w:val="auto"/>
          <w:sz w:val="24"/>
          <w:szCs w:val="24"/>
        </w:rPr>
      </w:pPr>
      <w:bookmarkStart w:id="0" w:name="_Toc303007481"/>
      <w:r w:rsidRPr="00274F71">
        <w:rPr>
          <w:rFonts w:ascii="Times New Roman" w:hAnsi="Times New Roman" w:cs="Times New Roman"/>
          <w:color w:val="auto"/>
          <w:sz w:val="24"/>
          <w:szCs w:val="24"/>
        </w:rPr>
        <w:lastRenderedPageBreak/>
        <w:t>CHAPTER I - INTRODUCTION</w:t>
      </w:r>
      <w:bookmarkEnd w:id="0"/>
    </w:p>
    <w:p w14:paraId="04C4D340" w14:textId="77777777" w:rsidR="00863F24" w:rsidRPr="00274F71" w:rsidRDefault="00863F24" w:rsidP="00B905FB">
      <w:pPr>
        <w:spacing w:line="276" w:lineRule="auto"/>
        <w:jc w:val="center"/>
        <w:rPr>
          <w:rFonts w:ascii="Times New Roman" w:hAnsi="Times New Roman" w:cs="Times New Roman"/>
          <w:b/>
        </w:rPr>
      </w:pPr>
    </w:p>
    <w:p w14:paraId="15046BC9" w14:textId="77777777" w:rsidR="00863F24" w:rsidRPr="00274F71" w:rsidRDefault="00863F24" w:rsidP="00B905FB">
      <w:pPr>
        <w:pStyle w:val="Heading2"/>
        <w:spacing w:before="0" w:line="276" w:lineRule="auto"/>
        <w:jc w:val="center"/>
        <w:rPr>
          <w:rFonts w:ascii="Times New Roman" w:hAnsi="Times New Roman" w:cs="Times New Roman"/>
          <w:color w:val="auto"/>
          <w:sz w:val="24"/>
          <w:szCs w:val="24"/>
        </w:rPr>
      </w:pPr>
      <w:bookmarkStart w:id="1" w:name="_Toc303007482"/>
      <w:r w:rsidRPr="00274F71">
        <w:rPr>
          <w:rFonts w:ascii="Times New Roman" w:hAnsi="Times New Roman" w:cs="Times New Roman"/>
          <w:color w:val="auto"/>
          <w:sz w:val="24"/>
          <w:szCs w:val="24"/>
        </w:rPr>
        <w:t>RATIONALE</w:t>
      </w:r>
      <w:bookmarkEnd w:id="1"/>
    </w:p>
    <w:p w14:paraId="4E50972F" w14:textId="77777777" w:rsidR="00863F24" w:rsidRPr="00F542C6" w:rsidRDefault="00863F24" w:rsidP="00B905FB">
      <w:pPr>
        <w:spacing w:line="276" w:lineRule="auto"/>
        <w:jc w:val="center"/>
        <w:rPr>
          <w:rFonts w:ascii="Times New Roman" w:hAnsi="Times New Roman" w:cs="Times New Roman"/>
          <w:b/>
        </w:rPr>
      </w:pPr>
    </w:p>
    <w:p w14:paraId="65A7BCF5" w14:textId="494492D5" w:rsidR="00863F24" w:rsidRPr="00F542C6" w:rsidRDefault="00863F24" w:rsidP="00B905FB">
      <w:pPr>
        <w:widowControl w:val="0"/>
        <w:autoSpaceDE w:val="0"/>
        <w:autoSpaceDN w:val="0"/>
        <w:adjustRightInd w:val="0"/>
        <w:spacing w:line="276" w:lineRule="auto"/>
        <w:ind w:firstLine="720"/>
        <w:rPr>
          <w:rFonts w:ascii="Times New Roman" w:hAnsi="Times New Roman" w:cs="Times New Roman"/>
        </w:rPr>
      </w:pPr>
      <w:r w:rsidRPr="00F542C6">
        <w:rPr>
          <w:rFonts w:ascii="Times New Roman" w:hAnsi="Times New Roman" w:cs="Times New Roman"/>
        </w:rPr>
        <w:t xml:space="preserve">My overarching and key area of interest in social work is improving the social determinants of health (education, housing, food security, income, equality etc.). In particular, I am interested in education, and education as a means of social change. When I refer to education I refer to </w:t>
      </w:r>
      <w:r w:rsidRPr="00F542C6">
        <w:rPr>
          <w:rFonts w:ascii="Times New Roman" w:hAnsi="Times New Roman" w:cs="Times New Roman"/>
          <w:i/>
        </w:rPr>
        <w:t>formal</w:t>
      </w:r>
      <w:r w:rsidRPr="00F542C6">
        <w:rPr>
          <w:rFonts w:ascii="Times New Roman" w:hAnsi="Times New Roman" w:cs="Times New Roman"/>
        </w:rPr>
        <w:t xml:space="preserve"> (universities), and </w:t>
      </w:r>
      <w:r w:rsidRPr="00F542C6">
        <w:rPr>
          <w:rFonts w:ascii="Times New Roman" w:hAnsi="Times New Roman" w:cs="Times New Roman"/>
          <w:i/>
        </w:rPr>
        <w:t>informal</w:t>
      </w:r>
      <w:r w:rsidRPr="00F542C6">
        <w:rPr>
          <w:rFonts w:ascii="Times New Roman" w:hAnsi="Times New Roman" w:cs="Times New Roman"/>
        </w:rPr>
        <w:t xml:space="preserve"> (grassroots) methods of transferring, or generating knowledge, which is a powerful tool for social change. Furthermore, I have an interest in community organizing for social change. </w:t>
      </w:r>
      <w:r w:rsidR="00B51FF2">
        <w:rPr>
          <w:rFonts w:ascii="Times New Roman" w:hAnsi="Times New Roman" w:cs="Times New Roman"/>
        </w:rPr>
        <w:t xml:space="preserve">In this case, </w:t>
      </w:r>
      <w:r w:rsidRPr="00F542C6">
        <w:rPr>
          <w:rFonts w:ascii="Times New Roman" w:hAnsi="Times New Roman" w:cs="Times New Roman"/>
        </w:rPr>
        <w:t xml:space="preserve">I am interested in exploring the role </w:t>
      </w:r>
      <w:r w:rsidRPr="00BB33EC">
        <w:rPr>
          <w:rFonts w:ascii="Times New Roman" w:hAnsi="Times New Roman" w:cs="Times New Roman"/>
        </w:rPr>
        <w:t>and functionality</w:t>
      </w:r>
      <w:r w:rsidRPr="00F542C6">
        <w:rPr>
          <w:rFonts w:ascii="Times New Roman" w:hAnsi="Times New Roman" w:cs="Times New Roman"/>
        </w:rPr>
        <w:t xml:space="preserve"> of community health centres (CHCs), within the context of advocacy and activism, to understand how these institutions can contribute a pathway for social change.</w:t>
      </w:r>
    </w:p>
    <w:p w14:paraId="6F08F305" w14:textId="6555FA24"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Keeping with the philosophy of the School of Social Work at McMaster University</w:t>
      </w:r>
      <w:sdt>
        <w:sdtPr>
          <w:rPr>
            <w:rFonts w:ascii="Times New Roman" w:hAnsi="Times New Roman" w:cs="Times New Roman"/>
          </w:rPr>
          <w:id w:val="-2058624573"/>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McMnd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(McMaster University, n.d.)</w:t>
          </w:r>
          <w:r w:rsidRPr="00F542C6">
            <w:rPr>
              <w:rFonts w:ascii="Times New Roman" w:hAnsi="Times New Roman" w:cs="Times New Roman"/>
            </w:rPr>
            <w:fldChar w:fldCharType="end"/>
          </w:r>
        </w:sdtContent>
      </w:sdt>
      <w:r w:rsidRPr="00F542C6">
        <w:rPr>
          <w:rFonts w:ascii="Times New Roman" w:hAnsi="Times New Roman" w:cs="Times New Roman"/>
        </w:rPr>
        <w:t>, I understand that social work, and social workers, have a unique role to play in helping to create strong communities. Under</w:t>
      </w:r>
      <w:r w:rsidR="00B51FF2">
        <w:rPr>
          <w:rFonts w:ascii="Times New Roman" w:hAnsi="Times New Roman" w:cs="Times New Roman"/>
        </w:rPr>
        <w:t xml:space="preserve"> a universal health care system</w:t>
      </w:r>
      <w:r w:rsidRPr="00F542C6">
        <w:rPr>
          <w:rFonts w:ascii="Times New Roman" w:hAnsi="Times New Roman" w:cs="Times New Roman"/>
        </w:rPr>
        <w:t xml:space="preserve"> that Canadians should be proud of, the voices of the disadvantaged and marginalized, and other groups that have accessibility issues for health care, need to be heard, responded to, and respected. Social work has a role to play towards </w:t>
      </w:r>
      <w:r w:rsidR="00E97AC9">
        <w:rPr>
          <w:rFonts w:ascii="Times New Roman" w:hAnsi="Times New Roman" w:cs="Times New Roman"/>
        </w:rPr>
        <w:t>improving our health</w:t>
      </w:r>
      <w:r w:rsidRPr="00F542C6">
        <w:rPr>
          <w:rFonts w:ascii="Times New Roman" w:hAnsi="Times New Roman" w:cs="Times New Roman"/>
        </w:rPr>
        <w:t>. Creating opportunities, and providing safe places for community organizing, is empowering, and is healthy for communities. Social workers have abilities that can be utilized to promote good health, they understand and respect diversity, and are able to critically think, and challenge authority(s) regarding policy decision making. Social workers can move beyond program design and delivery into policy development. Social work can move towards improving the social determinants of health (SDH) by understanding them as the ‘structural’ determinants of health. Social workers can educate citizens on the structural and systemic issues that prevent people from achieving optimum health. In summary, social work can make connections between policy and public health.</w:t>
      </w:r>
    </w:p>
    <w:p w14:paraId="455FF5DC" w14:textId="1DB3CBD8" w:rsidR="00863F24" w:rsidRPr="00F542C6" w:rsidRDefault="00863F24" w:rsidP="00B905FB">
      <w:pPr>
        <w:widowControl w:val="0"/>
        <w:autoSpaceDE w:val="0"/>
        <w:autoSpaceDN w:val="0"/>
        <w:adjustRightInd w:val="0"/>
        <w:spacing w:line="276" w:lineRule="auto"/>
        <w:ind w:firstLine="720"/>
        <w:rPr>
          <w:rFonts w:ascii="Times New Roman" w:hAnsi="Times New Roman" w:cs="Times New Roman"/>
        </w:rPr>
      </w:pPr>
      <w:r w:rsidRPr="00F542C6">
        <w:rPr>
          <w:rFonts w:ascii="Times New Roman" w:hAnsi="Times New Roman" w:cs="Times New Roman"/>
        </w:rPr>
        <w:t xml:space="preserve">The ‘medical model’ is clearly not designed to meet the needs of health promotion through advocacy and activism, and fails to address the </w:t>
      </w:r>
      <w:r>
        <w:rPr>
          <w:rFonts w:ascii="Times New Roman" w:hAnsi="Times New Roman" w:cs="Times New Roman"/>
        </w:rPr>
        <w:t>SDH</w:t>
      </w:r>
      <w:r w:rsidRPr="00F542C6">
        <w:rPr>
          <w:rFonts w:ascii="Times New Roman" w:hAnsi="Times New Roman" w:cs="Times New Roman"/>
        </w:rPr>
        <w:t>. Community organizing for social change is not part of the medical model’s mandate for health care. This model has strengths in other areas</w:t>
      </w:r>
      <w:r>
        <w:rPr>
          <w:rFonts w:ascii="Times New Roman" w:hAnsi="Times New Roman" w:cs="Times New Roman"/>
        </w:rPr>
        <w:t>,</w:t>
      </w:r>
      <w:r w:rsidRPr="00F542C6">
        <w:rPr>
          <w:rFonts w:ascii="Times New Roman" w:hAnsi="Times New Roman" w:cs="Times New Roman"/>
        </w:rPr>
        <w:t xml:space="preserve"> such as treating illness and injury. However, these are mostly based on ‘downstrea</w:t>
      </w:r>
      <w:r w:rsidR="00753326">
        <w:rPr>
          <w:rFonts w:ascii="Times New Roman" w:hAnsi="Times New Roman" w:cs="Times New Roman"/>
        </w:rPr>
        <w:t>m’ thinking – treatment after illness</w:t>
      </w:r>
      <w:r w:rsidRPr="00F542C6">
        <w:rPr>
          <w:rFonts w:ascii="Times New Roman" w:hAnsi="Times New Roman" w:cs="Times New Roman"/>
        </w:rPr>
        <w:t xml:space="preserve"> h</w:t>
      </w:r>
      <w:r>
        <w:rPr>
          <w:rFonts w:ascii="Times New Roman" w:hAnsi="Times New Roman" w:cs="Times New Roman"/>
        </w:rPr>
        <w:t xml:space="preserve">as occurred. </w:t>
      </w:r>
      <w:r w:rsidRPr="00F542C6">
        <w:rPr>
          <w:rFonts w:ascii="Times New Roman" w:hAnsi="Times New Roman" w:cs="Times New Roman"/>
        </w:rPr>
        <w:t xml:space="preserve">It is evidently clear, humane, and cost effective to </w:t>
      </w:r>
      <w:r w:rsidRPr="00F542C6">
        <w:rPr>
          <w:rFonts w:ascii="Times New Roman" w:hAnsi="Times New Roman" w:cs="Times New Roman"/>
          <w:i/>
        </w:rPr>
        <w:t>prevent</w:t>
      </w:r>
      <w:r w:rsidRPr="00F542C6">
        <w:rPr>
          <w:rFonts w:ascii="Times New Roman" w:hAnsi="Times New Roman" w:cs="Times New Roman"/>
        </w:rPr>
        <w:t xml:space="preserve"> illness, rather than tr</w:t>
      </w:r>
      <w:r w:rsidR="00753326">
        <w:rPr>
          <w:rFonts w:ascii="Times New Roman" w:hAnsi="Times New Roman" w:cs="Times New Roman"/>
        </w:rPr>
        <w:t xml:space="preserve">eat it – or at worst, </w:t>
      </w:r>
      <w:r w:rsidRPr="00F542C6">
        <w:rPr>
          <w:rFonts w:ascii="Times New Roman" w:hAnsi="Times New Roman" w:cs="Times New Roman"/>
        </w:rPr>
        <w:t xml:space="preserve">not </w:t>
      </w:r>
      <w:r w:rsidR="00753326">
        <w:rPr>
          <w:rFonts w:ascii="Times New Roman" w:hAnsi="Times New Roman" w:cs="Times New Roman"/>
        </w:rPr>
        <w:t xml:space="preserve">to </w:t>
      </w:r>
      <w:r w:rsidRPr="00F542C6">
        <w:rPr>
          <w:rFonts w:ascii="Times New Roman" w:hAnsi="Times New Roman" w:cs="Times New Roman"/>
        </w:rPr>
        <w:t xml:space="preserve">cause it.  </w:t>
      </w:r>
    </w:p>
    <w:p w14:paraId="0D67DA42" w14:textId="77777777" w:rsidR="00863F24" w:rsidRPr="002C084B" w:rsidRDefault="00863F24" w:rsidP="00B905FB">
      <w:pPr>
        <w:pStyle w:val="Heading2"/>
        <w:spacing w:before="0" w:line="276" w:lineRule="auto"/>
        <w:jc w:val="center"/>
        <w:rPr>
          <w:rFonts w:ascii="Times New Roman" w:hAnsi="Times New Roman" w:cs="Times New Roman"/>
          <w:color w:val="auto"/>
          <w:sz w:val="24"/>
          <w:szCs w:val="24"/>
        </w:rPr>
      </w:pPr>
      <w:bookmarkStart w:id="2" w:name="_Toc303007483"/>
      <w:r w:rsidRPr="002C084B">
        <w:rPr>
          <w:rFonts w:ascii="Times New Roman" w:hAnsi="Times New Roman" w:cs="Times New Roman"/>
          <w:color w:val="auto"/>
          <w:sz w:val="24"/>
          <w:szCs w:val="24"/>
        </w:rPr>
        <w:lastRenderedPageBreak/>
        <w:t>UPSTREAM THINKING</w:t>
      </w:r>
      <w:bookmarkEnd w:id="2"/>
    </w:p>
    <w:p w14:paraId="36738DF3" w14:textId="77777777" w:rsidR="00863F24" w:rsidRPr="00F542C6" w:rsidRDefault="00863F24" w:rsidP="00B905FB">
      <w:pPr>
        <w:widowControl w:val="0"/>
        <w:autoSpaceDE w:val="0"/>
        <w:autoSpaceDN w:val="0"/>
        <w:adjustRightInd w:val="0"/>
        <w:spacing w:line="276" w:lineRule="auto"/>
        <w:jc w:val="center"/>
        <w:rPr>
          <w:rFonts w:ascii="Times New Roman" w:hAnsi="Times New Roman" w:cs="Times New Roman"/>
          <w:b/>
        </w:rPr>
      </w:pPr>
    </w:p>
    <w:p w14:paraId="642CC794" w14:textId="77777777" w:rsidR="00863F24" w:rsidRPr="00F542C6" w:rsidRDefault="00863F24" w:rsidP="00B905FB">
      <w:pPr>
        <w:widowControl w:val="0"/>
        <w:autoSpaceDE w:val="0"/>
        <w:autoSpaceDN w:val="0"/>
        <w:adjustRightInd w:val="0"/>
        <w:spacing w:line="276" w:lineRule="auto"/>
        <w:rPr>
          <w:rFonts w:ascii="Times New Roman" w:hAnsi="Times New Roman" w:cs="Times New Roman"/>
        </w:rPr>
      </w:pPr>
      <w:r w:rsidRPr="00F542C6">
        <w:rPr>
          <w:rFonts w:ascii="Times New Roman" w:hAnsi="Times New Roman" w:cs="Times New Roman"/>
        </w:rPr>
        <w:tab/>
        <w:t>Upstream thinking is an alternative way of thinking that matches my philosophy of health care. ‘</w:t>
      </w:r>
      <w:r w:rsidRPr="00F542C6">
        <w:rPr>
          <w:rFonts w:ascii="Times New Roman" w:hAnsi="Times New Roman" w:cs="Times New Roman"/>
          <w:i/>
        </w:rPr>
        <w:t>Upstream’</w:t>
      </w:r>
      <w:r w:rsidRPr="00F542C6">
        <w:rPr>
          <w:rFonts w:ascii="Times New Roman" w:hAnsi="Times New Roman" w:cs="Times New Roman"/>
        </w:rPr>
        <w:t xml:space="preserve"> </w:t>
      </w:r>
      <w:proofErr w:type="gramStart"/>
      <w:r w:rsidRPr="00F542C6">
        <w:rPr>
          <w:rFonts w:ascii="Times New Roman" w:hAnsi="Times New Roman" w:cs="Times New Roman"/>
        </w:rPr>
        <w:t>is</w:t>
      </w:r>
      <w:proofErr w:type="gramEnd"/>
      <w:r w:rsidRPr="00F542C6">
        <w:rPr>
          <w:rFonts w:ascii="Times New Roman" w:hAnsi="Times New Roman" w:cs="Times New Roman"/>
        </w:rPr>
        <w:t xml:space="preserve"> a non-profit organization, and an ideology. It is a social movement created by Dr. Ryan Meili (</w:t>
      </w:r>
      <w:hyperlink r:id="rId14" w:history="1">
        <w:r w:rsidRPr="00F542C6">
          <w:rPr>
            <w:rStyle w:val="Hyperlink"/>
            <w:rFonts w:ascii="Times New Roman" w:hAnsi="Times New Roman" w:cs="Times New Roman"/>
          </w:rPr>
          <w:t>www.thinkupstream.net</w:t>
        </w:r>
      </w:hyperlink>
      <w:r w:rsidRPr="00F542C6">
        <w:rPr>
          <w:rFonts w:ascii="Times New Roman" w:hAnsi="Times New Roman" w:cs="Times New Roman"/>
        </w:rPr>
        <w:t xml:space="preserve">). Excerpts about this movement are as follows: </w:t>
      </w:r>
    </w:p>
    <w:p w14:paraId="24F15C0C" w14:textId="77777777" w:rsidR="00863F24" w:rsidRPr="00F542C6" w:rsidRDefault="00863F24" w:rsidP="00863F24">
      <w:pPr>
        <w:pStyle w:val="ListParagraph"/>
        <w:widowControl w:val="0"/>
        <w:numPr>
          <w:ilvl w:val="0"/>
          <w:numId w:val="1"/>
        </w:numPr>
        <w:autoSpaceDE w:val="0"/>
        <w:autoSpaceDN w:val="0"/>
        <w:adjustRightInd w:val="0"/>
        <w:spacing w:line="276" w:lineRule="auto"/>
        <w:ind w:left="340"/>
        <w:rPr>
          <w:rFonts w:ascii="Times New Roman" w:hAnsi="Times New Roman" w:cs="Times New Roman"/>
          <w:i/>
        </w:rPr>
      </w:pPr>
      <w:r w:rsidRPr="00F542C6">
        <w:rPr>
          <w:rFonts w:ascii="Times New Roman" w:hAnsi="Times New Roman" w:cs="Times New Roman"/>
          <w:i/>
        </w:rPr>
        <w:t>Upstream is a movement to create a healthy society through evidence-based, people-centred ideas. Upstream seeks to reframe public discourse around addressing the social determinants of health in order to build a healthier society.</w:t>
      </w:r>
    </w:p>
    <w:p w14:paraId="5A6505AF" w14:textId="77777777" w:rsidR="00863F24" w:rsidRPr="00F542C6" w:rsidRDefault="00863F24" w:rsidP="00863F24">
      <w:pPr>
        <w:pStyle w:val="ListParagraph"/>
        <w:widowControl w:val="0"/>
        <w:numPr>
          <w:ilvl w:val="0"/>
          <w:numId w:val="1"/>
        </w:numPr>
        <w:autoSpaceDE w:val="0"/>
        <w:autoSpaceDN w:val="0"/>
        <w:adjustRightInd w:val="0"/>
        <w:spacing w:line="276" w:lineRule="auto"/>
        <w:ind w:left="340"/>
        <w:rPr>
          <w:rFonts w:ascii="Times New Roman" w:hAnsi="Times New Roman" w:cs="Times New Roman"/>
        </w:rPr>
      </w:pPr>
      <w:r w:rsidRPr="00F542C6">
        <w:rPr>
          <w:rFonts w:ascii="Times New Roman" w:hAnsi="Times New Roman" w:cs="Times New Roman"/>
          <w:i/>
        </w:rPr>
        <w:t>Upstream thinking means investing wisely for future success rather than spending all of our time and resources responding to and perpetuating failure.</w:t>
      </w:r>
    </w:p>
    <w:p w14:paraId="7097F5CB" w14:textId="77777777" w:rsidR="00863F24" w:rsidRPr="00F542C6" w:rsidRDefault="00863F24" w:rsidP="00863F24">
      <w:pPr>
        <w:pStyle w:val="ListParagraph"/>
        <w:widowControl w:val="0"/>
        <w:numPr>
          <w:ilvl w:val="0"/>
          <w:numId w:val="1"/>
        </w:numPr>
        <w:autoSpaceDE w:val="0"/>
        <w:autoSpaceDN w:val="0"/>
        <w:adjustRightInd w:val="0"/>
        <w:spacing w:line="276" w:lineRule="auto"/>
        <w:ind w:left="340"/>
        <w:rPr>
          <w:rFonts w:ascii="Times New Roman" w:hAnsi="Times New Roman" w:cs="Times New Roman"/>
        </w:rPr>
      </w:pPr>
      <w:r w:rsidRPr="00F542C6">
        <w:rPr>
          <w:rFonts w:ascii="Times New Roman" w:hAnsi="Times New Roman" w:cs="Times New Roman"/>
          <w:i/>
        </w:rPr>
        <w:t>Upstream works with a growing body of evidence on these social determinants of health and uses that knowledge to guide recommendations for change.</w:t>
      </w:r>
    </w:p>
    <w:p w14:paraId="10BD6A2E" w14:textId="77777777" w:rsidR="00863F24" w:rsidRPr="00F542C6" w:rsidRDefault="00863F24" w:rsidP="00863F24">
      <w:pPr>
        <w:pStyle w:val="ListParagraph"/>
        <w:widowControl w:val="0"/>
        <w:numPr>
          <w:ilvl w:val="0"/>
          <w:numId w:val="1"/>
        </w:numPr>
        <w:autoSpaceDE w:val="0"/>
        <w:autoSpaceDN w:val="0"/>
        <w:adjustRightInd w:val="0"/>
        <w:spacing w:line="276" w:lineRule="auto"/>
        <w:ind w:left="340"/>
        <w:rPr>
          <w:rFonts w:ascii="Times New Roman" w:hAnsi="Times New Roman" w:cs="Times New Roman"/>
        </w:rPr>
      </w:pPr>
      <w:r w:rsidRPr="00F542C6">
        <w:rPr>
          <w:rFonts w:ascii="Times New Roman" w:hAnsi="Times New Roman" w:cs="Times New Roman"/>
          <w:i/>
        </w:rPr>
        <w:t>By sharing stories through a variety of media, Upstream seeks to creatively engage citizens, sparking within them a personal stake in the social determinants of health and a demand for upstream alternatives to the status quo.</w:t>
      </w:r>
    </w:p>
    <w:p w14:paraId="4D9F1CE2" w14:textId="77777777" w:rsidR="00863F24" w:rsidRPr="00F542C6" w:rsidRDefault="00863F24" w:rsidP="00863F24">
      <w:pPr>
        <w:pStyle w:val="ListParagraph"/>
        <w:widowControl w:val="0"/>
        <w:numPr>
          <w:ilvl w:val="0"/>
          <w:numId w:val="1"/>
        </w:numPr>
        <w:autoSpaceDE w:val="0"/>
        <w:autoSpaceDN w:val="0"/>
        <w:adjustRightInd w:val="0"/>
        <w:spacing w:line="276" w:lineRule="auto"/>
        <w:ind w:left="340"/>
        <w:rPr>
          <w:rFonts w:ascii="Times New Roman" w:hAnsi="Times New Roman" w:cs="Times New Roman"/>
        </w:rPr>
      </w:pPr>
      <w:r w:rsidRPr="00F542C6">
        <w:rPr>
          <w:rFonts w:ascii="Times New Roman" w:hAnsi="Times New Roman" w:cs="Times New Roman"/>
          <w:i/>
        </w:rPr>
        <w:t>Upstream uses this evidence and storytelling to foster a vibrant network of organizations and individuals who share this vision.</w:t>
      </w:r>
    </w:p>
    <w:p w14:paraId="6C23F074" w14:textId="77777777" w:rsidR="00863F24" w:rsidRPr="00F542C6" w:rsidRDefault="00863F24" w:rsidP="00B905FB">
      <w:pPr>
        <w:pStyle w:val="ListParagraph"/>
        <w:widowControl w:val="0"/>
        <w:numPr>
          <w:ilvl w:val="0"/>
          <w:numId w:val="1"/>
        </w:numPr>
        <w:autoSpaceDE w:val="0"/>
        <w:autoSpaceDN w:val="0"/>
        <w:adjustRightInd w:val="0"/>
        <w:spacing w:line="276" w:lineRule="auto"/>
        <w:ind w:left="340"/>
        <w:rPr>
          <w:rFonts w:ascii="Times New Roman" w:hAnsi="Times New Roman" w:cs="Times New Roman"/>
        </w:rPr>
      </w:pPr>
      <w:r w:rsidRPr="00F542C6">
        <w:rPr>
          <w:rFonts w:ascii="Times New Roman" w:hAnsi="Times New Roman" w:cs="Times New Roman"/>
          <w:i/>
        </w:rPr>
        <w:t>By demonstrating that a better way is possible, we can help create the conditions for wiser decisions and a healthier Canada.</w:t>
      </w:r>
    </w:p>
    <w:p w14:paraId="39CC70A0" w14:textId="77777777" w:rsidR="00863F24" w:rsidRDefault="004F629A" w:rsidP="00B905FB">
      <w:pPr>
        <w:widowControl w:val="0"/>
        <w:autoSpaceDE w:val="0"/>
        <w:autoSpaceDN w:val="0"/>
        <w:adjustRightInd w:val="0"/>
        <w:spacing w:line="276" w:lineRule="auto"/>
        <w:ind w:left="340"/>
        <w:rPr>
          <w:rFonts w:ascii="Times New Roman" w:hAnsi="Times New Roman" w:cs="Times New Roman"/>
        </w:rPr>
      </w:pPr>
      <w:sdt>
        <w:sdtPr>
          <w:rPr>
            <w:rFonts w:ascii="Times New Roman" w:hAnsi="Times New Roman" w:cs="Times New Roman"/>
          </w:rPr>
          <w:id w:val="304055160"/>
          <w:citation/>
        </w:sdtPr>
        <w:sdtContent>
          <w:r w:rsidR="00863F24" w:rsidRPr="00F542C6">
            <w:rPr>
              <w:rFonts w:ascii="Times New Roman" w:hAnsi="Times New Roman" w:cs="Times New Roman"/>
            </w:rPr>
            <w:fldChar w:fldCharType="begin"/>
          </w:r>
          <w:r w:rsidR="00863F24" w:rsidRPr="00F542C6">
            <w:rPr>
              <w:rFonts w:ascii="Times New Roman" w:hAnsi="Times New Roman" w:cs="Times New Roman"/>
            </w:rPr>
            <w:instrText xml:space="preserve"> CITATION Rya15 \l 1033 </w:instrText>
          </w:r>
          <w:r w:rsidR="00863F24" w:rsidRPr="00F542C6">
            <w:rPr>
              <w:rFonts w:ascii="Times New Roman" w:hAnsi="Times New Roman" w:cs="Times New Roman"/>
            </w:rPr>
            <w:fldChar w:fldCharType="separate"/>
          </w:r>
          <w:r w:rsidR="006F6F03" w:rsidRPr="006F6F03">
            <w:rPr>
              <w:rFonts w:ascii="Times New Roman" w:hAnsi="Times New Roman" w:cs="Times New Roman"/>
              <w:noProof/>
            </w:rPr>
            <w:t>(Meili, n.d.)</w:t>
          </w:r>
          <w:r w:rsidR="00863F24" w:rsidRPr="00F542C6">
            <w:rPr>
              <w:rFonts w:ascii="Times New Roman" w:hAnsi="Times New Roman" w:cs="Times New Roman"/>
            </w:rPr>
            <w:fldChar w:fldCharType="end"/>
          </w:r>
        </w:sdtContent>
      </w:sdt>
    </w:p>
    <w:p w14:paraId="730985E9" w14:textId="77777777" w:rsidR="00863F24" w:rsidRPr="00B30832" w:rsidRDefault="00863F24" w:rsidP="00B30832">
      <w:pPr>
        <w:spacing w:line="276" w:lineRule="auto"/>
        <w:rPr>
          <w:rFonts w:ascii="Times New Roman" w:hAnsi="Times New Roman" w:cs="Times New Roman"/>
        </w:rPr>
      </w:pPr>
      <w:r w:rsidRPr="00B30832">
        <w:rPr>
          <w:rFonts w:ascii="Times New Roman" w:hAnsi="Times New Roman" w:cs="Times New Roman"/>
        </w:rPr>
        <w:t>This philosophy is the framework, reason, and motivation behind creating and writing this thesis.</w:t>
      </w:r>
    </w:p>
    <w:p w14:paraId="4074B428" w14:textId="77777777" w:rsidR="00863F24" w:rsidRPr="00B30832" w:rsidRDefault="00863F24" w:rsidP="00B30832">
      <w:pPr>
        <w:spacing w:line="276" w:lineRule="auto"/>
        <w:jc w:val="center"/>
        <w:rPr>
          <w:rFonts w:ascii="Times New Roman" w:hAnsi="Times New Roman" w:cs="Times New Roman"/>
          <w:b/>
        </w:rPr>
      </w:pPr>
    </w:p>
    <w:p w14:paraId="4F63290A" w14:textId="77777777" w:rsidR="00863F24" w:rsidRPr="00B30832" w:rsidRDefault="00863F24" w:rsidP="00B30832">
      <w:pPr>
        <w:pStyle w:val="Heading2"/>
        <w:spacing w:before="0" w:line="276" w:lineRule="auto"/>
        <w:jc w:val="center"/>
        <w:rPr>
          <w:rFonts w:ascii="Times New Roman" w:hAnsi="Times New Roman" w:cs="Times New Roman"/>
          <w:color w:val="auto"/>
          <w:sz w:val="24"/>
          <w:szCs w:val="24"/>
        </w:rPr>
      </w:pPr>
      <w:bookmarkStart w:id="3" w:name="_Toc303007484"/>
      <w:r w:rsidRPr="00B30832">
        <w:rPr>
          <w:rFonts w:ascii="Times New Roman" w:hAnsi="Times New Roman" w:cs="Times New Roman"/>
          <w:color w:val="auto"/>
          <w:sz w:val="24"/>
          <w:szCs w:val="24"/>
        </w:rPr>
        <w:t>COMMUNITY HEALTH CENTRES</w:t>
      </w:r>
      <w:bookmarkEnd w:id="3"/>
    </w:p>
    <w:p w14:paraId="58302FC8" w14:textId="77777777" w:rsidR="00863F24" w:rsidRPr="00B30832" w:rsidRDefault="00863F24" w:rsidP="00B30832">
      <w:pPr>
        <w:spacing w:line="276" w:lineRule="auto"/>
        <w:jc w:val="center"/>
        <w:rPr>
          <w:rFonts w:ascii="Times New Roman" w:hAnsi="Times New Roman" w:cs="Times New Roman"/>
          <w:b/>
        </w:rPr>
      </w:pPr>
    </w:p>
    <w:p w14:paraId="2A2A45F7" w14:textId="18AE278B" w:rsidR="00863F24" w:rsidRPr="00D0684F" w:rsidRDefault="00246BB5" w:rsidP="00B30832">
      <w:pPr>
        <w:spacing w:line="276" w:lineRule="auto"/>
        <w:ind w:firstLine="720"/>
        <w:rPr>
          <w:rFonts w:ascii="Times New Roman" w:hAnsi="Times New Roman" w:cs="Times New Roman"/>
        </w:rPr>
      </w:pPr>
      <w:r>
        <w:rPr>
          <w:rFonts w:ascii="Times New Roman" w:hAnsi="Times New Roman" w:cs="Times New Roman"/>
        </w:rPr>
        <w:t xml:space="preserve">Community Health Centres are </w:t>
      </w:r>
      <w:r w:rsidR="00863F24" w:rsidRPr="00B30832">
        <w:rPr>
          <w:rFonts w:ascii="Times New Roman" w:hAnsi="Times New Roman" w:cs="Times New Roman"/>
        </w:rPr>
        <w:t>place</w:t>
      </w:r>
      <w:r>
        <w:rPr>
          <w:rFonts w:ascii="Times New Roman" w:hAnsi="Times New Roman" w:cs="Times New Roman"/>
        </w:rPr>
        <w:t>s</w:t>
      </w:r>
      <w:r w:rsidR="00863F24" w:rsidRPr="00B30832">
        <w:rPr>
          <w:rFonts w:ascii="Times New Roman" w:hAnsi="Times New Roman" w:cs="Times New Roman"/>
        </w:rPr>
        <w:t xml:space="preserve"> where prevention, the social determinants of health (SDH), and advocacy come together to improve the </w:t>
      </w:r>
      <w:r w:rsidR="00204F42">
        <w:rPr>
          <w:rFonts w:ascii="Times New Roman" w:hAnsi="Times New Roman" w:cs="Times New Roman"/>
        </w:rPr>
        <w:t xml:space="preserve">health and </w:t>
      </w:r>
      <w:r w:rsidR="00863F24" w:rsidRPr="00B30832">
        <w:rPr>
          <w:rFonts w:ascii="Times New Roman" w:hAnsi="Times New Roman" w:cs="Times New Roman"/>
        </w:rPr>
        <w:t>wellbeing</w:t>
      </w:r>
      <w:r w:rsidR="00863F24">
        <w:rPr>
          <w:rFonts w:ascii="Times New Roman" w:hAnsi="Times New Roman" w:cs="Times New Roman"/>
        </w:rPr>
        <w:t xml:space="preserve"> of a community. </w:t>
      </w:r>
    </w:p>
    <w:p w14:paraId="4A80FF64" w14:textId="77777777" w:rsidR="00A537F1" w:rsidRDefault="00A537F1" w:rsidP="00863F24">
      <w:pPr>
        <w:spacing w:line="276" w:lineRule="auto"/>
        <w:rPr>
          <w:rFonts w:ascii="Times New Roman" w:hAnsi="Times New Roman" w:cs="Times New Roman"/>
          <w:b/>
        </w:rPr>
      </w:pPr>
    </w:p>
    <w:p w14:paraId="32CAECB3" w14:textId="77777777" w:rsidR="00863F24" w:rsidRPr="00F542C6" w:rsidRDefault="00863F24" w:rsidP="00863F24">
      <w:pPr>
        <w:spacing w:line="276" w:lineRule="auto"/>
        <w:rPr>
          <w:rFonts w:ascii="Times New Roman" w:hAnsi="Times New Roman" w:cs="Times New Roman"/>
          <w:b/>
        </w:rPr>
      </w:pPr>
      <w:r w:rsidRPr="00F542C6">
        <w:rPr>
          <w:rFonts w:ascii="Times New Roman" w:hAnsi="Times New Roman" w:cs="Times New Roman"/>
          <w:b/>
        </w:rPr>
        <w:t>History</w:t>
      </w:r>
    </w:p>
    <w:p w14:paraId="2DE74BF2" w14:textId="77777777"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 xml:space="preserve">  Premier Tommy Douglas of Saskatchewan has been credited with pioneering Medicare in Canada</w:t>
      </w:r>
      <w:sdt>
        <w:sdtPr>
          <w:rPr>
            <w:rFonts w:ascii="Times New Roman" w:hAnsi="Times New Roman" w:cs="Times New Roman"/>
          </w:rPr>
          <w:id w:val="2029903336"/>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Rac05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(Rachlis, 2005)</w:t>
          </w:r>
          <w:r w:rsidRPr="00F542C6">
            <w:rPr>
              <w:rFonts w:ascii="Times New Roman" w:hAnsi="Times New Roman" w:cs="Times New Roman"/>
            </w:rPr>
            <w:fldChar w:fldCharType="end"/>
          </w:r>
        </w:sdtContent>
      </w:sdt>
      <w:r w:rsidRPr="00F542C6">
        <w:rPr>
          <w:rFonts w:ascii="Times New Roman" w:hAnsi="Times New Roman" w:cs="Times New Roman"/>
        </w:rPr>
        <w:t>. In Tommy Douglas’s original version of Medicare, he conceived of it as having two stages: first, medical care to treat illness; and second, a system based on prevention</w:t>
      </w:r>
      <w:sdt>
        <w:sdtPr>
          <w:rPr>
            <w:rFonts w:ascii="Times New Roman" w:hAnsi="Times New Roman" w:cs="Times New Roman"/>
          </w:rPr>
          <w:id w:val="1818605669"/>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Dut07 \l 1033  \m Rac05</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(Dutt &amp; Raza, 2007; Rachlis, 2005)</w:t>
          </w:r>
          <w:r w:rsidRPr="00F542C6">
            <w:rPr>
              <w:rFonts w:ascii="Times New Roman" w:hAnsi="Times New Roman" w:cs="Times New Roman"/>
            </w:rPr>
            <w:fldChar w:fldCharType="end"/>
          </w:r>
        </w:sdtContent>
      </w:sdt>
      <w:r w:rsidRPr="00F542C6">
        <w:rPr>
          <w:rFonts w:ascii="Times New Roman" w:hAnsi="Times New Roman" w:cs="Times New Roman"/>
        </w:rPr>
        <w:t xml:space="preserve">. The second stage embodies one of the fundamental principles </w:t>
      </w:r>
      <w:r w:rsidRPr="00F542C6">
        <w:rPr>
          <w:rFonts w:ascii="Times New Roman" w:hAnsi="Times New Roman" w:cs="Times New Roman"/>
        </w:rPr>
        <w:lastRenderedPageBreak/>
        <w:t>behind a Community Health Centre (CHC), and is its historical starting point. At the time Tommy Douglas described his version of medicare, he asserted that if medicare did not address the second stage, “costs would rise and medicare would lose political support”</w:t>
      </w:r>
      <w:sdt>
        <w:sdtPr>
          <w:rPr>
            <w:rFonts w:ascii="Times New Roman" w:hAnsi="Times New Roman" w:cs="Times New Roman"/>
          </w:rPr>
          <w:id w:val="1087568778"/>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CITATION Rac05 \p A13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(Rachlis, 2005, p. A13)</w:t>
          </w:r>
          <w:r w:rsidRPr="00F542C6">
            <w:rPr>
              <w:rFonts w:ascii="Times New Roman" w:hAnsi="Times New Roman" w:cs="Times New Roman"/>
            </w:rPr>
            <w:fldChar w:fldCharType="end"/>
          </w:r>
        </w:sdtContent>
      </w:sdt>
      <w:r w:rsidRPr="00F542C6">
        <w:rPr>
          <w:rFonts w:ascii="Times New Roman" w:hAnsi="Times New Roman" w:cs="Times New Roman"/>
        </w:rPr>
        <w:t>. The building of the network of CHCs has been in response to the need to prevent illness, and to curb the rising costs of health care.</w:t>
      </w:r>
    </w:p>
    <w:p w14:paraId="1D59503E" w14:textId="77777777" w:rsidR="00863F24"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The Canadian Association of Community Health Centres (CACHC) state the first CHC was established in Winnipeg Manitoba in 1926. The CACHC adds that throughout history the development of CHCs have taken on many forms across the provinces and territories in Canada</w:t>
      </w:r>
      <w:sdt>
        <w:sdtPr>
          <w:rPr>
            <w:rFonts w:ascii="Times New Roman" w:hAnsi="Times New Roman" w:cs="Times New Roman"/>
          </w:rPr>
          <w:id w:val="1545563927"/>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CITATION CAC15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(CACHC, n.d.)</w:t>
          </w:r>
          <w:r w:rsidRPr="00F542C6">
            <w:rPr>
              <w:rFonts w:ascii="Times New Roman" w:hAnsi="Times New Roman" w:cs="Times New Roman"/>
            </w:rPr>
            <w:fldChar w:fldCharType="end"/>
          </w:r>
        </w:sdtContent>
      </w:sdt>
      <w:r w:rsidRPr="00F542C6">
        <w:rPr>
          <w:rFonts w:ascii="Times New Roman" w:hAnsi="Times New Roman" w:cs="Times New Roman"/>
        </w:rPr>
        <w:t>. They are designated as CLSC’s (Quebec), Co-Operative Health Centres (Saskatchewan), and Ontario’s mixed network of AHAC’s (Aboriginal Health Access Centres), CFHT’s (Community Family Health Team), NPLC’s (Nurse Practitioner Led Clinics), and CHCs. Since then this network has grown to over 700 sites nationwide, supporting nearly 3 million Canadians.</w:t>
      </w:r>
    </w:p>
    <w:p w14:paraId="06681F63" w14:textId="77777777"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 xml:space="preserve">In 1962 the first CHC in Ontario opened in Sault Ste. Marie. Further expansion and growth occurred </w:t>
      </w:r>
      <w:proofErr w:type="gramStart"/>
      <w:r w:rsidRPr="00F542C6">
        <w:rPr>
          <w:rFonts w:ascii="Times New Roman" w:hAnsi="Times New Roman" w:cs="Times New Roman"/>
        </w:rPr>
        <w:t>in the mid-1970’s</w:t>
      </w:r>
      <w:proofErr w:type="gramEnd"/>
      <w:sdt>
        <w:sdtPr>
          <w:rPr>
            <w:rFonts w:ascii="Times New Roman" w:hAnsi="Times New Roman" w:cs="Times New Roman"/>
          </w:rPr>
          <w:id w:val="1350065657"/>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AOH10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(AOHC, 2010)</w:t>
          </w:r>
          <w:r w:rsidRPr="00F542C6">
            <w:rPr>
              <w:rFonts w:ascii="Times New Roman" w:hAnsi="Times New Roman" w:cs="Times New Roman"/>
            </w:rPr>
            <w:fldChar w:fldCharType="end"/>
          </w:r>
        </w:sdtContent>
      </w:sdt>
      <w:r w:rsidRPr="00F542C6">
        <w:rPr>
          <w:rFonts w:ascii="Times New Roman" w:hAnsi="Times New Roman" w:cs="Times New Roman"/>
        </w:rPr>
        <w:t xml:space="preserve">. During this period, Dr. John E. F. Hastings provided his report on the Community Health Centre Project (herein referred to as the Hastings report). </w:t>
      </w:r>
    </w:p>
    <w:p w14:paraId="6388C9AB" w14:textId="77777777"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 xml:space="preserve">The Hastings Report was seminal in the development of CHCs in Canada. </w:t>
      </w:r>
    </w:p>
    <w:p w14:paraId="11AD8183" w14:textId="2FAEEEAC" w:rsidR="00863F24" w:rsidRPr="00E05420" w:rsidRDefault="00246BB5" w:rsidP="00863F24">
      <w:pPr>
        <w:spacing w:line="276" w:lineRule="auto"/>
        <w:rPr>
          <w:rFonts w:ascii="Times New Roman" w:hAnsi="Times New Roman" w:cs="Times New Roman"/>
        </w:rPr>
      </w:pPr>
      <w:r>
        <w:rPr>
          <w:rFonts w:ascii="Times New Roman" w:hAnsi="Times New Roman" w:cs="Times New Roman"/>
        </w:rPr>
        <w:t>In this report, Dr. Hasting</w:t>
      </w:r>
      <w:r w:rsidR="00863F24" w:rsidRPr="00F542C6">
        <w:rPr>
          <w:rFonts w:ascii="Times New Roman" w:hAnsi="Times New Roman" w:cs="Times New Roman"/>
        </w:rPr>
        <w:t>s tabled three principle recommendations:</w:t>
      </w:r>
    </w:p>
    <w:p w14:paraId="484E30A4" w14:textId="77777777" w:rsidR="00863F24" w:rsidRPr="00F542C6" w:rsidRDefault="00863F24" w:rsidP="00605F9A">
      <w:pPr>
        <w:pStyle w:val="ListParagraph"/>
        <w:numPr>
          <w:ilvl w:val="0"/>
          <w:numId w:val="2"/>
        </w:numPr>
        <w:spacing w:line="276" w:lineRule="auto"/>
        <w:ind w:left="340" w:right="559"/>
        <w:rPr>
          <w:rFonts w:ascii="Times New Roman" w:hAnsi="Times New Roman" w:cs="Times New Roman"/>
          <w:i/>
        </w:rPr>
      </w:pPr>
      <w:r w:rsidRPr="00F542C6">
        <w:rPr>
          <w:rFonts w:ascii="Times New Roman" w:hAnsi="Times New Roman" w:cs="Times New Roman"/>
          <w:i/>
        </w:rPr>
        <w:t>The development by the provinces, in mutual agreement with public and professional groups, of a significant number of community health centres, as described in this Report, as non-profit corporate bodies in a fully integrated health services system.</w:t>
      </w:r>
    </w:p>
    <w:p w14:paraId="7AACEA4D" w14:textId="77777777" w:rsidR="00863F24" w:rsidRPr="00F542C6" w:rsidRDefault="00863F24" w:rsidP="00605F9A">
      <w:pPr>
        <w:pStyle w:val="ListParagraph"/>
        <w:numPr>
          <w:ilvl w:val="0"/>
          <w:numId w:val="2"/>
        </w:numPr>
        <w:spacing w:line="276" w:lineRule="auto"/>
        <w:ind w:left="340" w:right="559"/>
        <w:rPr>
          <w:rFonts w:ascii="Times New Roman" w:hAnsi="Times New Roman" w:cs="Times New Roman"/>
          <w:i/>
        </w:rPr>
      </w:pPr>
      <w:r w:rsidRPr="00F542C6">
        <w:rPr>
          <w:rFonts w:ascii="Times New Roman" w:hAnsi="Times New Roman" w:cs="Times New Roman"/>
          <w:i/>
        </w:rPr>
        <w:t>The immediate and purposeful re-organization and integration of all health services into a health services system to ensure basic health service standards for all Canadians and to assure a more economic and effective use of all health care resources.</w:t>
      </w:r>
    </w:p>
    <w:p w14:paraId="56A58D4C" w14:textId="77777777" w:rsidR="00863F24" w:rsidRPr="00F542C6" w:rsidRDefault="00863F24" w:rsidP="00605F9A">
      <w:pPr>
        <w:pStyle w:val="ListParagraph"/>
        <w:numPr>
          <w:ilvl w:val="0"/>
          <w:numId w:val="2"/>
        </w:numPr>
        <w:spacing w:line="276" w:lineRule="auto"/>
        <w:ind w:left="340" w:right="559"/>
        <w:rPr>
          <w:rFonts w:ascii="Times New Roman" w:hAnsi="Times New Roman" w:cs="Times New Roman"/>
          <w:i/>
        </w:rPr>
      </w:pPr>
      <w:r w:rsidRPr="00F542C6">
        <w:rPr>
          <w:rFonts w:ascii="Times New Roman" w:hAnsi="Times New Roman" w:cs="Times New Roman"/>
          <w:i/>
        </w:rPr>
        <w:t>The immediate initiation by provincial governments of dialogue with the health professions and new and existing health services bodies to plan, budget, implement, coordinate and evaluate this system; the facilitation and support of these activities by federal government through consultation services, funding, and country-wide evaluation.</w:t>
      </w:r>
    </w:p>
    <w:p w14:paraId="282A8A3B" w14:textId="77777777" w:rsidR="00863F24" w:rsidRPr="00F542C6" w:rsidRDefault="004F629A" w:rsidP="00605F9A">
      <w:pPr>
        <w:spacing w:line="276" w:lineRule="auto"/>
        <w:ind w:left="340" w:right="559"/>
        <w:rPr>
          <w:rFonts w:ascii="Times New Roman" w:hAnsi="Times New Roman" w:cs="Times New Roman"/>
        </w:rPr>
      </w:pPr>
      <w:sdt>
        <w:sdtPr>
          <w:rPr>
            <w:rFonts w:ascii="Times New Roman" w:hAnsi="Times New Roman" w:cs="Times New Roman"/>
          </w:rPr>
          <w:id w:val="-1187989136"/>
          <w:citation/>
        </w:sdtPr>
        <w:sdtContent>
          <w:r w:rsidR="00863F24" w:rsidRPr="00F542C6">
            <w:rPr>
              <w:rFonts w:ascii="Times New Roman" w:hAnsi="Times New Roman" w:cs="Times New Roman"/>
            </w:rPr>
            <w:fldChar w:fldCharType="begin"/>
          </w:r>
          <w:r w:rsidR="00863F24" w:rsidRPr="00F542C6">
            <w:rPr>
              <w:rFonts w:ascii="Times New Roman" w:hAnsi="Times New Roman" w:cs="Times New Roman"/>
            </w:rPr>
            <w:instrText xml:space="preserve">CITATION Joh72 \p 362 \l 1033 </w:instrText>
          </w:r>
          <w:r w:rsidR="00863F24" w:rsidRPr="00F542C6">
            <w:rPr>
              <w:rFonts w:ascii="Times New Roman" w:hAnsi="Times New Roman" w:cs="Times New Roman"/>
            </w:rPr>
            <w:fldChar w:fldCharType="separate"/>
          </w:r>
          <w:r w:rsidR="006F6F03" w:rsidRPr="006F6F03">
            <w:rPr>
              <w:rFonts w:ascii="Times New Roman" w:hAnsi="Times New Roman" w:cs="Times New Roman"/>
              <w:noProof/>
            </w:rPr>
            <w:t>(Hastings, 1972, p. 362)</w:t>
          </w:r>
          <w:r w:rsidR="00863F24" w:rsidRPr="00F542C6">
            <w:rPr>
              <w:rFonts w:ascii="Times New Roman" w:hAnsi="Times New Roman" w:cs="Times New Roman"/>
            </w:rPr>
            <w:fldChar w:fldCharType="end"/>
          </w:r>
        </w:sdtContent>
      </w:sdt>
    </w:p>
    <w:p w14:paraId="0305C950" w14:textId="2537CBF6" w:rsidR="00863F24" w:rsidRPr="00F542C6" w:rsidRDefault="00246BB5" w:rsidP="00863F24">
      <w:pPr>
        <w:spacing w:line="276" w:lineRule="auto"/>
        <w:rPr>
          <w:rFonts w:ascii="Times New Roman" w:hAnsi="Times New Roman" w:cs="Times New Roman"/>
        </w:rPr>
      </w:pPr>
      <w:r>
        <w:rPr>
          <w:rFonts w:ascii="Times New Roman" w:hAnsi="Times New Roman" w:cs="Times New Roman"/>
        </w:rPr>
        <w:t>Dr. Hasting</w:t>
      </w:r>
      <w:r w:rsidR="00863F24" w:rsidRPr="00F542C6">
        <w:rPr>
          <w:rFonts w:ascii="Times New Roman" w:hAnsi="Times New Roman" w:cs="Times New Roman"/>
        </w:rPr>
        <w:t xml:space="preserve">s also provided eleven other committee recommendations. Although all of these recommendations were never fully realized, the Hastings Report did set the standard in the development of CHCs. Moreover, Dr. Hastings identified </w:t>
      </w:r>
      <w:r w:rsidR="00863F24" w:rsidRPr="00F542C6">
        <w:rPr>
          <w:rFonts w:ascii="Times New Roman" w:hAnsi="Times New Roman" w:cs="Times New Roman"/>
        </w:rPr>
        <w:lastRenderedPageBreak/>
        <w:t>what a CHC is, why they were needed, the implications, and outlined a new model of a health services system</w:t>
      </w:r>
      <w:sdt>
        <w:sdtPr>
          <w:rPr>
            <w:rFonts w:ascii="Times New Roman" w:hAnsi="Times New Roman" w:cs="Times New Roman"/>
          </w:rPr>
          <w:id w:val="1743060745"/>
          <w:citation/>
        </w:sdtPr>
        <w:sdtContent>
          <w:r w:rsidR="00863F24" w:rsidRPr="00F542C6">
            <w:rPr>
              <w:rFonts w:ascii="Times New Roman" w:hAnsi="Times New Roman" w:cs="Times New Roman"/>
            </w:rPr>
            <w:fldChar w:fldCharType="begin"/>
          </w:r>
          <w:r w:rsidR="00863F24" w:rsidRPr="00F542C6">
            <w:rPr>
              <w:rFonts w:ascii="Times New Roman" w:hAnsi="Times New Roman" w:cs="Times New Roman"/>
            </w:rPr>
            <w:instrText xml:space="preserve"> CITATION Joh72 \l 1033 </w:instrText>
          </w:r>
          <w:r w:rsidR="00863F24"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(Hastings, 1972)</w:t>
          </w:r>
          <w:r w:rsidR="00863F24" w:rsidRPr="00F542C6">
            <w:rPr>
              <w:rFonts w:ascii="Times New Roman" w:hAnsi="Times New Roman" w:cs="Times New Roman"/>
            </w:rPr>
            <w:fldChar w:fldCharType="end"/>
          </w:r>
        </w:sdtContent>
      </w:sdt>
      <w:r w:rsidR="00863F24" w:rsidRPr="00F542C6">
        <w:rPr>
          <w:rFonts w:ascii="Times New Roman" w:hAnsi="Times New Roman" w:cs="Times New Roman"/>
        </w:rPr>
        <w:t>.</w:t>
      </w:r>
    </w:p>
    <w:p w14:paraId="1008A74E" w14:textId="6B9F5D07"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The Association of Ontario Health Centres (AOHC) state that, in the beginning, the Ministry of Health considered CHCs as experimental pilot projects</w:t>
      </w:r>
      <w:sdt>
        <w:sdtPr>
          <w:rPr>
            <w:rFonts w:ascii="Times New Roman" w:hAnsi="Times New Roman" w:cs="Times New Roman"/>
          </w:rPr>
          <w:id w:val="-110368216"/>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AOH10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(AOHC, 2010)</w:t>
          </w:r>
          <w:r w:rsidRPr="00F542C6">
            <w:rPr>
              <w:rFonts w:ascii="Times New Roman" w:hAnsi="Times New Roman" w:cs="Times New Roman"/>
            </w:rPr>
            <w:fldChar w:fldCharType="end"/>
          </w:r>
        </w:sdtContent>
      </w:sdt>
      <w:r w:rsidRPr="00F542C6">
        <w:rPr>
          <w:rFonts w:ascii="Times New Roman" w:hAnsi="Times New Roman" w:cs="Times New Roman"/>
        </w:rPr>
        <w:t>. Then, in 1977, the provincial government decided to freeze funding to CHCs. The following year Dr. Michael Rachlis of the South Riverdal</w:t>
      </w:r>
      <w:r w:rsidR="00246BB5">
        <w:rPr>
          <w:rFonts w:ascii="Times New Roman" w:hAnsi="Times New Roman" w:cs="Times New Roman"/>
        </w:rPr>
        <w:t>e CHC invited Dr. Hasting</w:t>
      </w:r>
      <w:r w:rsidRPr="00F542C6">
        <w:rPr>
          <w:rFonts w:ascii="Times New Roman" w:hAnsi="Times New Roman" w:cs="Times New Roman"/>
        </w:rPr>
        <w:t>s to address the founding Convention of Community Health Centres of Ontario</w:t>
      </w:r>
      <w:sdt>
        <w:sdtPr>
          <w:rPr>
            <w:rFonts w:ascii="Times New Roman" w:hAnsi="Times New Roman" w:cs="Times New Roman"/>
          </w:rPr>
          <w:id w:val="313835186"/>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AOH10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(AOHC, 2010)</w:t>
          </w:r>
          <w:r w:rsidRPr="00F542C6">
            <w:rPr>
              <w:rFonts w:ascii="Times New Roman" w:hAnsi="Times New Roman" w:cs="Times New Roman"/>
            </w:rPr>
            <w:fldChar w:fldCharType="end"/>
          </w:r>
        </w:sdtContent>
      </w:sdt>
      <w:r w:rsidRPr="00F542C6">
        <w:rPr>
          <w:rFonts w:ascii="Times New Roman" w:hAnsi="Times New Roman" w:cs="Times New Roman"/>
        </w:rPr>
        <w:t>, generating interest and pressure on the provincial government. It was not until 1982 that the Minister of Health, Larry Grossman, announced that CHCs were no longer experimental projects:</w:t>
      </w:r>
    </w:p>
    <w:p w14:paraId="37071961" w14:textId="0E50C385" w:rsidR="00863F24" w:rsidRPr="00F542C6" w:rsidRDefault="00863F24" w:rsidP="00863F24">
      <w:pPr>
        <w:spacing w:line="276" w:lineRule="auto"/>
        <w:ind w:left="709" w:right="713"/>
        <w:rPr>
          <w:rFonts w:ascii="Times New Roman" w:hAnsi="Times New Roman" w:cs="Times New Roman"/>
        </w:rPr>
      </w:pPr>
      <w:r w:rsidRPr="00F542C6">
        <w:rPr>
          <w:rFonts w:ascii="Times New Roman" w:hAnsi="Times New Roman" w:cs="Times New Roman"/>
          <w:i/>
        </w:rPr>
        <w:t xml:space="preserve">Community health centres will also no longer be considered an experiment. We will no longer view them as </w:t>
      </w:r>
      <w:r w:rsidR="00246BB5">
        <w:rPr>
          <w:rFonts w:ascii="Times New Roman" w:hAnsi="Times New Roman" w:cs="Times New Roman"/>
          <w:i/>
        </w:rPr>
        <w:t>human service organizations (</w:t>
      </w:r>
      <w:r w:rsidRPr="00F542C6">
        <w:rPr>
          <w:rFonts w:ascii="Times New Roman" w:hAnsi="Times New Roman" w:cs="Times New Roman"/>
          <w:i/>
        </w:rPr>
        <w:t>H.S.O.’s</w:t>
      </w:r>
      <w:r w:rsidR="00246BB5">
        <w:rPr>
          <w:rFonts w:ascii="Times New Roman" w:hAnsi="Times New Roman" w:cs="Times New Roman"/>
          <w:i/>
        </w:rPr>
        <w:t>)</w:t>
      </w:r>
      <w:r w:rsidRPr="00F542C6">
        <w:rPr>
          <w:rFonts w:ascii="Times New Roman" w:hAnsi="Times New Roman" w:cs="Times New Roman"/>
          <w:i/>
        </w:rPr>
        <w:t xml:space="preserve"> that have not fully matured. The C.H.C. is a distinct, different and important element in the health services system and it will receive stable and ongoing funding in the same manner as the other established elements within the system</w:t>
      </w:r>
      <w:sdt>
        <w:sdtPr>
          <w:rPr>
            <w:rFonts w:ascii="Times New Roman" w:hAnsi="Times New Roman" w:cs="Times New Roman"/>
          </w:rPr>
          <w:id w:val="1596287608"/>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Lar82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(Grossman, 1982)</w:t>
          </w:r>
          <w:r w:rsidRPr="00F542C6">
            <w:rPr>
              <w:rFonts w:ascii="Times New Roman" w:hAnsi="Times New Roman" w:cs="Times New Roman"/>
            </w:rPr>
            <w:fldChar w:fldCharType="end"/>
          </w:r>
        </w:sdtContent>
      </w:sdt>
      <w:r w:rsidRPr="00F542C6">
        <w:rPr>
          <w:rFonts w:ascii="Times New Roman" w:hAnsi="Times New Roman" w:cs="Times New Roman"/>
        </w:rPr>
        <w:t>.</w:t>
      </w:r>
    </w:p>
    <w:p w14:paraId="26657801" w14:textId="77777777" w:rsidR="00863F24" w:rsidRPr="00F542C6" w:rsidRDefault="00863F24" w:rsidP="00863F24">
      <w:pPr>
        <w:spacing w:line="276" w:lineRule="auto"/>
        <w:rPr>
          <w:rFonts w:ascii="Times New Roman" w:hAnsi="Times New Roman" w:cs="Times New Roman"/>
        </w:rPr>
      </w:pPr>
      <w:r w:rsidRPr="00F542C6">
        <w:rPr>
          <w:rFonts w:ascii="Times New Roman" w:hAnsi="Times New Roman" w:cs="Times New Roman"/>
        </w:rPr>
        <w:t>One month after this speech, the AOHC was officially incorporated. Following the announcement by Larry Grossman, CHCs began to flourish</w:t>
      </w:r>
      <w:proofErr w:type="gramStart"/>
      <w:r w:rsidRPr="00F542C6">
        <w:rPr>
          <w:rFonts w:ascii="Times New Roman" w:hAnsi="Times New Roman" w:cs="Times New Roman"/>
        </w:rPr>
        <w:t>;</w:t>
      </w:r>
      <w:proofErr w:type="gramEnd"/>
      <w:r w:rsidRPr="00F542C6">
        <w:rPr>
          <w:rFonts w:ascii="Times New Roman" w:hAnsi="Times New Roman" w:cs="Times New Roman"/>
        </w:rPr>
        <w:t xml:space="preserve"> moving from twelve CHCs in 1985 to thirty-one by 1990</w:t>
      </w:r>
      <w:sdt>
        <w:sdtPr>
          <w:rPr>
            <w:rFonts w:ascii="Times New Roman" w:hAnsi="Times New Roman" w:cs="Times New Roman"/>
          </w:rPr>
          <w:id w:val="147025768"/>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AOH10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(AOHC, 2010)</w:t>
          </w:r>
          <w:r w:rsidRPr="00F542C6">
            <w:rPr>
              <w:rFonts w:ascii="Times New Roman" w:hAnsi="Times New Roman" w:cs="Times New Roman"/>
            </w:rPr>
            <w:fldChar w:fldCharType="end"/>
          </w:r>
        </w:sdtContent>
      </w:sdt>
      <w:r w:rsidRPr="00F542C6">
        <w:rPr>
          <w:rFonts w:ascii="Times New Roman" w:hAnsi="Times New Roman" w:cs="Times New Roman"/>
        </w:rPr>
        <w:t>. In 1994, the provincial government froze funding again</w:t>
      </w:r>
      <w:proofErr w:type="gramStart"/>
      <w:r w:rsidRPr="00F542C6">
        <w:rPr>
          <w:rFonts w:ascii="Times New Roman" w:hAnsi="Times New Roman" w:cs="Times New Roman"/>
        </w:rPr>
        <w:t>;</w:t>
      </w:r>
      <w:proofErr w:type="gramEnd"/>
      <w:r w:rsidRPr="00F542C6">
        <w:rPr>
          <w:rFonts w:ascii="Times New Roman" w:hAnsi="Times New Roman" w:cs="Times New Roman"/>
        </w:rPr>
        <w:t xml:space="preserve"> citing that CHCs needed to collect and submit data that demonstrates their purpose and effectiveness as a provincial program. From this an Evaluation Framework for the CHC program was developed</w:t>
      </w:r>
      <w:sdt>
        <w:sdtPr>
          <w:rPr>
            <w:rFonts w:ascii="Times New Roman" w:hAnsi="Times New Roman" w:cs="Times New Roman"/>
          </w:rPr>
          <w:id w:val="-1900356430"/>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AOH10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(AOHC, 2010)</w:t>
          </w:r>
          <w:r w:rsidRPr="00F542C6">
            <w:rPr>
              <w:rFonts w:ascii="Times New Roman" w:hAnsi="Times New Roman" w:cs="Times New Roman"/>
            </w:rPr>
            <w:fldChar w:fldCharType="end"/>
          </w:r>
        </w:sdtContent>
      </w:sdt>
      <w:r w:rsidRPr="00F542C6">
        <w:rPr>
          <w:rFonts w:ascii="Times New Roman" w:hAnsi="Times New Roman" w:cs="Times New Roman"/>
        </w:rPr>
        <w:t xml:space="preserve">, and in 1999 the funding freeze was lifted. </w:t>
      </w:r>
    </w:p>
    <w:p w14:paraId="1DB98912" w14:textId="36B36043" w:rsidR="00863F24" w:rsidRPr="00F542C6" w:rsidRDefault="00863F24" w:rsidP="00863F24">
      <w:pPr>
        <w:spacing w:line="276" w:lineRule="auto"/>
        <w:rPr>
          <w:rFonts w:ascii="Times New Roman" w:hAnsi="Times New Roman" w:cs="Times New Roman"/>
        </w:rPr>
      </w:pPr>
      <w:r w:rsidRPr="00F542C6">
        <w:rPr>
          <w:rFonts w:ascii="Times New Roman" w:hAnsi="Times New Roman" w:cs="Times New Roman"/>
        </w:rPr>
        <w:t xml:space="preserve">  </w:t>
      </w:r>
      <w:r w:rsidRPr="00F542C6">
        <w:rPr>
          <w:rFonts w:ascii="Times New Roman" w:hAnsi="Times New Roman" w:cs="Times New Roman"/>
        </w:rPr>
        <w:tab/>
        <w:t>The turn of the century lead to another growth surge for CHCs. In 2004, the AOHC adopted recommendations from the AOHC ‘Renewal Action Plan’ to become a more focused policy and advocacy organization</w:t>
      </w:r>
      <w:sdt>
        <w:sdtPr>
          <w:rPr>
            <w:rFonts w:ascii="Times New Roman" w:hAnsi="Times New Roman" w:cs="Times New Roman"/>
          </w:rPr>
          <w:id w:val="1360391249"/>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AOH10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(AOHC, 2010)</w:t>
          </w:r>
          <w:r w:rsidRPr="00F542C6">
            <w:rPr>
              <w:rFonts w:ascii="Times New Roman" w:hAnsi="Times New Roman" w:cs="Times New Roman"/>
            </w:rPr>
            <w:fldChar w:fldCharType="end"/>
          </w:r>
        </w:sdtContent>
      </w:sdt>
      <w:r w:rsidRPr="00F542C6">
        <w:rPr>
          <w:rFonts w:ascii="Times New Roman" w:hAnsi="Times New Roman" w:cs="Times New Roman"/>
        </w:rPr>
        <w:t>. The following year the Minister of Health announced a 60% CHC expansion over three years that included twenty-one new CHCs and eighteen new satellite CHCs. In 2009 the AOHC adopted a CHC Model of Care, which focuses on five service areas: primary care, illness prevention, health promotion, community capacity building, and service integration. The primary focus of this thesis - in relation to the CHC Model of Care - is community capacity building</w:t>
      </w:r>
      <w:r w:rsidR="00E97AC9">
        <w:rPr>
          <w:rFonts w:ascii="Times New Roman" w:hAnsi="Times New Roman" w:cs="Times New Roman"/>
        </w:rPr>
        <w:t xml:space="preserve"> through advocacy and activism</w:t>
      </w:r>
      <w:proofErr w:type="gramStart"/>
      <w:r w:rsidR="00341F43">
        <w:rPr>
          <w:rFonts w:ascii="Times New Roman" w:hAnsi="Times New Roman" w:cs="Times New Roman"/>
        </w:rPr>
        <w:t>;</w:t>
      </w:r>
      <w:proofErr w:type="gramEnd"/>
      <w:r w:rsidR="00341F43">
        <w:rPr>
          <w:rFonts w:ascii="Times New Roman" w:hAnsi="Times New Roman" w:cs="Times New Roman"/>
        </w:rPr>
        <w:t xml:space="preserve"> to understand how a CHC </w:t>
      </w:r>
      <w:r w:rsidR="003006DF">
        <w:rPr>
          <w:rFonts w:ascii="Times New Roman" w:hAnsi="Times New Roman" w:cs="Times New Roman"/>
        </w:rPr>
        <w:t>can provide</w:t>
      </w:r>
      <w:r w:rsidR="00341F43">
        <w:rPr>
          <w:rFonts w:ascii="Times New Roman" w:hAnsi="Times New Roman" w:cs="Times New Roman"/>
        </w:rPr>
        <w:t xml:space="preserve"> a pathway for social change</w:t>
      </w:r>
      <w:r w:rsidRPr="00F542C6">
        <w:rPr>
          <w:rFonts w:ascii="Times New Roman" w:hAnsi="Times New Roman" w:cs="Times New Roman"/>
        </w:rPr>
        <w:t xml:space="preserve">.  </w:t>
      </w:r>
    </w:p>
    <w:p w14:paraId="71CC2EAF" w14:textId="75BC24D1" w:rsidR="00863F24" w:rsidRPr="00F542C6" w:rsidRDefault="00863F24" w:rsidP="00863F24">
      <w:pPr>
        <w:spacing w:line="276" w:lineRule="auto"/>
        <w:rPr>
          <w:rFonts w:ascii="Times New Roman" w:hAnsi="Times New Roman" w:cs="Times New Roman"/>
        </w:rPr>
      </w:pPr>
      <w:r w:rsidRPr="00F542C6">
        <w:rPr>
          <w:rFonts w:ascii="Times New Roman" w:hAnsi="Times New Roman" w:cs="Times New Roman"/>
        </w:rPr>
        <w:tab/>
        <w:t>Recently, CHCs have embraced social media to augment community engagement</w:t>
      </w:r>
      <w:sdt>
        <w:sdtPr>
          <w:rPr>
            <w:rFonts w:ascii="Times New Roman" w:hAnsi="Times New Roman" w:cs="Times New Roman"/>
          </w:rPr>
          <w:id w:val="5174708"/>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CACnd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(CACHC, n.d.)</w:t>
          </w:r>
          <w:r w:rsidRPr="00F542C6">
            <w:rPr>
              <w:rFonts w:ascii="Times New Roman" w:hAnsi="Times New Roman" w:cs="Times New Roman"/>
            </w:rPr>
            <w:fldChar w:fldCharType="end"/>
          </w:r>
        </w:sdtContent>
      </w:sdt>
      <w:r w:rsidRPr="00F542C6">
        <w:rPr>
          <w:rFonts w:ascii="Times New Roman" w:hAnsi="Times New Roman" w:cs="Times New Roman"/>
        </w:rPr>
        <w:t xml:space="preserve">. “Health 2.0 for CHCs” is designed to provide a venue for knowledge exchange and networking with tools like blogs, Twitter, and Facebook. The CACHC claims that these tools are used to enable health and </w:t>
      </w:r>
      <w:r w:rsidRPr="00F542C6">
        <w:rPr>
          <w:rFonts w:ascii="Times New Roman" w:hAnsi="Times New Roman" w:cs="Times New Roman"/>
        </w:rPr>
        <w:lastRenderedPageBreak/>
        <w:t xml:space="preserve">community service organizations to better connect with the individuals and communities they serve. </w:t>
      </w:r>
      <w:r w:rsidR="00B51FF2">
        <w:rPr>
          <w:rFonts w:ascii="Times New Roman" w:hAnsi="Times New Roman" w:cs="Times New Roman"/>
        </w:rPr>
        <w:t>It is also claimed that they</w:t>
      </w:r>
      <w:r w:rsidRPr="00F542C6">
        <w:rPr>
          <w:rFonts w:ascii="Times New Roman" w:hAnsi="Times New Roman" w:cs="Times New Roman"/>
        </w:rPr>
        <w:t xml:space="preserve"> help to bridge the gap between community partners, volunteers, decision-makers, </w:t>
      </w:r>
      <w:proofErr w:type="gramStart"/>
      <w:r w:rsidRPr="00F542C6">
        <w:rPr>
          <w:rFonts w:ascii="Times New Roman" w:hAnsi="Times New Roman" w:cs="Times New Roman"/>
        </w:rPr>
        <w:t>news-media</w:t>
      </w:r>
      <w:proofErr w:type="gramEnd"/>
      <w:r w:rsidRPr="00F542C6">
        <w:rPr>
          <w:rFonts w:ascii="Times New Roman" w:hAnsi="Times New Roman" w:cs="Times New Roman"/>
        </w:rPr>
        <w:t xml:space="preserve"> and others. Furthermore, they better equip health providers, researchers and the full range of staff at CHCs to access and share pertinent information and evidence to improve the overall functioning of CHCs</w:t>
      </w:r>
      <w:sdt>
        <w:sdtPr>
          <w:rPr>
            <w:rFonts w:ascii="Times New Roman" w:hAnsi="Times New Roman" w:cs="Times New Roman"/>
          </w:rPr>
          <w:id w:val="-1229760891"/>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CACnd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(CACHC, n.d.)</w:t>
          </w:r>
          <w:r w:rsidRPr="00F542C6">
            <w:rPr>
              <w:rFonts w:ascii="Times New Roman" w:hAnsi="Times New Roman" w:cs="Times New Roman"/>
            </w:rPr>
            <w:fldChar w:fldCharType="end"/>
          </w:r>
        </w:sdtContent>
      </w:sdt>
      <w:r w:rsidRPr="00F542C6">
        <w:rPr>
          <w:rFonts w:ascii="Times New Roman" w:hAnsi="Times New Roman" w:cs="Times New Roman"/>
        </w:rPr>
        <w:t>.</w:t>
      </w:r>
    </w:p>
    <w:p w14:paraId="4915994A" w14:textId="77777777" w:rsidR="00605F9A" w:rsidRDefault="00605F9A" w:rsidP="00863F24">
      <w:pPr>
        <w:spacing w:line="276" w:lineRule="auto"/>
        <w:rPr>
          <w:rFonts w:ascii="Times New Roman" w:hAnsi="Times New Roman" w:cs="Times New Roman"/>
          <w:b/>
        </w:rPr>
      </w:pPr>
    </w:p>
    <w:p w14:paraId="4127E3CA" w14:textId="77777777" w:rsidR="00863F24" w:rsidRPr="00F542C6" w:rsidRDefault="00863F24" w:rsidP="00863F24">
      <w:pPr>
        <w:spacing w:line="276" w:lineRule="auto"/>
        <w:rPr>
          <w:rFonts w:ascii="Times New Roman" w:hAnsi="Times New Roman" w:cs="Times New Roman"/>
          <w:b/>
        </w:rPr>
      </w:pPr>
      <w:r w:rsidRPr="00F542C6">
        <w:rPr>
          <w:rFonts w:ascii="Times New Roman" w:hAnsi="Times New Roman" w:cs="Times New Roman"/>
          <w:b/>
        </w:rPr>
        <w:t>What is a CHC?</w:t>
      </w:r>
    </w:p>
    <w:p w14:paraId="22E1ABF0" w14:textId="6B7F7A6B" w:rsidR="00863F24" w:rsidRPr="00F542C6" w:rsidRDefault="00CE78AA" w:rsidP="00CE78AA">
      <w:pPr>
        <w:spacing w:line="276" w:lineRule="auto"/>
        <w:ind w:firstLine="720"/>
        <w:rPr>
          <w:rFonts w:ascii="Times New Roman" w:hAnsi="Times New Roman" w:cs="Times New Roman"/>
        </w:rPr>
      </w:pPr>
      <w:r w:rsidRPr="00F542C6">
        <w:rPr>
          <w:rFonts w:ascii="Times New Roman" w:hAnsi="Times New Roman" w:cs="Times New Roman"/>
        </w:rPr>
        <w:t>CHCs are located throughout the world, including across Canada, with each country defining a CHC in their own way. The H</w:t>
      </w:r>
      <w:r>
        <w:rPr>
          <w:rFonts w:ascii="Times New Roman" w:hAnsi="Times New Roman" w:cs="Times New Roman"/>
        </w:rPr>
        <w:t>astings Report defines a CHC as</w:t>
      </w:r>
      <w:r w:rsidRPr="00F542C6">
        <w:rPr>
          <w:rFonts w:ascii="Times New Roman" w:hAnsi="Times New Roman" w:cs="Times New Roman"/>
        </w:rPr>
        <w:t xml:space="preserve"> </w:t>
      </w:r>
      <w:r w:rsidRPr="00204F42">
        <w:rPr>
          <w:rFonts w:ascii="Times New Roman" w:hAnsi="Times New Roman" w:cs="Times New Roman"/>
        </w:rPr>
        <w:t>“an organization and service concept, [and] a financial and administrative integration of resources”</w:t>
      </w:r>
      <w:r w:rsidRPr="009C43F2">
        <w:rPr>
          <w:rFonts w:ascii="Times New Roman" w:hAnsi="Times New Roman" w:cs="Times New Roman"/>
        </w:rPr>
        <w:t xml:space="preserve"> </w:t>
      </w:r>
      <w:sdt>
        <w:sdtPr>
          <w:rPr>
            <w:rFonts w:ascii="Times New Roman" w:hAnsi="Times New Roman" w:cs="Times New Roman"/>
          </w:rPr>
          <w:id w:val="-410693625"/>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CITATION Joh72 \p 362-363 \l 1033 </w:instrText>
          </w:r>
          <w:r w:rsidRPr="00F542C6">
            <w:rPr>
              <w:rFonts w:ascii="Times New Roman" w:hAnsi="Times New Roman" w:cs="Times New Roman"/>
            </w:rPr>
            <w:fldChar w:fldCharType="separate"/>
          </w:r>
          <w:r w:rsidR="006F6F03" w:rsidRPr="006F6F03">
            <w:rPr>
              <w:rFonts w:ascii="Times New Roman" w:hAnsi="Times New Roman" w:cs="Times New Roman"/>
              <w:noProof/>
            </w:rPr>
            <w:t>(Hastings, 1972, pp. 362-363)</w:t>
          </w:r>
          <w:r w:rsidRPr="00F542C6">
            <w:rPr>
              <w:rFonts w:ascii="Times New Roman" w:hAnsi="Times New Roman" w:cs="Times New Roman"/>
            </w:rPr>
            <w:fldChar w:fldCharType="end"/>
          </w:r>
        </w:sdtContent>
      </w:sdt>
      <w:r>
        <w:rPr>
          <w:rFonts w:ascii="Times New Roman" w:hAnsi="Times New Roman" w:cs="Times New Roman"/>
        </w:rPr>
        <w:t>.</w:t>
      </w:r>
      <w:r w:rsidRPr="00F542C6">
        <w:rPr>
          <w:rFonts w:ascii="Times New Roman" w:hAnsi="Times New Roman" w:cs="Times New Roman"/>
          <w:i/>
        </w:rPr>
        <w:t xml:space="preserve"> </w:t>
      </w:r>
      <w:r>
        <w:rPr>
          <w:rFonts w:ascii="Times New Roman" w:hAnsi="Times New Roman" w:cs="Times New Roman"/>
        </w:rPr>
        <w:t xml:space="preserve">Furthermore, </w:t>
      </w:r>
      <w:r w:rsidRPr="00204F42">
        <w:rPr>
          <w:rFonts w:ascii="Times New Roman" w:hAnsi="Times New Roman" w:cs="Times New Roman"/>
        </w:rPr>
        <w:t>“it promotes personal and community responsibility”</w:t>
      </w:r>
      <w:sdt>
        <w:sdtPr>
          <w:rPr>
            <w:rFonts w:ascii="Times New Roman" w:hAnsi="Times New Roman" w:cs="Times New Roman"/>
          </w:rPr>
          <w:id w:val="934017962"/>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CITATION Joh72 \p 362-363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(Hastings, 1972, pp. 362-363)</w:t>
          </w:r>
          <w:r w:rsidRPr="00F542C6">
            <w:rPr>
              <w:rFonts w:ascii="Times New Roman" w:hAnsi="Times New Roman" w:cs="Times New Roman"/>
            </w:rPr>
            <w:fldChar w:fldCharType="end"/>
          </w:r>
        </w:sdtContent>
      </w:sdt>
      <w:r w:rsidRPr="00F542C6">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T</w:t>
      </w:r>
      <w:r w:rsidRPr="00F542C6">
        <w:rPr>
          <w:rFonts w:ascii="Times New Roman" w:hAnsi="Times New Roman" w:cs="Times New Roman"/>
        </w:rPr>
        <w:t xml:space="preserve">he report </w:t>
      </w:r>
      <w:r>
        <w:rPr>
          <w:rFonts w:ascii="Times New Roman" w:hAnsi="Times New Roman" w:cs="Times New Roman"/>
        </w:rPr>
        <w:t xml:space="preserve">also </w:t>
      </w:r>
      <w:r w:rsidRPr="00F542C6">
        <w:rPr>
          <w:rFonts w:ascii="Times New Roman" w:hAnsi="Times New Roman" w:cs="Times New Roman"/>
        </w:rPr>
        <w:t xml:space="preserve">states that the services are to help individuals, families, and </w:t>
      </w:r>
      <w:proofErr w:type="gramStart"/>
      <w:r w:rsidRPr="00F542C6">
        <w:rPr>
          <w:rFonts w:ascii="Times New Roman" w:hAnsi="Times New Roman" w:cs="Times New Roman"/>
        </w:rPr>
        <w:t>communities</w:t>
      </w:r>
      <w:proofErr w:type="gramEnd"/>
      <w:r w:rsidRPr="00F542C6">
        <w:rPr>
          <w:rFonts w:ascii="Times New Roman" w:hAnsi="Times New Roman" w:cs="Times New Roman"/>
        </w:rPr>
        <w:t xml:space="preserve"> deal with the “many-sided problems of living”</w:t>
      </w:r>
      <w:sdt>
        <w:sdtPr>
          <w:rPr>
            <w:rFonts w:ascii="Times New Roman" w:hAnsi="Times New Roman" w:cs="Times New Roman"/>
          </w:rPr>
          <w:id w:val="921216336"/>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CITATION Joh72 \p 362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(Hastings, 1972, p. 362)</w:t>
          </w:r>
          <w:r w:rsidRPr="00F542C6">
            <w:rPr>
              <w:rFonts w:ascii="Times New Roman" w:hAnsi="Times New Roman" w:cs="Times New Roman"/>
            </w:rPr>
            <w:fldChar w:fldCharType="end"/>
          </w:r>
        </w:sdtContent>
      </w:sdt>
      <w:r w:rsidRPr="00F542C6">
        <w:rPr>
          <w:rFonts w:ascii="Times New Roman" w:hAnsi="Times New Roman" w:cs="Times New Roman"/>
        </w:rPr>
        <w:t xml:space="preserve">. </w:t>
      </w:r>
      <w:r w:rsidR="00863F24" w:rsidRPr="00F542C6">
        <w:rPr>
          <w:rFonts w:ascii="Times New Roman" w:hAnsi="Times New Roman" w:cs="Times New Roman"/>
        </w:rPr>
        <w:t xml:space="preserve">The report also acknowledges that high quality health care is not </w:t>
      </w:r>
      <w:proofErr w:type="gramStart"/>
      <w:r w:rsidR="00863F24" w:rsidRPr="00F542C6">
        <w:rPr>
          <w:rFonts w:ascii="Times New Roman" w:hAnsi="Times New Roman" w:cs="Times New Roman"/>
        </w:rPr>
        <w:t>enough.</w:t>
      </w:r>
      <w:proofErr w:type="gramEnd"/>
      <w:r w:rsidR="00863F24" w:rsidRPr="00F542C6">
        <w:rPr>
          <w:rFonts w:ascii="Times New Roman" w:hAnsi="Times New Roman" w:cs="Times New Roman"/>
        </w:rPr>
        <w:t xml:space="preserve"> At a CHC, care must be taken to ensure that there is an </w:t>
      </w:r>
      <w:r w:rsidR="00507253">
        <w:rPr>
          <w:rFonts w:ascii="Times New Roman" w:hAnsi="Times New Roman" w:cs="Times New Roman"/>
        </w:rPr>
        <w:t>environment</w:t>
      </w:r>
      <w:r w:rsidR="00863F24" w:rsidRPr="00F542C6">
        <w:rPr>
          <w:rFonts w:ascii="Times New Roman" w:hAnsi="Times New Roman" w:cs="Times New Roman"/>
        </w:rPr>
        <w:t xml:space="preserve"> that people understand and accept</w:t>
      </w:r>
      <w:r w:rsidR="00507253">
        <w:rPr>
          <w:rFonts w:ascii="Times New Roman" w:hAnsi="Times New Roman" w:cs="Times New Roman"/>
        </w:rPr>
        <w:t>;</w:t>
      </w:r>
      <w:r w:rsidR="00863F24">
        <w:rPr>
          <w:rFonts w:ascii="Times New Roman" w:hAnsi="Times New Roman" w:cs="Times New Roman"/>
        </w:rPr>
        <w:t xml:space="preserve"> that </w:t>
      </w:r>
      <w:r w:rsidR="00863F24" w:rsidRPr="00F542C6">
        <w:rPr>
          <w:rFonts w:ascii="Times New Roman" w:hAnsi="Times New Roman" w:cs="Times New Roman"/>
        </w:rPr>
        <w:t xml:space="preserve">it is completely accessible by community members; </w:t>
      </w:r>
      <w:r w:rsidR="00863F24">
        <w:rPr>
          <w:rFonts w:ascii="Times New Roman" w:hAnsi="Times New Roman" w:cs="Times New Roman"/>
        </w:rPr>
        <w:t xml:space="preserve">and that </w:t>
      </w:r>
      <w:r w:rsidR="00863F24" w:rsidRPr="00F542C6">
        <w:rPr>
          <w:rFonts w:ascii="Times New Roman" w:hAnsi="Times New Roman" w:cs="Times New Roman"/>
        </w:rPr>
        <w:t xml:space="preserve">it assures services for particular groups such as the poor, marginalized, young and old, and people from </w:t>
      </w:r>
      <w:r w:rsidR="00507253">
        <w:rPr>
          <w:rFonts w:ascii="Times New Roman" w:hAnsi="Times New Roman" w:cs="Times New Roman"/>
        </w:rPr>
        <w:t>a range of</w:t>
      </w:r>
      <w:r w:rsidR="00863F24" w:rsidRPr="00F542C6">
        <w:rPr>
          <w:rFonts w:ascii="Times New Roman" w:hAnsi="Times New Roman" w:cs="Times New Roman"/>
        </w:rPr>
        <w:t xml:space="preserve"> cultural backgrounds. </w:t>
      </w:r>
    </w:p>
    <w:p w14:paraId="468DD653" w14:textId="3AC51E58" w:rsidR="00863F24" w:rsidRPr="00E05420"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 xml:space="preserve">What a CHC </w:t>
      </w:r>
      <w:r w:rsidRPr="00F542C6">
        <w:rPr>
          <w:rFonts w:ascii="Times New Roman" w:hAnsi="Times New Roman" w:cs="Times New Roman"/>
          <w:i/>
        </w:rPr>
        <w:t>does</w:t>
      </w:r>
      <w:r w:rsidRPr="00F542C6">
        <w:rPr>
          <w:rFonts w:ascii="Times New Roman" w:hAnsi="Times New Roman" w:cs="Times New Roman"/>
        </w:rPr>
        <w:t xml:space="preserve">, or is intended to </w:t>
      </w:r>
      <w:r w:rsidRPr="00F542C6">
        <w:rPr>
          <w:rFonts w:ascii="Times New Roman" w:hAnsi="Times New Roman" w:cs="Times New Roman"/>
          <w:i/>
        </w:rPr>
        <w:t>do</w:t>
      </w:r>
      <w:r w:rsidRPr="00F542C6">
        <w:rPr>
          <w:rFonts w:ascii="Times New Roman" w:hAnsi="Times New Roman" w:cs="Times New Roman"/>
        </w:rPr>
        <w:t xml:space="preserve">, is </w:t>
      </w:r>
      <w:r w:rsidR="00A63266">
        <w:rPr>
          <w:rFonts w:ascii="Times New Roman" w:hAnsi="Times New Roman" w:cs="Times New Roman"/>
        </w:rPr>
        <w:t>part of the</w:t>
      </w:r>
      <w:r w:rsidRPr="00F542C6">
        <w:rPr>
          <w:rFonts w:ascii="Times New Roman" w:hAnsi="Times New Roman" w:cs="Times New Roman"/>
        </w:rPr>
        <w:t xml:space="preserve"> framework from which this thesis is built. Based on the previous discussion, a CHC is built on what Tommy Douglas called the ‘second stage’ of medicare</w:t>
      </w:r>
      <w:sdt>
        <w:sdtPr>
          <w:rPr>
            <w:rFonts w:ascii="Times New Roman" w:hAnsi="Times New Roman" w:cs="Times New Roman"/>
          </w:rPr>
          <w:id w:val="51358979"/>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CAC15 \l 1033  \m Dut07 \m Rac05</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(CACHC, n.d.; Dutt &amp; Raza, 2007; Rachlis, 2005)</w:t>
          </w:r>
          <w:r w:rsidRPr="00F542C6">
            <w:rPr>
              <w:rFonts w:ascii="Times New Roman" w:hAnsi="Times New Roman" w:cs="Times New Roman"/>
            </w:rPr>
            <w:fldChar w:fldCharType="end"/>
          </w:r>
        </w:sdtContent>
      </w:sdt>
      <w:r w:rsidRPr="00F542C6">
        <w:rPr>
          <w:rFonts w:ascii="Times New Roman" w:hAnsi="Times New Roman" w:cs="Times New Roman"/>
        </w:rPr>
        <w:t xml:space="preserve"> – a system based on prevention. Although the idea of prevention is not explicitly expressed in the Hastings Report, there are underpinning notions of this concept when discussing citizen involvement; community needs; social, political, and organizational issues; education and knowledge transfer; the importance of Boards; and effective public participation</w:t>
      </w:r>
      <w:sdt>
        <w:sdtPr>
          <w:rPr>
            <w:rFonts w:ascii="Times New Roman" w:hAnsi="Times New Roman" w:cs="Times New Roman"/>
          </w:rPr>
          <w:id w:val="-1552770052"/>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Joh72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(Hastings, 1972)</w:t>
          </w:r>
          <w:r w:rsidRPr="00F542C6">
            <w:rPr>
              <w:rFonts w:ascii="Times New Roman" w:hAnsi="Times New Roman" w:cs="Times New Roman"/>
            </w:rPr>
            <w:fldChar w:fldCharType="end"/>
          </w:r>
        </w:sdtContent>
      </w:sdt>
      <w:r w:rsidRPr="00F542C6">
        <w:rPr>
          <w:rFonts w:ascii="Times New Roman" w:hAnsi="Times New Roman" w:cs="Times New Roman"/>
        </w:rPr>
        <w:t xml:space="preserve">. I feel that a health care model </w:t>
      </w:r>
      <w:r w:rsidR="003006DF">
        <w:rPr>
          <w:rFonts w:ascii="Times New Roman" w:hAnsi="Times New Roman" w:cs="Times New Roman"/>
        </w:rPr>
        <w:t>that moves towards</w:t>
      </w:r>
      <w:r w:rsidRPr="00F542C6">
        <w:rPr>
          <w:rFonts w:ascii="Times New Roman" w:hAnsi="Times New Roman" w:cs="Times New Roman"/>
        </w:rPr>
        <w:t xml:space="preserve"> prevention - therefore addressing the social d</w:t>
      </w:r>
      <w:r w:rsidR="003006DF">
        <w:rPr>
          <w:rFonts w:ascii="Times New Roman" w:hAnsi="Times New Roman" w:cs="Times New Roman"/>
        </w:rPr>
        <w:t>eterminants of health (SDH) – can be</w:t>
      </w:r>
      <w:r w:rsidRPr="00F542C6">
        <w:rPr>
          <w:rFonts w:ascii="Times New Roman" w:hAnsi="Times New Roman" w:cs="Times New Roman"/>
        </w:rPr>
        <w:t xml:space="preserve"> a birthplace, and </w:t>
      </w:r>
      <w:r w:rsidR="00A63266">
        <w:rPr>
          <w:rFonts w:ascii="Times New Roman" w:hAnsi="Times New Roman" w:cs="Times New Roman"/>
        </w:rPr>
        <w:t>provide the necessary</w:t>
      </w:r>
      <w:r w:rsidRPr="00F542C6">
        <w:rPr>
          <w:rFonts w:ascii="Times New Roman" w:hAnsi="Times New Roman" w:cs="Times New Roman"/>
        </w:rPr>
        <w:t xml:space="preserve"> environment, </w:t>
      </w:r>
      <w:r w:rsidR="00A63266">
        <w:rPr>
          <w:rFonts w:ascii="Times New Roman" w:hAnsi="Times New Roman" w:cs="Times New Roman"/>
        </w:rPr>
        <w:t>to foster</w:t>
      </w:r>
      <w:r w:rsidRPr="00F542C6">
        <w:rPr>
          <w:rFonts w:ascii="Times New Roman" w:hAnsi="Times New Roman" w:cs="Times New Roman"/>
        </w:rPr>
        <w:t xml:space="preserve"> community organizing for social change.   </w:t>
      </w:r>
    </w:p>
    <w:p w14:paraId="6C2FC387" w14:textId="77777777" w:rsidR="00204F42" w:rsidRDefault="00204F42" w:rsidP="00863F24">
      <w:pPr>
        <w:spacing w:line="276" w:lineRule="auto"/>
        <w:rPr>
          <w:rFonts w:ascii="Times New Roman" w:hAnsi="Times New Roman" w:cs="Times New Roman"/>
          <w:b/>
        </w:rPr>
      </w:pPr>
    </w:p>
    <w:p w14:paraId="4A641A93" w14:textId="77777777" w:rsidR="00863F24" w:rsidRPr="00F542C6" w:rsidRDefault="00863F24" w:rsidP="00863F24">
      <w:pPr>
        <w:spacing w:line="276" w:lineRule="auto"/>
        <w:rPr>
          <w:rFonts w:ascii="Times New Roman" w:hAnsi="Times New Roman" w:cs="Times New Roman"/>
          <w:b/>
        </w:rPr>
      </w:pPr>
      <w:r w:rsidRPr="00F542C6">
        <w:rPr>
          <w:rFonts w:ascii="Times New Roman" w:hAnsi="Times New Roman" w:cs="Times New Roman"/>
          <w:b/>
        </w:rPr>
        <w:t>Why do we need CHCs?</w:t>
      </w:r>
    </w:p>
    <w:p w14:paraId="7D5C4CDE" w14:textId="456786D8" w:rsidR="00863F24" w:rsidRDefault="00863F24" w:rsidP="00B905FB">
      <w:pPr>
        <w:spacing w:line="276" w:lineRule="auto"/>
        <w:ind w:firstLine="720"/>
        <w:rPr>
          <w:rFonts w:ascii="Times New Roman" w:hAnsi="Times New Roman" w:cs="Times New Roman"/>
        </w:rPr>
      </w:pPr>
      <w:r w:rsidRPr="00F542C6">
        <w:rPr>
          <w:rFonts w:ascii="Times New Roman" w:hAnsi="Times New Roman" w:cs="Times New Roman"/>
        </w:rPr>
        <w:t>From the beginning, evidence suggests that the primary impetus behind the formation CHCs have been financial concerns: to reduce health care cost</w:t>
      </w:r>
      <w:sdt>
        <w:sdtPr>
          <w:rPr>
            <w:rFonts w:ascii="Times New Roman" w:hAnsi="Times New Roman" w:cs="Times New Roman"/>
          </w:rPr>
          <w:id w:val="2146923705"/>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Joh72 \l 1033  \m Rac05</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(Hastings, 1972; Rachlis, 2005)</w:t>
          </w:r>
          <w:r w:rsidRPr="00F542C6">
            <w:rPr>
              <w:rFonts w:ascii="Times New Roman" w:hAnsi="Times New Roman" w:cs="Times New Roman"/>
            </w:rPr>
            <w:fldChar w:fldCharType="end"/>
          </w:r>
        </w:sdtContent>
      </w:sdt>
      <w:r w:rsidRPr="00F542C6">
        <w:rPr>
          <w:rFonts w:ascii="Times New Roman" w:hAnsi="Times New Roman" w:cs="Times New Roman"/>
        </w:rPr>
        <w:t xml:space="preserve">. However, the principles behind primary health care have also been a pillar in the development of CHCs. Primary health care is </w:t>
      </w:r>
      <w:r w:rsidRPr="00F542C6">
        <w:rPr>
          <w:rFonts w:ascii="Times New Roman" w:hAnsi="Times New Roman" w:cs="Times New Roman"/>
        </w:rPr>
        <w:lastRenderedPageBreak/>
        <w:t>based on equality in a universal health care system that moves beyond the medical model of health care to include other areas of concern such as</w:t>
      </w:r>
      <w:r w:rsidR="00450C86">
        <w:rPr>
          <w:rFonts w:ascii="Times New Roman" w:hAnsi="Times New Roman" w:cs="Times New Roman"/>
        </w:rPr>
        <w:t xml:space="preserve"> access to social services</w:t>
      </w:r>
      <w:r w:rsidRPr="00F542C6">
        <w:rPr>
          <w:rFonts w:ascii="Times New Roman" w:hAnsi="Times New Roman" w:cs="Times New Roman"/>
        </w:rPr>
        <w:t>, environmental</w:t>
      </w:r>
      <w:r w:rsidR="00450C86">
        <w:rPr>
          <w:rFonts w:ascii="Times New Roman" w:hAnsi="Times New Roman" w:cs="Times New Roman"/>
        </w:rPr>
        <w:t xml:space="preserve"> issues</w:t>
      </w:r>
      <w:r w:rsidRPr="00F542C6">
        <w:rPr>
          <w:rFonts w:ascii="Times New Roman" w:hAnsi="Times New Roman" w:cs="Times New Roman"/>
        </w:rPr>
        <w:t xml:space="preserve">, </w:t>
      </w:r>
      <w:r w:rsidR="00450C86">
        <w:rPr>
          <w:rFonts w:ascii="Times New Roman" w:hAnsi="Times New Roman" w:cs="Times New Roman"/>
        </w:rPr>
        <w:t xml:space="preserve">broader </w:t>
      </w:r>
      <w:r w:rsidRPr="00F542C6">
        <w:rPr>
          <w:rFonts w:ascii="Times New Roman" w:hAnsi="Times New Roman" w:cs="Times New Roman"/>
        </w:rPr>
        <w:t>social and economic issues, and lifestyle choices</w:t>
      </w:r>
      <w:sdt>
        <w:sdtPr>
          <w:rPr>
            <w:rFonts w:ascii="Times New Roman" w:hAnsi="Times New Roman" w:cs="Times New Roman"/>
          </w:rPr>
          <w:id w:val="1937642512"/>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Dut07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(Dutt &amp; Raza, 2007)</w:t>
          </w:r>
          <w:r w:rsidRPr="00F542C6">
            <w:rPr>
              <w:rFonts w:ascii="Times New Roman" w:hAnsi="Times New Roman" w:cs="Times New Roman"/>
            </w:rPr>
            <w:fldChar w:fldCharType="end"/>
          </w:r>
        </w:sdtContent>
      </w:sdt>
      <w:r w:rsidRPr="00F542C6">
        <w:rPr>
          <w:rFonts w:ascii="Times New Roman" w:hAnsi="Times New Roman" w:cs="Times New Roman"/>
        </w:rPr>
        <w:t xml:space="preserve"> – all which are elements of the SDH. Therefore, CHCs are needed to reduce health care costs by helping to prevent illness, and additionally, to adhere to a true universal health care system that is accessible to all Canadians alike. CHCs are also important centres for communities to organize for social change by providing a venue for community groups to organize and challenge the root causes of illness</w:t>
      </w:r>
      <w:r>
        <w:rPr>
          <w:rFonts w:ascii="Times New Roman" w:hAnsi="Times New Roman" w:cs="Times New Roman"/>
        </w:rPr>
        <w:t>.</w:t>
      </w:r>
      <w:r w:rsidRPr="00F542C6">
        <w:rPr>
          <w:rFonts w:ascii="Times New Roman" w:hAnsi="Times New Roman" w:cs="Times New Roman"/>
        </w:rPr>
        <w:t xml:space="preserve"> </w:t>
      </w:r>
    </w:p>
    <w:p w14:paraId="40794F4E" w14:textId="77777777" w:rsidR="00605F9A" w:rsidRPr="00F542C6" w:rsidRDefault="00605F9A" w:rsidP="00B905FB">
      <w:pPr>
        <w:spacing w:line="276" w:lineRule="auto"/>
        <w:ind w:firstLine="720"/>
        <w:rPr>
          <w:rFonts w:ascii="Times New Roman" w:hAnsi="Times New Roman" w:cs="Times New Roman"/>
        </w:rPr>
      </w:pPr>
    </w:p>
    <w:p w14:paraId="58FDEE30" w14:textId="2D3276FB" w:rsidR="00863F24" w:rsidRPr="00B905FB" w:rsidRDefault="00863F24" w:rsidP="00B905FB">
      <w:pPr>
        <w:pStyle w:val="Heading2"/>
        <w:spacing w:before="0" w:line="276" w:lineRule="auto"/>
        <w:jc w:val="center"/>
        <w:rPr>
          <w:rFonts w:ascii="Times New Roman" w:hAnsi="Times New Roman" w:cs="Times New Roman"/>
          <w:color w:val="auto"/>
          <w:sz w:val="24"/>
          <w:szCs w:val="24"/>
        </w:rPr>
      </w:pPr>
      <w:bookmarkStart w:id="4" w:name="_Toc303007485"/>
      <w:r w:rsidRPr="00B905FB">
        <w:rPr>
          <w:rFonts w:ascii="Times New Roman" w:hAnsi="Times New Roman" w:cs="Times New Roman"/>
          <w:color w:val="auto"/>
          <w:sz w:val="24"/>
          <w:szCs w:val="24"/>
        </w:rPr>
        <w:t>THE HAMILTON URBAN CORE COMMUNITY HEALTH CENTRE</w:t>
      </w:r>
      <w:bookmarkEnd w:id="4"/>
    </w:p>
    <w:p w14:paraId="2117477E" w14:textId="77777777" w:rsidR="00605F9A" w:rsidRPr="00F542C6" w:rsidRDefault="00605F9A" w:rsidP="00B905FB">
      <w:pPr>
        <w:spacing w:line="276" w:lineRule="auto"/>
        <w:jc w:val="center"/>
        <w:rPr>
          <w:rFonts w:ascii="Times New Roman" w:hAnsi="Times New Roman" w:cs="Times New Roman"/>
          <w:b/>
        </w:rPr>
      </w:pPr>
    </w:p>
    <w:p w14:paraId="20A785ED" w14:textId="77777777" w:rsidR="00863F24" w:rsidRPr="00F542C6" w:rsidRDefault="00863F24" w:rsidP="00B905FB">
      <w:pPr>
        <w:spacing w:line="276" w:lineRule="auto"/>
        <w:ind w:firstLine="720"/>
        <w:rPr>
          <w:rFonts w:ascii="Times New Roman" w:hAnsi="Times New Roman" w:cs="Times New Roman"/>
        </w:rPr>
      </w:pPr>
      <w:r w:rsidRPr="00F542C6">
        <w:rPr>
          <w:rFonts w:ascii="Times New Roman" w:hAnsi="Times New Roman" w:cs="Times New Roman"/>
        </w:rPr>
        <w:t>The Hamilton Urban Core Community Health Centre (HUCCHC) was founded in 1996, and is located in the inner core of Hamilton Ontario. The HUCCHC is a non-profit organization serving individuals and communities to shape a better and healthier city. The HUCCHC is community governed, and provides multidisciplinary interprofessional health care framed by the social determinants of health (SDH).</w:t>
      </w:r>
    </w:p>
    <w:p w14:paraId="151E77C8" w14:textId="77777777" w:rsidR="00605F9A" w:rsidRDefault="00605F9A" w:rsidP="00863F24">
      <w:pPr>
        <w:spacing w:line="276" w:lineRule="auto"/>
        <w:rPr>
          <w:rFonts w:ascii="Times New Roman" w:hAnsi="Times New Roman" w:cs="Times New Roman"/>
          <w:b/>
        </w:rPr>
      </w:pPr>
    </w:p>
    <w:p w14:paraId="55C98A72" w14:textId="77777777" w:rsidR="00863F24" w:rsidRPr="00F542C6" w:rsidRDefault="00863F24" w:rsidP="00863F24">
      <w:pPr>
        <w:spacing w:line="276" w:lineRule="auto"/>
        <w:rPr>
          <w:rFonts w:ascii="Times New Roman" w:hAnsi="Times New Roman" w:cs="Times New Roman"/>
          <w:b/>
        </w:rPr>
      </w:pPr>
      <w:r w:rsidRPr="00F542C6">
        <w:rPr>
          <w:rFonts w:ascii="Times New Roman" w:hAnsi="Times New Roman" w:cs="Times New Roman"/>
          <w:b/>
        </w:rPr>
        <w:t>History</w:t>
      </w:r>
    </w:p>
    <w:p w14:paraId="2FD11DD8" w14:textId="0FCE6682"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 xml:space="preserve">In </w:t>
      </w:r>
      <w:r w:rsidR="00204F42">
        <w:rPr>
          <w:rFonts w:ascii="Times New Roman" w:hAnsi="Times New Roman" w:cs="Times New Roman"/>
        </w:rPr>
        <w:t>a meeting</w:t>
      </w:r>
      <w:r w:rsidRPr="00F542C6">
        <w:rPr>
          <w:rFonts w:ascii="Times New Roman" w:hAnsi="Times New Roman" w:cs="Times New Roman"/>
        </w:rPr>
        <w:t xml:space="preserve"> with Denise Brooks</w:t>
      </w:r>
      <w:r w:rsidR="00204F42" w:rsidRPr="00204F42">
        <w:rPr>
          <w:rFonts w:ascii="Times New Roman" w:hAnsi="Times New Roman" w:cs="Times New Roman"/>
        </w:rPr>
        <w:t xml:space="preserve"> </w:t>
      </w:r>
      <w:sdt>
        <w:sdtPr>
          <w:rPr>
            <w:rFonts w:ascii="Times New Roman" w:hAnsi="Times New Roman" w:cs="Times New Roman"/>
          </w:rPr>
          <w:id w:val="164369563"/>
          <w:citation/>
        </w:sdtPr>
        <w:sdtContent>
          <w:r w:rsidR="00204F42" w:rsidRPr="00F542C6">
            <w:rPr>
              <w:rFonts w:ascii="Times New Roman" w:hAnsi="Times New Roman" w:cs="Times New Roman"/>
            </w:rPr>
            <w:fldChar w:fldCharType="begin"/>
          </w:r>
          <w:r w:rsidR="00204F42" w:rsidRPr="00F542C6">
            <w:rPr>
              <w:rFonts w:ascii="Times New Roman" w:hAnsi="Times New Roman" w:cs="Times New Roman"/>
            </w:rPr>
            <w:instrText xml:space="preserve"> CITATION Den15 \l 1033 </w:instrText>
          </w:r>
          <w:r w:rsidR="00204F42" w:rsidRPr="00F542C6">
            <w:rPr>
              <w:rFonts w:ascii="Times New Roman" w:hAnsi="Times New Roman" w:cs="Times New Roman"/>
            </w:rPr>
            <w:fldChar w:fldCharType="separate"/>
          </w:r>
          <w:r w:rsidR="006F6F03" w:rsidRPr="006F6F03">
            <w:rPr>
              <w:rFonts w:ascii="Times New Roman" w:hAnsi="Times New Roman" w:cs="Times New Roman"/>
              <w:noProof/>
            </w:rPr>
            <w:t>(Brooks, 2015)</w:t>
          </w:r>
          <w:r w:rsidR="00204F42" w:rsidRPr="00F542C6">
            <w:rPr>
              <w:rFonts w:ascii="Times New Roman" w:hAnsi="Times New Roman" w:cs="Times New Roman"/>
            </w:rPr>
            <w:fldChar w:fldCharType="end"/>
          </w:r>
        </w:sdtContent>
      </w:sdt>
      <w:r w:rsidR="00204F42">
        <w:rPr>
          <w:rFonts w:ascii="Times New Roman" w:hAnsi="Times New Roman" w:cs="Times New Roman"/>
        </w:rPr>
        <w:t xml:space="preserve"> designed to gather information about the HUCCHC</w:t>
      </w:r>
      <w:r w:rsidRPr="00F542C6">
        <w:rPr>
          <w:rFonts w:ascii="Times New Roman" w:hAnsi="Times New Roman" w:cs="Times New Roman"/>
        </w:rPr>
        <w:t>, she described the history of the HUCCHC as follows. The HUCCHC was born as a result of community action. Various representatives from organizations and concerned citizens lobbied for approximately 10 years prior to the birth of the HUCCHC. An application was filed on behalf of this community that identified the various needs</w:t>
      </w:r>
      <w:r>
        <w:rPr>
          <w:rFonts w:ascii="Times New Roman" w:hAnsi="Times New Roman" w:cs="Times New Roman"/>
        </w:rPr>
        <w:t xml:space="preserve"> and why, </w:t>
      </w:r>
      <w:r w:rsidRPr="00F542C6">
        <w:rPr>
          <w:rFonts w:ascii="Times New Roman" w:hAnsi="Times New Roman" w:cs="Times New Roman"/>
        </w:rPr>
        <w:t>and how this CHC should come to existence. Once approval was granted, the HUCCHC was born. At this point in time Wesley Urban Ministries was the lead contact, and</w:t>
      </w:r>
      <w:r>
        <w:rPr>
          <w:rFonts w:ascii="Times New Roman" w:hAnsi="Times New Roman" w:cs="Times New Roman"/>
        </w:rPr>
        <w:t xml:space="preserve"> manager of the first funds that were granted.</w:t>
      </w:r>
      <w:r w:rsidRPr="00F542C6">
        <w:rPr>
          <w:rFonts w:ascii="Times New Roman" w:hAnsi="Times New Roman" w:cs="Times New Roman"/>
        </w:rPr>
        <w:t xml:space="preserve"> The HUCCHC was built as a people-centred health care facility. The roots of the HUCCHC set the tone of the organization it has become.  </w:t>
      </w:r>
    </w:p>
    <w:p w14:paraId="0472A690" w14:textId="77777777"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 xml:space="preserve">The HUCCHC occupies the old Hamilton bus terminal. At the time this location was selected, it was ideal. It was an abandoned building that was not a historical site, and it was located in the inner core of the city close to many necessary resources. </w:t>
      </w:r>
    </w:p>
    <w:p w14:paraId="3D6C938A" w14:textId="77777777" w:rsidR="00863F24" w:rsidRPr="00F542C6" w:rsidRDefault="00863F24" w:rsidP="00863F24">
      <w:pPr>
        <w:spacing w:line="276" w:lineRule="auto"/>
        <w:ind w:firstLine="720"/>
        <w:rPr>
          <w:rFonts w:ascii="Times New Roman" w:hAnsi="Times New Roman" w:cs="Times New Roman"/>
        </w:rPr>
      </w:pPr>
      <w:proofErr w:type="gramStart"/>
      <w:r w:rsidRPr="00F542C6">
        <w:rPr>
          <w:rFonts w:ascii="Times New Roman" w:hAnsi="Times New Roman" w:cs="Times New Roman"/>
        </w:rPr>
        <w:t>From 1996 to 1998 the HUCCHC was run by an executive director that began selecting out for a ‘better’ population</w:t>
      </w:r>
      <w:proofErr w:type="gramEnd"/>
      <w:r w:rsidRPr="00F542C6">
        <w:rPr>
          <w:rFonts w:ascii="Times New Roman" w:hAnsi="Times New Roman" w:cs="Times New Roman"/>
        </w:rPr>
        <w:t xml:space="preserve"> (more well). This was met by an adverse reaction from the community partners that had lobbied for this CHC – it </w:t>
      </w:r>
      <w:r w:rsidRPr="00F542C6">
        <w:rPr>
          <w:rFonts w:ascii="Times New Roman" w:hAnsi="Times New Roman" w:cs="Times New Roman"/>
        </w:rPr>
        <w:lastRenderedPageBreak/>
        <w:t xml:space="preserve">was seen as not serving the intended community. In 1998, Denise Brooks became the new executive director. </w:t>
      </w:r>
    </w:p>
    <w:p w14:paraId="0964FBF0" w14:textId="77777777"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In 1998 there were only 215 clients. During this time there was an influx of Roma refugees in Toronto – mostly from the Czech Republic and Hungary – and Toronto needed help to accommodate them. When Denise took over the HUCCHC she described the doors as being ‘closed’. Responding to Toronto’s need for help, the HUCCHC ‘opened’ its doors to the Roma refugees. Over the next few months this lead to substantial growth at the HUCCHC, which was now reporting over 1000 clients. This response set the</w:t>
      </w:r>
      <w:r>
        <w:rPr>
          <w:rFonts w:ascii="Times New Roman" w:hAnsi="Times New Roman" w:cs="Times New Roman"/>
        </w:rPr>
        <w:t xml:space="preserve"> tone for the operation of</w:t>
      </w:r>
      <w:r w:rsidRPr="00F542C6">
        <w:rPr>
          <w:rFonts w:ascii="Times New Roman" w:hAnsi="Times New Roman" w:cs="Times New Roman"/>
        </w:rPr>
        <w:t xml:space="preserve"> the HUCCHC</w:t>
      </w:r>
      <w:r>
        <w:rPr>
          <w:rFonts w:ascii="Times New Roman" w:hAnsi="Times New Roman" w:cs="Times New Roman"/>
        </w:rPr>
        <w:t>.</w:t>
      </w:r>
      <w:r w:rsidRPr="00F542C6">
        <w:rPr>
          <w:rFonts w:ascii="Times New Roman" w:hAnsi="Times New Roman" w:cs="Times New Roman"/>
        </w:rPr>
        <w:t xml:space="preserve">       </w:t>
      </w:r>
    </w:p>
    <w:p w14:paraId="0221E1C2" w14:textId="77777777"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 xml:space="preserve">Under this philosophy and framework, the HUCCHC used community engagement to solve problems. In the early days the HUCCHC had lots of break-ins. Denise considered ways to address this problem by inviting some of the folks that frequented the HUCCHC in for </w:t>
      </w:r>
      <w:proofErr w:type="gramStart"/>
      <w:r w:rsidRPr="00F542C6">
        <w:rPr>
          <w:rFonts w:ascii="Times New Roman" w:hAnsi="Times New Roman" w:cs="Times New Roman"/>
        </w:rPr>
        <w:t>pizza.</w:t>
      </w:r>
      <w:proofErr w:type="gramEnd"/>
      <w:r w:rsidRPr="00F542C6">
        <w:rPr>
          <w:rFonts w:ascii="Times New Roman" w:hAnsi="Times New Roman" w:cs="Times New Roman"/>
        </w:rPr>
        <w:t xml:space="preserve"> She discussed how the HUCCHC was </w:t>
      </w:r>
      <w:proofErr w:type="gramStart"/>
      <w:r w:rsidRPr="00F542C6">
        <w:rPr>
          <w:rFonts w:ascii="Times New Roman" w:hAnsi="Times New Roman" w:cs="Times New Roman"/>
        </w:rPr>
        <w:t>there</w:t>
      </w:r>
      <w:proofErr w:type="gramEnd"/>
      <w:r w:rsidRPr="00F542C6">
        <w:rPr>
          <w:rFonts w:ascii="Times New Roman" w:hAnsi="Times New Roman" w:cs="Times New Roman"/>
        </w:rPr>
        <w:t xml:space="preserve"> for the people – for them – and that stealing hurt everyone </w:t>
      </w:r>
      <w:r>
        <w:rPr>
          <w:rFonts w:ascii="Times New Roman" w:hAnsi="Times New Roman" w:cs="Times New Roman"/>
        </w:rPr>
        <w:t xml:space="preserve">and </w:t>
      </w:r>
      <w:r w:rsidRPr="00F542C6">
        <w:rPr>
          <w:rFonts w:ascii="Times New Roman" w:hAnsi="Times New Roman" w:cs="Times New Roman"/>
        </w:rPr>
        <w:t>that she needed their help. The local group provided some advi</w:t>
      </w:r>
      <w:r>
        <w:rPr>
          <w:rFonts w:ascii="Times New Roman" w:hAnsi="Times New Roman" w:cs="Times New Roman"/>
        </w:rPr>
        <w:t>c</w:t>
      </w:r>
      <w:r w:rsidRPr="00F542C6">
        <w:rPr>
          <w:rFonts w:ascii="Times New Roman" w:hAnsi="Times New Roman" w:cs="Times New Roman"/>
        </w:rPr>
        <w:t>e on how to prevent theft</w:t>
      </w:r>
      <w:r>
        <w:rPr>
          <w:rFonts w:ascii="Times New Roman" w:hAnsi="Times New Roman" w:cs="Times New Roman"/>
        </w:rPr>
        <w:t xml:space="preserve">; from </w:t>
      </w:r>
      <w:r w:rsidRPr="00F542C6">
        <w:rPr>
          <w:rFonts w:ascii="Times New Roman" w:hAnsi="Times New Roman" w:cs="Times New Roman"/>
        </w:rPr>
        <w:t>this</w:t>
      </w:r>
      <w:r>
        <w:rPr>
          <w:rFonts w:ascii="Times New Roman" w:hAnsi="Times New Roman" w:cs="Times New Roman"/>
        </w:rPr>
        <w:t xml:space="preserve"> consultation, </w:t>
      </w:r>
      <w:r w:rsidRPr="00F542C6">
        <w:rPr>
          <w:rFonts w:ascii="Times New Roman" w:hAnsi="Times New Roman" w:cs="Times New Roman"/>
        </w:rPr>
        <w:t>the climate changed from stealing to helping. Engaging the community proved to be an effective way to solve problems. This approach has also been successful in working with the community on many other issues. When the people of the community feel respected, they have responded by engaging with health care. Currently the HUCCHC serves over 7000 clients – and they have</w:t>
      </w:r>
      <w:r>
        <w:rPr>
          <w:rFonts w:ascii="Times New Roman" w:hAnsi="Times New Roman" w:cs="Times New Roman"/>
        </w:rPr>
        <w:t xml:space="preserve"> increased their services without </w:t>
      </w:r>
      <w:r w:rsidRPr="00F542C6">
        <w:rPr>
          <w:rFonts w:ascii="Times New Roman" w:hAnsi="Times New Roman" w:cs="Times New Roman"/>
        </w:rPr>
        <w:t>increasing their physical space.</w:t>
      </w:r>
    </w:p>
    <w:p w14:paraId="3EEAE304" w14:textId="77777777" w:rsidR="00605F9A" w:rsidRDefault="00605F9A" w:rsidP="00863F24">
      <w:pPr>
        <w:spacing w:line="276" w:lineRule="auto"/>
        <w:ind w:right="-122"/>
        <w:rPr>
          <w:rFonts w:ascii="Times New Roman" w:hAnsi="Times New Roman" w:cs="Times New Roman"/>
          <w:i/>
        </w:rPr>
      </w:pPr>
    </w:p>
    <w:p w14:paraId="68DE9276" w14:textId="64334251" w:rsidR="00863F24" w:rsidRPr="00131C60" w:rsidRDefault="00863F24" w:rsidP="00863F24">
      <w:pPr>
        <w:spacing w:line="276" w:lineRule="auto"/>
        <w:ind w:right="-122"/>
        <w:rPr>
          <w:rFonts w:ascii="Times New Roman" w:hAnsi="Times New Roman" w:cs="Times New Roman"/>
          <w:b/>
          <w:i/>
        </w:rPr>
      </w:pPr>
      <w:r w:rsidRPr="00131C60">
        <w:rPr>
          <w:rFonts w:ascii="Times New Roman" w:hAnsi="Times New Roman" w:cs="Times New Roman"/>
          <w:b/>
        </w:rPr>
        <w:t xml:space="preserve">Mission, </w:t>
      </w:r>
      <w:r w:rsidR="00131C60" w:rsidRPr="00131C60">
        <w:rPr>
          <w:rFonts w:ascii="Times New Roman" w:hAnsi="Times New Roman" w:cs="Times New Roman"/>
          <w:b/>
        </w:rPr>
        <w:t xml:space="preserve">Vision, </w:t>
      </w:r>
      <w:r w:rsidRPr="00131C60">
        <w:rPr>
          <w:rFonts w:ascii="Times New Roman" w:hAnsi="Times New Roman" w:cs="Times New Roman"/>
          <w:b/>
        </w:rPr>
        <w:t>Values, and Beliefs</w:t>
      </w:r>
      <w:r w:rsidR="00131C60" w:rsidRPr="00131C60">
        <w:rPr>
          <w:rFonts w:ascii="Times New Roman" w:hAnsi="Times New Roman" w:cs="Times New Roman"/>
        </w:rPr>
        <w:t xml:space="preserve"> </w:t>
      </w:r>
      <w:sdt>
        <w:sdtPr>
          <w:rPr>
            <w:rFonts w:ascii="Times New Roman" w:hAnsi="Times New Roman" w:cs="Times New Roman"/>
          </w:rPr>
          <w:id w:val="-1938200286"/>
          <w:citation/>
        </w:sdtPr>
        <w:sdtContent>
          <w:r w:rsidR="00131C60" w:rsidRPr="00F542C6">
            <w:rPr>
              <w:rFonts w:ascii="Times New Roman" w:hAnsi="Times New Roman" w:cs="Times New Roman"/>
            </w:rPr>
            <w:fldChar w:fldCharType="begin"/>
          </w:r>
          <w:r w:rsidR="00131C60" w:rsidRPr="00F542C6">
            <w:rPr>
              <w:rFonts w:ascii="Times New Roman" w:hAnsi="Times New Roman" w:cs="Times New Roman"/>
            </w:rPr>
            <w:instrText xml:space="preserve"> CITATION HUCnd \l 1033 </w:instrText>
          </w:r>
          <w:r w:rsidR="00131C60" w:rsidRPr="00F542C6">
            <w:rPr>
              <w:rFonts w:ascii="Times New Roman" w:hAnsi="Times New Roman" w:cs="Times New Roman"/>
            </w:rPr>
            <w:fldChar w:fldCharType="separate"/>
          </w:r>
          <w:r w:rsidR="006F6F03" w:rsidRPr="006F6F03">
            <w:rPr>
              <w:rFonts w:ascii="Times New Roman" w:hAnsi="Times New Roman" w:cs="Times New Roman"/>
              <w:noProof/>
            </w:rPr>
            <w:t>(HUCCHC, n.d.)</w:t>
          </w:r>
          <w:r w:rsidR="00131C60" w:rsidRPr="00F542C6">
            <w:rPr>
              <w:rFonts w:ascii="Times New Roman" w:hAnsi="Times New Roman" w:cs="Times New Roman"/>
            </w:rPr>
            <w:fldChar w:fldCharType="end"/>
          </w:r>
        </w:sdtContent>
      </w:sdt>
      <w:r w:rsidRPr="00131C60">
        <w:rPr>
          <w:rFonts w:ascii="Times New Roman" w:hAnsi="Times New Roman" w:cs="Times New Roman"/>
          <w:b/>
          <w:i/>
        </w:rPr>
        <w:t xml:space="preserve">  </w:t>
      </w:r>
    </w:p>
    <w:p w14:paraId="3DA5A18B" w14:textId="5F220F24" w:rsidR="00863F24" w:rsidRPr="00F542C6" w:rsidRDefault="00863F24" w:rsidP="00863F24">
      <w:pPr>
        <w:spacing w:line="276" w:lineRule="auto"/>
        <w:ind w:right="-264"/>
        <w:rPr>
          <w:rFonts w:ascii="Times New Roman" w:hAnsi="Times New Roman" w:cs="Times New Roman"/>
        </w:rPr>
      </w:pPr>
      <w:r w:rsidRPr="00F542C6">
        <w:rPr>
          <w:rFonts w:ascii="Times New Roman" w:hAnsi="Times New Roman" w:cs="Times New Roman"/>
        </w:rPr>
        <w:t>The HUCCHC’s Mission Statement reads as follows:</w:t>
      </w:r>
    </w:p>
    <w:p w14:paraId="163338D3" w14:textId="77777777" w:rsidR="00863F24" w:rsidRPr="00F542C6" w:rsidRDefault="00863F24" w:rsidP="00605F9A">
      <w:pPr>
        <w:spacing w:line="276" w:lineRule="auto"/>
        <w:ind w:left="709" w:right="700"/>
        <w:rPr>
          <w:rFonts w:ascii="Times New Roman" w:hAnsi="Times New Roman" w:cs="Times New Roman"/>
          <w:color w:val="262626"/>
        </w:rPr>
      </w:pPr>
      <w:r w:rsidRPr="00F542C6">
        <w:rPr>
          <w:rFonts w:ascii="Times New Roman" w:hAnsi="Times New Roman" w:cs="Times New Roman"/>
          <w:i/>
          <w:color w:val="262626"/>
        </w:rPr>
        <w:t xml:space="preserve">The Hamilton Urban Core Community Health Centre is committed to providing our community with the highest level of primary health care, education and advocacy, especially with those individuals in our community who face barriers to improving their health and </w:t>
      </w:r>
      <w:proofErr w:type="gramStart"/>
      <w:r w:rsidRPr="00F542C6">
        <w:rPr>
          <w:rFonts w:ascii="Times New Roman" w:hAnsi="Times New Roman" w:cs="Times New Roman"/>
          <w:i/>
          <w:color w:val="262626"/>
        </w:rPr>
        <w:t>well-being</w:t>
      </w:r>
      <w:proofErr w:type="gramEnd"/>
      <w:r w:rsidRPr="00F542C6">
        <w:rPr>
          <w:rFonts w:ascii="Times New Roman" w:hAnsi="Times New Roman" w:cs="Times New Roman"/>
          <w:i/>
          <w:color w:val="262626"/>
        </w:rPr>
        <w:t>.</w:t>
      </w:r>
    </w:p>
    <w:p w14:paraId="4617BCA3" w14:textId="32FADB9C" w:rsidR="00863F24" w:rsidRPr="00F542C6" w:rsidRDefault="00863F24" w:rsidP="00863F24">
      <w:pPr>
        <w:spacing w:line="276" w:lineRule="auto"/>
        <w:ind w:right="-264"/>
        <w:rPr>
          <w:rFonts w:ascii="Times New Roman" w:hAnsi="Times New Roman" w:cs="Times New Roman"/>
          <w:color w:val="262626"/>
        </w:rPr>
      </w:pPr>
      <w:r w:rsidRPr="00F542C6">
        <w:rPr>
          <w:rFonts w:ascii="Times New Roman" w:hAnsi="Times New Roman" w:cs="Times New Roman"/>
          <w:color w:val="262626"/>
        </w:rPr>
        <w:t xml:space="preserve">Excerpts from their Vision Statement include: </w:t>
      </w:r>
    </w:p>
    <w:p w14:paraId="17AC85B8" w14:textId="77777777" w:rsidR="00863F24" w:rsidRPr="00F542C6" w:rsidRDefault="00863F24" w:rsidP="00605F9A">
      <w:pPr>
        <w:pStyle w:val="ListParagraph"/>
        <w:widowControl w:val="0"/>
        <w:numPr>
          <w:ilvl w:val="0"/>
          <w:numId w:val="3"/>
        </w:numPr>
        <w:autoSpaceDE w:val="0"/>
        <w:autoSpaceDN w:val="0"/>
        <w:adjustRightInd w:val="0"/>
        <w:spacing w:line="276" w:lineRule="auto"/>
        <w:ind w:left="697" w:right="700" w:hanging="357"/>
        <w:rPr>
          <w:rFonts w:ascii="Times New Roman" w:hAnsi="Times New Roman" w:cs="Times New Roman"/>
          <w:i/>
          <w:color w:val="262626"/>
        </w:rPr>
      </w:pPr>
      <w:r w:rsidRPr="00F542C6">
        <w:rPr>
          <w:rFonts w:ascii="Times New Roman" w:hAnsi="Times New Roman" w:cs="Times New Roman"/>
          <w:i/>
          <w:color w:val="262626"/>
        </w:rPr>
        <w:t xml:space="preserve">We believe that peace, shelter, food, income, a stable eco-system, sustainable resources, social justice and equity are fundamental conditions to the health and </w:t>
      </w:r>
      <w:proofErr w:type="gramStart"/>
      <w:r w:rsidRPr="00F542C6">
        <w:rPr>
          <w:rFonts w:ascii="Times New Roman" w:hAnsi="Times New Roman" w:cs="Times New Roman"/>
          <w:i/>
          <w:color w:val="262626"/>
        </w:rPr>
        <w:t>well-being</w:t>
      </w:r>
      <w:proofErr w:type="gramEnd"/>
      <w:r w:rsidRPr="00F542C6">
        <w:rPr>
          <w:rFonts w:ascii="Times New Roman" w:hAnsi="Times New Roman" w:cs="Times New Roman"/>
          <w:i/>
          <w:color w:val="262626"/>
        </w:rPr>
        <w:t xml:space="preserve"> of individuals and communities.</w:t>
      </w:r>
    </w:p>
    <w:p w14:paraId="5092A8C7" w14:textId="77777777" w:rsidR="00863F24" w:rsidRPr="00F542C6" w:rsidRDefault="00863F24" w:rsidP="00605F9A">
      <w:pPr>
        <w:pStyle w:val="ListParagraph"/>
        <w:widowControl w:val="0"/>
        <w:numPr>
          <w:ilvl w:val="0"/>
          <w:numId w:val="3"/>
        </w:numPr>
        <w:autoSpaceDE w:val="0"/>
        <w:autoSpaceDN w:val="0"/>
        <w:adjustRightInd w:val="0"/>
        <w:spacing w:line="276" w:lineRule="auto"/>
        <w:ind w:left="697" w:right="700" w:hanging="357"/>
        <w:rPr>
          <w:rFonts w:ascii="Times New Roman" w:hAnsi="Times New Roman" w:cs="Times New Roman"/>
          <w:i/>
          <w:color w:val="262626"/>
        </w:rPr>
      </w:pPr>
      <w:r w:rsidRPr="00F542C6">
        <w:rPr>
          <w:rFonts w:ascii="Times New Roman" w:hAnsi="Times New Roman" w:cs="Times New Roman"/>
          <w:i/>
          <w:color w:val="262626"/>
        </w:rPr>
        <w:t>We recognize that a healthy community can only be achieved through collective action.</w:t>
      </w:r>
    </w:p>
    <w:p w14:paraId="2561B854" w14:textId="1BD1D088" w:rsidR="00863F24" w:rsidRPr="00F542C6" w:rsidRDefault="009536F5" w:rsidP="00605F9A">
      <w:pPr>
        <w:pStyle w:val="ListParagraph"/>
        <w:widowControl w:val="0"/>
        <w:numPr>
          <w:ilvl w:val="0"/>
          <w:numId w:val="3"/>
        </w:numPr>
        <w:autoSpaceDE w:val="0"/>
        <w:autoSpaceDN w:val="0"/>
        <w:adjustRightInd w:val="0"/>
        <w:spacing w:line="276" w:lineRule="auto"/>
        <w:ind w:left="697" w:right="700" w:hanging="357"/>
        <w:rPr>
          <w:rFonts w:ascii="Times New Roman" w:hAnsi="Times New Roman" w:cs="Times New Roman"/>
          <w:i/>
          <w:color w:val="262626"/>
        </w:rPr>
      </w:pPr>
      <w:r>
        <w:rPr>
          <w:rFonts w:ascii="Times New Roman" w:hAnsi="Times New Roman" w:cs="Times New Roman"/>
          <w:color w:val="262626"/>
        </w:rPr>
        <w:t>[The HUCCHC]</w:t>
      </w:r>
      <w:r w:rsidR="00863F24" w:rsidRPr="00F542C6">
        <w:rPr>
          <w:rFonts w:ascii="Times New Roman" w:hAnsi="Times New Roman" w:cs="Times New Roman"/>
          <w:i/>
          <w:color w:val="262626"/>
        </w:rPr>
        <w:t xml:space="preserve"> is a centre where people have equitable access to </w:t>
      </w:r>
      <w:r w:rsidR="00863F24" w:rsidRPr="00F542C6">
        <w:rPr>
          <w:rFonts w:ascii="Times New Roman" w:hAnsi="Times New Roman" w:cs="Times New Roman"/>
          <w:i/>
          <w:color w:val="262626"/>
        </w:rPr>
        <w:lastRenderedPageBreak/>
        <w:t xml:space="preserve">health and </w:t>
      </w:r>
      <w:proofErr w:type="gramStart"/>
      <w:r w:rsidR="00863F24" w:rsidRPr="00F542C6">
        <w:rPr>
          <w:rFonts w:ascii="Times New Roman" w:hAnsi="Times New Roman" w:cs="Times New Roman"/>
          <w:i/>
          <w:color w:val="262626"/>
        </w:rPr>
        <w:t>well-being</w:t>
      </w:r>
      <w:proofErr w:type="gramEnd"/>
      <w:r w:rsidR="00863F24" w:rsidRPr="00F542C6">
        <w:rPr>
          <w:rFonts w:ascii="Times New Roman" w:hAnsi="Times New Roman" w:cs="Times New Roman"/>
          <w:i/>
          <w:color w:val="262626"/>
        </w:rPr>
        <w:t>, as it is free of systemic barriers.</w:t>
      </w:r>
    </w:p>
    <w:p w14:paraId="30E946C8" w14:textId="6D9C1305" w:rsidR="00863F24" w:rsidRPr="00F542C6" w:rsidRDefault="009536F5" w:rsidP="00605F9A">
      <w:pPr>
        <w:pStyle w:val="ListParagraph"/>
        <w:widowControl w:val="0"/>
        <w:numPr>
          <w:ilvl w:val="0"/>
          <w:numId w:val="3"/>
        </w:numPr>
        <w:autoSpaceDE w:val="0"/>
        <w:autoSpaceDN w:val="0"/>
        <w:adjustRightInd w:val="0"/>
        <w:spacing w:line="276" w:lineRule="auto"/>
        <w:ind w:left="697" w:right="700" w:hanging="357"/>
        <w:rPr>
          <w:rFonts w:ascii="Times New Roman" w:hAnsi="Times New Roman" w:cs="Times New Roman"/>
          <w:i/>
          <w:color w:val="262626"/>
        </w:rPr>
      </w:pPr>
      <w:r>
        <w:rPr>
          <w:rFonts w:ascii="Times New Roman" w:hAnsi="Times New Roman" w:cs="Times New Roman"/>
          <w:color w:val="262626"/>
        </w:rPr>
        <w:t>[The HUCCHC]</w:t>
      </w:r>
      <w:r w:rsidR="00863F24">
        <w:rPr>
          <w:rFonts w:ascii="Times New Roman" w:hAnsi="Times New Roman" w:cs="Times New Roman"/>
          <w:i/>
          <w:color w:val="262626"/>
        </w:rPr>
        <w:t xml:space="preserve"> </w:t>
      </w:r>
      <w:r w:rsidR="00863F24" w:rsidRPr="00F542C6">
        <w:rPr>
          <w:rFonts w:ascii="Times New Roman" w:hAnsi="Times New Roman" w:cs="Times New Roman"/>
          <w:i/>
          <w:color w:val="262626"/>
        </w:rPr>
        <w:t>a healthy community in which there is collective responsibility to take care of one another and the environment.</w:t>
      </w:r>
    </w:p>
    <w:p w14:paraId="004D3F73" w14:textId="77777777" w:rsidR="00863F24" w:rsidRPr="00F542C6" w:rsidRDefault="00863F24" w:rsidP="00605F9A">
      <w:pPr>
        <w:pStyle w:val="ListParagraph"/>
        <w:widowControl w:val="0"/>
        <w:numPr>
          <w:ilvl w:val="0"/>
          <w:numId w:val="3"/>
        </w:numPr>
        <w:autoSpaceDE w:val="0"/>
        <w:autoSpaceDN w:val="0"/>
        <w:adjustRightInd w:val="0"/>
        <w:spacing w:line="276" w:lineRule="auto"/>
        <w:ind w:left="697" w:right="700" w:hanging="357"/>
        <w:rPr>
          <w:rFonts w:ascii="Times New Roman" w:hAnsi="Times New Roman" w:cs="Times New Roman"/>
          <w:i/>
          <w:color w:val="262626"/>
        </w:rPr>
      </w:pPr>
      <w:r>
        <w:rPr>
          <w:rFonts w:ascii="Times New Roman" w:hAnsi="Times New Roman" w:cs="Times New Roman"/>
          <w:i/>
          <w:color w:val="262626"/>
        </w:rPr>
        <w:t>[It is]</w:t>
      </w:r>
      <w:r w:rsidRPr="00F542C6">
        <w:rPr>
          <w:rFonts w:ascii="Times New Roman" w:hAnsi="Times New Roman" w:cs="Times New Roman"/>
          <w:i/>
          <w:color w:val="262626"/>
        </w:rPr>
        <w:t xml:space="preserve"> an agent of change which influences and challenges social, economic and political structures and policies to achieve access, equity and equality in primary health care.</w:t>
      </w:r>
    </w:p>
    <w:p w14:paraId="2E87DB9F" w14:textId="26072DC7" w:rsidR="00863F24" w:rsidRPr="00F542C6" w:rsidRDefault="00863F24" w:rsidP="00863F24">
      <w:pPr>
        <w:widowControl w:val="0"/>
        <w:autoSpaceDE w:val="0"/>
        <w:autoSpaceDN w:val="0"/>
        <w:adjustRightInd w:val="0"/>
        <w:spacing w:line="276" w:lineRule="auto"/>
        <w:ind w:right="-264"/>
        <w:rPr>
          <w:rFonts w:ascii="Times New Roman" w:hAnsi="Times New Roman" w:cs="Times New Roman"/>
          <w:color w:val="262626"/>
        </w:rPr>
      </w:pPr>
      <w:r w:rsidRPr="00F542C6">
        <w:rPr>
          <w:rFonts w:ascii="Times New Roman" w:hAnsi="Times New Roman" w:cs="Times New Roman"/>
          <w:color w:val="262626"/>
        </w:rPr>
        <w:t>Excerpts of their Values and Beliefs include:</w:t>
      </w:r>
    </w:p>
    <w:p w14:paraId="2D01291F" w14:textId="77777777" w:rsidR="00863F24" w:rsidRPr="00F542C6" w:rsidRDefault="00863F24" w:rsidP="00605F9A">
      <w:pPr>
        <w:pStyle w:val="ListParagraph"/>
        <w:widowControl w:val="0"/>
        <w:numPr>
          <w:ilvl w:val="0"/>
          <w:numId w:val="5"/>
        </w:numPr>
        <w:tabs>
          <w:tab w:val="left" w:pos="0"/>
        </w:tabs>
        <w:autoSpaceDE w:val="0"/>
        <w:autoSpaceDN w:val="0"/>
        <w:adjustRightInd w:val="0"/>
        <w:spacing w:line="276" w:lineRule="auto"/>
        <w:ind w:left="697" w:hanging="357"/>
        <w:rPr>
          <w:rFonts w:ascii="Times New Roman" w:hAnsi="Times New Roman" w:cs="Times New Roman"/>
          <w:i/>
          <w:color w:val="262626"/>
        </w:rPr>
      </w:pPr>
      <w:r w:rsidRPr="00F542C6">
        <w:rPr>
          <w:rFonts w:ascii="Times New Roman" w:hAnsi="Times New Roman" w:cs="Times New Roman"/>
          <w:i/>
          <w:color w:val="262626"/>
        </w:rPr>
        <w:t>All people have a right to be treated with dignity and respect.</w:t>
      </w:r>
    </w:p>
    <w:p w14:paraId="209361A1" w14:textId="77777777" w:rsidR="00863F24" w:rsidRPr="00F542C6" w:rsidRDefault="00863F24" w:rsidP="00605F9A">
      <w:pPr>
        <w:pStyle w:val="ListParagraph"/>
        <w:widowControl w:val="0"/>
        <w:numPr>
          <w:ilvl w:val="0"/>
          <w:numId w:val="4"/>
        </w:numPr>
        <w:tabs>
          <w:tab w:val="left" w:pos="284"/>
        </w:tabs>
        <w:autoSpaceDE w:val="0"/>
        <w:autoSpaceDN w:val="0"/>
        <w:adjustRightInd w:val="0"/>
        <w:spacing w:line="276" w:lineRule="auto"/>
        <w:ind w:left="697" w:hanging="357"/>
        <w:rPr>
          <w:rFonts w:ascii="Times New Roman" w:hAnsi="Times New Roman" w:cs="Times New Roman"/>
          <w:i/>
          <w:color w:val="262626"/>
        </w:rPr>
      </w:pPr>
      <w:r w:rsidRPr="00F542C6">
        <w:rPr>
          <w:rFonts w:ascii="Times New Roman" w:hAnsi="Times New Roman" w:cs="Times New Roman"/>
          <w:i/>
          <w:color w:val="262626"/>
        </w:rPr>
        <w:t xml:space="preserve">  Primary health care and services must be accessible, available and appropriate, and be directed towards addressing the specific issues of people who experience barriers to access.</w:t>
      </w:r>
    </w:p>
    <w:p w14:paraId="51152F62" w14:textId="77777777" w:rsidR="00863F24" w:rsidRPr="00F542C6" w:rsidRDefault="00863F24" w:rsidP="00605F9A">
      <w:pPr>
        <w:pStyle w:val="ListParagraph"/>
        <w:widowControl w:val="0"/>
        <w:numPr>
          <w:ilvl w:val="0"/>
          <w:numId w:val="4"/>
        </w:numPr>
        <w:tabs>
          <w:tab w:val="left" w:pos="426"/>
          <w:tab w:val="left" w:pos="720"/>
        </w:tabs>
        <w:autoSpaceDE w:val="0"/>
        <w:autoSpaceDN w:val="0"/>
        <w:adjustRightInd w:val="0"/>
        <w:spacing w:line="276" w:lineRule="auto"/>
        <w:ind w:left="697" w:hanging="357"/>
        <w:rPr>
          <w:rFonts w:ascii="Times New Roman" w:hAnsi="Times New Roman" w:cs="Times New Roman"/>
          <w:i/>
          <w:color w:val="262626"/>
        </w:rPr>
      </w:pPr>
      <w:r w:rsidRPr="00F542C6">
        <w:rPr>
          <w:rFonts w:ascii="Times New Roman" w:hAnsi="Times New Roman" w:cs="Times New Roman"/>
          <w:i/>
          <w:color w:val="262626"/>
        </w:rPr>
        <w:t xml:space="preserve">All forms of oppression including racism, sexism, ableism, heterosexism, ageism, classism and economic oppression impact on the health and </w:t>
      </w:r>
      <w:proofErr w:type="gramStart"/>
      <w:r w:rsidRPr="00F542C6">
        <w:rPr>
          <w:rFonts w:ascii="Times New Roman" w:hAnsi="Times New Roman" w:cs="Times New Roman"/>
          <w:i/>
          <w:color w:val="262626"/>
        </w:rPr>
        <w:t>well-being</w:t>
      </w:r>
      <w:proofErr w:type="gramEnd"/>
      <w:r w:rsidRPr="00F542C6">
        <w:rPr>
          <w:rFonts w:ascii="Times New Roman" w:hAnsi="Times New Roman" w:cs="Times New Roman"/>
          <w:i/>
          <w:color w:val="262626"/>
        </w:rPr>
        <w:t xml:space="preserve"> of individuals and communities.</w:t>
      </w:r>
    </w:p>
    <w:p w14:paraId="34C7B0E6" w14:textId="77777777" w:rsidR="00863F24" w:rsidRPr="00F542C6" w:rsidRDefault="00863F24" w:rsidP="00605F9A">
      <w:pPr>
        <w:pStyle w:val="ListParagraph"/>
        <w:widowControl w:val="0"/>
        <w:numPr>
          <w:ilvl w:val="0"/>
          <w:numId w:val="4"/>
        </w:numPr>
        <w:tabs>
          <w:tab w:val="left" w:pos="426"/>
          <w:tab w:val="left" w:pos="720"/>
        </w:tabs>
        <w:autoSpaceDE w:val="0"/>
        <w:autoSpaceDN w:val="0"/>
        <w:adjustRightInd w:val="0"/>
        <w:spacing w:line="276" w:lineRule="auto"/>
        <w:ind w:left="697" w:hanging="357"/>
        <w:rPr>
          <w:rFonts w:ascii="Times New Roman" w:hAnsi="Times New Roman" w:cs="Times New Roman"/>
          <w:i/>
          <w:color w:val="262626"/>
        </w:rPr>
      </w:pPr>
      <w:r w:rsidRPr="00F542C6">
        <w:rPr>
          <w:rFonts w:ascii="Times New Roman" w:hAnsi="Times New Roman" w:cs="Times New Roman"/>
          <w:i/>
          <w:color w:val="262626"/>
        </w:rPr>
        <w:t>People essentially have an understanding of their own health and health needs, and have the right to informed choice.</w:t>
      </w:r>
    </w:p>
    <w:p w14:paraId="6BDA296A" w14:textId="77777777" w:rsidR="00863F24" w:rsidRPr="00F542C6" w:rsidRDefault="00863F24" w:rsidP="00605F9A">
      <w:pPr>
        <w:pStyle w:val="ListParagraph"/>
        <w:widowControl w:val="0"/>
        <w:numPr>
          <w:ilvl w:val="0"/>
          <w:numId w:val="4"/>
        </w:numPr>
        <w:tabs>
          <w:tab w:val="left" w:pos="426"/>
          <w:tab w:val="left" w:pos="720"/>
        </w:tabs>
        <w:autoSpaceDE w:val="0"/>
        <w:autoSpaceDN w:val="0"/>
        <w:adjustRightInd w:val="0"/>
        <w:spacing w:line="276" w:lineRule="auto"/>
        <w:ind w:left="697" w:hanging="357"/>
        <w:rPr>
          <w:rFonts w:ascii="Times New Roman" w:hAnsi="Times New Roman" w:cs="Times New Roman"/>
          <w:color w:val="262626"/>
        </w:rPr>
      </w:pPr>
      <w:r w:rsidRPr="00F542C6">
        <w:rPr>
          <w:rFonts w:ascii="Times New Roman" w:hAnsi="Times New Roman" w:cs="Times New Roman"/>
          <w:i/>
          <w:color w:val="262626"/>
        </w:rPr>
        <w:t>Focusing on the most disadvantaged will benefit everyone in the community and society.</w:t>
      </w:r>
    </w:p>
    <w:p w14:paraId="2B73BAC0" w14:textId="3A06A8D6" w:rsidR="00863F24" w:rsidRDefault="00863F24" w:rsidP="00B905FB">
      <w:pPr>
        <w:spacing w:line="276" w:lineRule="auto"/>
        <w:ind w:firstLine="709"/>
        <w:rPr>
          <w:rFonts w:ascii="Times New Roman" w:hAnsi="Times New Roman" w:cs="Times New Roman"/>
          <w:color w:val="262626"/>
        </w:rPr>
      </w:pPr>
      <w:r w:rsidRPr="00F542C6">
        <w:rPr>
          <w:rFonts w:ascii="Times New Roman" w:hAnsi="Times New Roman" w:cs="Times New Roman"/>
          <w:color w:val="262626"/>
        </w:rPr>
        <w:t>The HUCCHC focus includes terms such as: respect, dignity, education, advocacy, peace, accessi</w:t>
      </w:r>
      <w:r>
        <w:rPr>
          <w:rFonts w:ascii="Times New Roman" w:hAnsi="Times New Roman" w:cs="Times New Roman"/>
          <w:color w:val="262626"/>
        </w:rPr>
        <w:t>bility, community, and equality. They include</w:t>
      </w:r>
      <w:r w:rsidRPr="00F542C6">
        <w:rPr>
          <w:rFonts w:ascii="Times New Roman" w:hAnsi="Times New Roman" w:cs="Times New Roman"/>
          <w:color w:val="262626"/>
        </w:rPr>
        <w:t xml:space="preserve"> phrases such as</w:t>
      </w:r>
      <w:r>
        <w:rPr>
          <w:rFonts w:ascii="Times New Roman" w:hAnsi="Times New Roman" w:cs="Times New Roman"/>
          <w:color w:val="262626"/>
        </w:rPr>
        <w:t>:</w:t>
      </w:r>
      <w:r w:rsidRPr="00F542C6">
        <w:rPr>
          <w:rFonts w:ascii="Times New Roman" w:hAnsi="Times New Roman" w:cs="Times New Roman"/>
          <w:color w:val="262626"/>
        </w:rPr>
        <w:t xml:space="preserve"> primary health care, collective action, agent of chan</w:t>
      </w:r>
      <w:r>
        <w:rPr>
          <w:rFonts w:ascii="Times New Roman" w:hAnsi="Times New Roman" w:cs="Times New Roman"/>
          <w:color w:val="262626"/>
        </w:rPr>
        <w:t xml:space="preserve">ge, challenging structures, systemic barriers, </w:t>
      </w:r>
      <w:r w:rsidRPr="00F542C6">
        <w:rPr>
          <w:rFonts w:ascii="Times New Roman" w:hAnsi="Times New Roman" w:cs="Times New Roman"/>
          <w:color w:val="262626"/>
        </w:rPr>
        <w:t>com</w:t>
      </w:r>
      <w:r>
        <w:rPr>
          <w:rFonts w:ascii="Times New Roman" w:hAnsi="Times New Roman" w:cs="Times New Roman"/>
          <w:color w:val="262626"/>
        </w:rPr>
        <w:t xml:space="preserve">mitments to social justice, and </w:t>
      </w:r>
      <w:r w:rsidRPr="00F542C6">
        <w:rPr>
          <w:rFonts w:ascii="Times New Roman" w:hAnsi="Times New Roman" w:cs="Times New Roman"/>
          <w:color w:val="262626"/>
        </w:rPr>
        <w:t xml:space="preserve">addressing the SDH. All of these terms and phrases </w:t>
      </w:r>
      <w:r>
        <w:rPr>
          <w:rFonts w:ascii="Times New Roman" w:hAnsi="Times New Roman" w:cs="Times New Roman"/>
          <w:color w:val="262626"/>
        </w:rPr>
        <w:t xml:space="preserve">embody the ways of treating people, goals for services, improving health and wellbeing, removing barriers, and ways to address the systemic conditions that impact the SDH. </w:t>
      </w:r>
      <w:r w:rsidR="009536F5">
        <w:rPr>
          <w:rFonts w:ascii="Times New Roman" w:hAnsi="Times New Roman" w:cs="Times New Roman"/>
          <w:color w:val="262626"/>
        </w:rPr>
        <w:t>Through diligent research I will discover what</w:t>
      </w:r>
      <w:r w:rsidRPr="00F542C6">
        <w:rPr>
          <w:rFonts w:ascii="Times New Roman" w:hAnsi="Times New Roman" w:cs="Times New Roman"/>
          <w:color w:val="262626"/>
        </w:rPr>
        <w:t xml:space="preserve"> features</w:t>
      </w:r>
      <w:r>
        <w:rPr>
          <w:rFonts w:ascii="Times New Roman" w:hAnsi="Times New Roman" w:cs="Times New Roman"/>
          <w:color w:val="262626"/>
        </w:rPr>
        <w:t xml:space="preserve"> the HUCCHC</w:t>
      </w:r>
      <w:r w:rsidR="009536F5">
        <w:rPr>
          <w:rFonts w:ascii="Times New Roman" w:hAnsi="Times New Roman" w:cs="Times New Roman"/>
          <w:color w:val="262626"/>
        </w:rPr>
        <w:t xml:space="preserve"> fosters that provides an </w:t>
      </w:r>
      <w:r w:rsidRPr="00F542C6">
        <w:rPr>
          <w:rFonts w:ascii="Times New Roman" w:hAnsi="Times New Roman" w:cs="Times New Roman"/>
          <w:color w:val="262626"/>
        </w:rPr>
        <w:t xml:space="preserve">environment </w:t>
      </w:r>
      <w:r w:rsidR="009536F5">
        <w:rPr>
          <w:rFonts w:ascii="Times New Roman" w:hAnsi="Times New Roman" w:cs="Times New Roman"/>
          <w:color w:val="262626"/>
        </w:rPr>
        <w:t xml:space="preserve">conducive </w:t>
      </w:r>
      <w:r w:rsidRPr="00F542C6">
        <w:rPr>
          <w:rFonts w:ascii="Times New Roman" w:hAnsi="Times New Roman" w:cs="Times New Roman"/>
          <w:color w:val="262626"/>
        </w:rPr>
        <w:t>for</w:t>
      </w:r>
      <w:r w:rsidR="009536F5">
        <w:rPr>
          <w:rFonts w:ascii="Times New Roman" w:hAnsi="Times New Roman" w:cs="Times New Roman"/>
          <w:color w:val="262626"/>
        </w:rPr>
        <w:t xml:space="preserve"> community organizing</w:t>
      </w:r>
      <w:r w:rsidR="009536F5" w:rsidRPr="00F542C6">
        <w:rPr>
          <w:rFonts w:ascii="Times New Roman" w:hAnsi="Times New Roman" w:cs="Times New Roman"/>
          <w:color w:val="262626"/>
        </w:rPr>
        <w:t xml:space="preserve"> </w:t>
      </w:r>
      <w:r w:rsidR="009536F5">
        <w:rPr>
          <w:rFonts w:ascii="Times New Roman" w:hAnsi="Times New Roman" w:cs="Times New Roman"/>
          <w:color w:val="262626"/>
        </w:rPr>
        <w:t>for</w:t>
      </w:r>
      <w:r w:rsidRPr="00F542C6">
        <w:rPr>
          <w:rFonts w:ascii="Times New Roman" w:hAnsi="Times New Roman" w:cs="Times New Roman"/>
          <w:color w:val="262626"/>
        </w:rPr>
        <w:t xml:space="preserve"> social change.</w:t>
      </w:r>
    </w:p>
    <w:p w14:paraId="799C2DEE" w14:textId="77777777" w:rsidR="00627225" w:rsidRPr="00F542C6" w:rsidRDefault="00627225" w:rsidP="00B905FB">
      <w:pPr>
        <w:spacing w:line="276" w:lineRule="auto"/>
        <w:ind w:firstLine="709"/>
        <w:rPr>
          <w:rFonts w:ascii="Times New Roman" w:hAnsi="Times New Roman" w:cs="Times New Roman"/>
          <w:color w:val="262626"/>
        </w:rPr>
      </w:pPr>
    </w:p>
    <w:p w14:paraId="11D01951" w14:textId="77777777" w:rsidR="00863F24" w:rsidRPr="00B905FB" w:rsidRDefault="00863F24" w:rsidP="00B905FB">
      <w:pPr>
        <w:pStyle w:val="Heading2"/>
        <w:spacing w:before="0" w:line="276" w:lineRule="auto"/>
        <w:jc w:val="center"/>
        <w:rPr>
          <w:rFonts w:ascii="Times New Roman" w:hAnsi="Times New Roman" w:cs="Times New Roman"/>
          <w:color w:val="auto"/>
          <w:sz w:val="24"/>
          <w:szCs w:val="24"/>
        </w:rPr>
      </w:pPr>
      <w:bookmarkStart w:id="5" w:name="_Toc303007486"/>
      <w:r w:rsidRPr="00B905FB">
        <w:rPr>
          <w:rFonts w:ascii="Times New Roman" w:hAnsi="Times New Roman" w:cs="Times New Roman"/>
          <w:color w:val="auto"/>
          <w:sz w:val="24"/>
          <w:szCs w:val="24"/>
        </w:rPr>
        <w:t>PURPOSE</w:t>
      </w:r>
      <w:bookmarkEnd w:id="5"/>
    </w:p>
    <w:p w14:paraId="028D1646" w14:textId="77777777" w:rsidR="00627225" w:rsidRPr="00F542C6" w:rsidRDefault="00627225" w:rsidP="00B905FB">
      <w:pPr>
        <w:spacing w:line="276" w:lineRule="auto"/>
        <w:jc w:val="center"/>
        <w:rPr>
          <w:rFonts w:ascii="Times New Roman" w:hAnsi="Times New Roman" w:cs="Times New Roman"/>
          <w:b/>
        </w:rPr>
      </w:pPr>
    </w:p>
    <w:p w14:paraId="7767E96D" w14:textId="724FC339" w:rsidR="00863F24" w:rsidRPr="00F542C6" w:rsidRDefault="00863F24" w:rsidP="00B905FB">
      <w:pPr>
        <w:widowControl w:val="0"/>
        <w:autoSpaceDE w:val="0"/>
        <w:autoSpaceDN w:val="0"/>
        <w:adjustRightInd w:val="0"/>
        <w:spacing w:line="276" w:lineRule="auto"/>
        <w:ind w:firstLine="720"/>
        <w:rPr>
          <w:rFonts w:ascii="Times New Roman" w:hAnsi="Times New Roman" w:cs="Times New Roman"/>
        </w:rPr>
      </w:pPr>
      <w:r w:rsidRPr="00F542C6">
        <w:rPr>
          <w:rFonts w:ascii="Times New Roman" w:hAnsi="Times New Roman" w:cs="Times New Roman"/>
        </w:rPr>
        <w:t>The purpose of this research is to ex</w:t>
      </w:r>
      <w:r w:rsidR="00FB6497">
        <w:rPr>
          <w:rFonts w:ascii="Times New Roman" w:hAnsi="Times New Roman" w:cs="Times New Roman"/>
        </w:rPr>
        <w:t>plore the role and function</w:t>
      </w:r>
      <w:r w:rsidRPr="00F542C6">
        <w:rPr>
          <w:rFonts w:ascii="Times New Roman" w:hAnsi="Times New Roman" w:cs="Times New Roman"/>
        </w:rPr>
        <w:t xml:space="preserve"> of a community health centre (CHC), within the context of social action, to understand how this institution is being used as a pathway for social change. Moreover, I want to explore how a CHC addresses the social determinants of health (SDH). The particular CHC I chose is the Hamilton Urban Core Community Health Centre (HUCCHC).</w:t>
      </w:r>
      <w:r>
        <w:rPr>
          <w:rFonts w:ascii="Times New Roman" w:hAnsi="Times New Roman" w:cs="Times New Roman"/>
        </w:rPr>
        <w:t xml:space="preserve"> </w:t>
      </w:r>
      <w:r w:rsidRPr="00F542C6">
        <w:rPr>
          <w:rFonts w:ascii="Times New Roman" w:hAnsi="Times New Roman" w:cs="Times New Roman"/>
        </w:rPr>
        <w:t xml:space="preserve">I want to develop an understanding of what conditions or circumstances are necessary at the HUCCHC for </w:t>
      </w:r>
      <w:r w:rsidR="00FB6497">
        <w:rPr>
          <w:rFonts w:ascii="Times New Roman" w:hAnsi="Times New Roman" w:cs="Times New Roman"/>
        </w:rPr>
        <w:t>people</w:t>
      </w:r>
      <w:r w:rsidRPr="00F542C6">
        <w:rPr>
          <w:rFonts w:ascii="Times New Roman" w:hAnsi="Times New Roman" w:cs="Times New Roman"/>
        </w:rPr>
        <w:t xml:space="preserve"> to collectively organize for social change. Moreover, I want to explore what participants have found </w:t>
      </w:r>
      <w:r w:rsidRPr="00F542C6">
        <w:rPr>
          <w:rFonts w:ascii="Times New Roman" w:hAnsi="Times New Roman" w:cs="Times New Roman"/>
        </w:rPr>
        <w:lastRenderedPageBreak/>
        <w:t>within the HUCCHC that has been meaningful or supportive to organize for social change.</w:t>
      </w:r>
    </w:p>
    <w:p w14:paraId="7C73EBA7" w14:textId="2A86B01E" w:rsidR="00131C60" w:rsidRDefault="00863F24" w:rsidP="00B905FB">
      <w:pPr>
        <w:widowControl w:val="0"/>
        <w:autoSpaceDE w:val="0"/>
        <w:autoSpaceDN w:val="0"/>
        <w:adjustRightInd w:val="0"/>
        <w:spacing w:line="276" w:lineRule="auto"/>
        <w:ind w:firstLine="720"/>
        <w:rPr>
          <w:rFonts w:ascii="Times New Roman" w:hAnsi="Times New Roman" w:cs="Times New Roman"/>
        </w:rPr>
      </w:pPr>
      <w:r w:rsidRPr="00F542C6">
        <w:rPr>
          <w:rFonts w:ascii="Times New Roman" w:hAnsi="Times New Roman" w:cs="Times New Roman"/>
        </w:rPr>
        <w:t xml:space="preserve">Upon the completion of this thesis, I hope to acquire knowledge that can be shared, and used, by the HUCCHC, and community members, to ultimately contribute to </w:t>
      </w:r>
      <w:r w:rsidR="00DC3E50">
        <w:rPr>
          <w:rFonts w:ascii="Times New Roman" w:hAnsi="Times New Roman" w:cs="Times New Roman"/>
        </w:rPr>
        <w:t>improving</w:t>
      </w:r>
      <w:r w:rsidRPr="00F542C6">
        <w:rPr>
          <w:rFonts w:ascii="Times New Roman" w:hAnsi="Times New Roman" w:cs="Times New Roman"/>
        </w:rPr>
        <w:t xml:space="preserve"> the SDH. I want to provide an interpretive analysis that represents a reflective look, at this moment in time, on how the HUCCHC demonstrates it is acting as a catalyst for social change.  </w:t>
      </w:r>
    </w:p>
    <w:p w14:paraId="6872F2DB" w14:textId="06246700" w:rsidR="00863F24" w:rsidRPr="00F542C6" w:rsidRDefault="00863F24" w:rsidP="00B905FB">
      <w:pPr>
        <w:widowControl w:val="0"/>
        <w:autoSpaceDE w:val="0"/>
        <w:autoSpaceDN w:val="0"/>
        <w:adjustRightInd w:val="0"/>
        <w:spacing w:line="276" w:lineRule="auto"/>
        <w:ind w:firstLine="720"/>
        <w:rPr>
          <w:rFonts w:ascii="Times New Roman" w:hAnsi="Times New Roman" w:cs="Times New Roman"/>
        </w:rPr>
      </w:pPr>
      <w:r w:rsidRPr="00F542C6">
        <w:rPr>
          <w:rFonts w:ascii="Times New Roman" w:hAnsi="Times New Roman" w:cs="Times New Roman"/>
        </w:rPr>
        <w:t xml:space="preserve"> </w:t>
      </w:r>
    </w:p>
    <w:p w14:paraId="1CDBA9EE" w14:textId="77777777" w:rsidR="00863F24" w:rsidRPr="00B905FB" w:rsidRDefault="00863F24" w:rsidP="00B905FB">
      <w:pPr>
        <w:pStyle w:val="Heading2"/>
        <w:spacing w:before="0" w:line="276" w:lineRule="auto"/>
        <w:jc w:val="center"/>
        <w:rPr>
          <w:rFonts w:ascii="Times New Roman" w:hAnsi="Times New Roman" w:cs="Times New Roman"/>
          <w:color w:val="auto"/>
          <w:sz w:val="24"/>
          <w:szCs w:val="24"/>
        </w:rPr>
      </w:pPr>
      <w:bookmarkStart w:id="6" w:name="_Toc303007487"/>
      <w:r w:rsidRPr="00B905FB">
        <w:rPr>
          <w:rFonts w:ascii="Times New Roman" w:hAnsi="Times New Roman" w:cs="Times New Roman"/>
          <w:color w:val="auto"/>
          <w:sz w:val="24"/>
          <w:szCs w:val="24"/>
        </w:rPr>
        <w:t>ABOUT THE THESIS</w:t>
      </w:r>
      <w:bookmarkEnd w:id="6"/>
    </w:p>
    <w:p w14:paraId="3D900BE5" w14:textId="77777777" w:rsidR="00131C60" w:rsidRPr="00F542C6" w:rsidRDefault="00131C60" w:rsidP="00B905FB">
      <w:pPr>
        <w:spacing w:line="276" w:lineRule="auto"/>
        <w:jc w:val="center"/>
        <w:rPr>
          <w:rFonts w:ascii="Times New Roman" w:hAnsi="Times New Roman" w:cs="Times New Roman"/>
          <w:b/>
        </w:rPr>
      </w:pPr>
    </w:p>
    <w:p w14:paraId="3212D84B" w14:textId="77777777" w:rsidR="00863F24" w:rsidRPr="00F542C6" w:rsidRDefault="00863F24" w:rsidP="00B905FB">
      <w:pPr>
        <w:spacing w:line="276" w:lineRule="auto"/>
        <w:rPr>
          <w:rFonts w:ascii="Times New Roman" w:hAnsi="Times New Roman" w:cs="Times New Roman"/>
          <w:b/>
        </w:rPr>
      </w:pPr>
      <w:r w:rsidRPr="00F542C6">
        <w:rPr>
          <w:rFonts w:ascii="Times New Roman" w:hAnsi="Times New Roman" w:cs="Times New Roman"/>
          <w:b/>
        </w:rPr>
        <w:t>Assumptions</w:t>
      </w:r>
    </w:p>
    <w:p w14:paraId="18007E01" w14:textId="00359F01" w:rsidR="00863F24" w:rsidRPr="00F542C6" w:rsidRDefault="00863F24" w:rsidP="00B905FB">
      <w:pPr>
        <w:spacing w:line="276" w:lineRule="auto"/>
        <w:ind w:firstLine="720"/>
        <w:rPr>
          <w:rFonts w:ascii="Times New Roman" w:hAnsi="Times New Roman" w:cs="Times New Roman"/>
        </w:rPr>
      </w:pPr>
      <w:r w:rsidRPr="00F542C6">
        <w:rPr>
          <w:rFonts w:ascii="Times New Roman" w:hAnsi="Times New Roman" w:cs="Times New Roman"/>
        </w:rPr>
        <w:t xml:space="preserve">In writing this thesis I have made a few assumptions; they are as follows. First, I am assuming that the development of CHCs represent a social movement that was/is geared toward a health care model based on prevention. Moreover, CHCs are active bodies that seek to improve the SDH by providing an alternative framework to the medical model, which is insufficient to tackle the complex issues of the determinants of health. Second, I am assuming that social action/activism takes place at the HUCCHC. Community organizing for social action takes place in many spheres; and when it comes to </w:t>
      </w:r>
      <w:r w:rsidR="0054032D">
        <w:rPr>
          <w:rFonts w:ascii="Times New Roman" w:hAnsi="Times New Roman" w:cs="Times New Roman"/>
        </w:rPr>
        <w:t>the SDH</w:t>
      </w:r>
      <w:r w:rsidRPr="00F542C6">
        <w:rPr>
          <w:rFonts w:ascii="Times New Roman" w:hAnsi="Times New Roman" w:cs="Times New Roman"/>
        </w:rPr>
        <w:t xml:space="preserve">, it is assumed that the HUCCHC would be a logical place to organize in the urban Hamilton area. </w:t>
      </w:r>
    </w:p>
    <w:p w14:paraId="65EEAE26" w14:textId="1AB4CF44"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This chapter has first discussed: my rationale; community health centres, the HUCCHC, and the purpose of this thesis. This discussion laid the framework behind why CHCs exist, what their intended mission/values</w:t>
      </w:r>
      <w:r>
        <w:rPr>
          <w:rFonts w:ascii="Times New Roman" w:hAnsi="Times New Roman" w:cs="Times New Roman"/>
        </w:rPr>
        <w:t xml:space="preserve"> are,</w:t>
      </w:r>
      <w:r w:rsidRPr="00F542C6">
        <w:rPr>
          <w:rFonts w:ascii="Times New Roman" w:hAnsi="Times New Roman" w:cs="Times New Roman"/>
        </w:rPr>
        <w:t xml:space="preserve"> how they go about accomplishing this mission, and why I am interested.</w:t>
      </w:r>
      <w:r>
        <w:rPr>
          <w:rFonts w:ascii="Times New Roman" w:hAnsi="Times New Roman" w:cs="Times New Roman"/>
        </w:rPr>
        <w:t xml:space="preserve"> In terms of the outline of my thesis,</w:t>
      </w:r>
      <w:r w:rsidRPr="00F542C6">
        <w:rPr>
          <w:rFonts w:ascii="Times New Roman" w:hAnsi="Times New Roman" w:cs="Times New Roman"/>
        </w:rPr>
        <w:t xml:space="preserve"> </w:t>
      </w:r>
      <w:r>
        <w:rPr>
          <w:rFonts w:ascii="Times New Roman" w:hAnsi="Times New Roman" w:cs="Times New Roman"/>
        </w:rPr>
        <w:t xml:space="preserve">Chapter </w:t>
      </w:r>
      <w:r w:rsidR="005C6DFD">
        <w:rPr>
          <w:rFonts w:ascii="Times New Roman" w:hAnsi="Times New Roman" w:cs="Times New Roman"/>
        </w:rPr>
        <w:t>I</w:t>
      </w:r>
      <w:r w:rsidRPr="00F542C6">
        <w:rPr>
          <w:rFonts w:ascii="Times New Roman" w:hAnsi="Times New Roman" w:cs="Times New Roman"/>
        </w:rPr>
        <w:t xml:space="preserve"> represents the pieces of my “intellectual puzzle”</w:t>
      </w:r>
      <w:sdt>
        <w:sdtPr>
          <w:rPr>
            <w:rFonts w:ascii="Times New Roman" w:hAnsi="Times New Roman" w:cs="Times New Roman"/>
          </w:rPr>
          <w:id w:val="-1794976781"/>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Jen02 \l 1033 </w:instrText>
          </w:r>
          <w:r w:rsidRPr="00F542C6">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(Mason, Finding a focus and knowing where you stand, 2002)</w:t>
          </w:r>
          <w:r w:rsidRPr="00F542C6">
            <w:rPr>
              <w:rFonts w:ascii="Times New Roman" w:hAnsi="Times New Roman" w:cs="Times New Roman"/>
            </w:rPr>
            <w:fldChar w:fldCharType="end"/>
          </w:r>
        </w:sdtContent>
      </w:sdt>
      <w:r w:rsidRPr="00F542C6">
        <w:rPr>
          <w:rFonts w:ascii="Times New Roman" w:hAnsi="Times New Roman" w:cs="Times New Roman"/>
        </w:rPr>
        <w:t>. These pieces shape my ontological and epistemological perspectives that have been encapsulated in my resea</w:t>
      </w:r>
      <w:r>
        <w:rPr>
          <w:rFonts w:ascii="Times New Roman" w:hAnsi="Times New Roman" w:cs="Times New Roman"/>
        </w:rPr>
        <w:t xml:space="preserve">rch, and in my writing. Chapter </w:t>
      </w:r>
      <w:r w:rsidR="005C6DFD">
        <w:rPr>
          <w:rFonts w:ascii="Times New Roman" w:hAnsi="Times New Roman" w:cs="Times New Roman"/>
        </w:rPr>
        <w:t>II</w:t>
      </w:r>
      <w:r w:rsidRPr="00F542C6">
        <w:rPr>
          <w:rFonts w:ascii="Times New Roman" w:hAnsi="Times New Roman" w:cs="Times New Roman"/>
        </w:rPr>
        <w:t xml:space="preserve"> is my literature review, and it serves two purposes. First, </w:t>
      </w:r>
      <w:r>
        <w:rPr>
          <w:rFonts w:ascii="Times New Roman" w:hAnsi="Times New Roman" w:cs="Times New Roman"/>
        </w:rPr>
        <w:t>I provide</w:t>
      </w:r>
      <w:r w:rsidR="003E236C">
        <w:rPr>
          <w:rFonts w:ascii="Times New Roman" w:hAnsi="Times New Roman" w:cs="Times New Roman"/>
        </w:rPr>
        <w:t xml:space="preserve"> a critical analysis on the ‘</w:t>
      </w:r>
      <w:r w:rsidRPr="00F542C6">
        <w:rPr>
          <w:rFonts w:ascii="Times New Roman" w:hAnsi="Times New Roman" w:cs="Times New Roman"/>
        </w:rPr>
        <w:t>contextual pieces’ of my thesis (th</w:t>
      </w:r>
      <w:r w:rsidR="003E236C">
        <w:rPr>
          <w:rFonts w:ascii="Times New Roman" w:hAnsi="Times New Roman" w:cs="Times New Roman"/>
        </w:rPr>
        <w:t>e social determinants of health and</w:t>
      </w:r>
      <w:r w:rsidRPr="00F542C6">
        <w:rPr>
          <w:rFonts w:ascii="Times New Roman" w:hAnsi="Times New Roman" w:cs="Times New Roman"/>
        </w:rPr>
        <w:t xml:space="preserve"> social mo</w:t>
      </w:r>
      <w:r w:rsidR="003E236C">
        <w:rPr>
          <w:rFonts w:ascii="Times New Roman" w:hAnsi="Times New Roman" w:cs="Times New Roman"/>
        </w:rPr>
        <w:t>vements</w:t>
      </w:r>
      <w:r w:rsidRPr="00F542C6">
        <w:rPr>
          <w:rFonts w:ascii="Times New Roman" w:hAnsi="Times New Roman" w:cs="Times New Roman"/>
        </w:rPr>
        <w:t xml:space="preserve">). Second, </w:t>
      </w:r>
      <w:r>
        <w:rPr>
          <w:rFonts w:ascii="Times New Roman" w:hAnsi="Times New Roman" w:cs="Times New Roman"/>
        </w:rPr>
        <w:t xml:space="preserve">I </w:t>
      </w:r>
      <w:r w:rsidRPr="00F542C6">
        <w:rPr>
          <w:rFonts w:ascii="Times New Roman" w:hAnsi="Times New Roman" w:cs="Times New Roman"/>
        </w:rPr>
        <w:t xml:space="preserve">provide </w:t>
      </w:r>
      <w:r w:rsidR="003E236C">
        <w:rPr>
          <w:rFonts w:ascii="Times New Roman" w:hAnsi="Times New Roman" w:cs="Times New Roman"/>
        </w:rPr>
        <w:t>‘</w:t>
      </w:r>
      <w:r w:rsidRPr="00F542C6">
        <w:rPr>
          <w:rFonts w:ascii="Times New Roman" w:hAnsi="Times New Roman" w:cs="Times New Roman"/>
        </w:rPr>
        <w:t>theoretical reviews</w:t>
      </w:r>
      <w:r w:rsidR="003E236C">
        <w:rPr>
          <w:rFonts w:ascii="Times New Roman" w:hAnsi="Times New Roman" w:cs="Times New Roman"/>
        </w:rPr>
        <w:t>’</w:t>
      </w:r>
      <w:r w:rsidRPr="00F542C6">
        <w:rPr>
          <w:rFonts w:ascii="Times New Roman" w:hAnsi="Times New Roman" w:cs="Times New Roman"/>
        </w:rPr>
        <w:t xml:space="preserve"> of social capital theory and community organizing theory. Chapter</w:t>
      </w:r>
      <w:r>
        <w:rPr>
          <w:rFonts w:ascii="Times New Roman" w:hAnsi="Times New Roman" w:cs="Times New Roman"/>
        </w:rPr>
        <w:t xml:space="preserve"> </w:t>
      </w:r>
      <w:r w:rsidR="005C6DFD">
        <w:rPr>
          <w:rFonts w:ascii="Times New Roman" w:hAnsi="Times New Roman" w:cs="Times New Roman"/>
        </w:rPr>
        <w:t>III</w:t>
      </w:r>
      <w:r w:rsidRPr="00F542C6">
        <w:rPr>
          <w:rFonts w:ascii="Times New Roman" w:hAnsi="Times New Roman" w:cs="Times New Roman"/>
        </w:rPr>
        <w:t xml:space="preserve"> discusses my methodology. In this section I will provide the methodological details of my exploratory, qualitative research case study, and will outline the interpretive approach I will use. Furthermore, I will discuss how I will gather data, and how I will analysis it. </w:t>
      </w:r>
      <w:r>
        <w:rPr>
          <w:rFonts w:ascii="Times New Roman" w:hAnsi="Times New Roman" w:cs="Times New Roman"/>
        </w:rPr>
        <w:t xml:space="preserve">In Chapter </w:t>
      </w:r>
      <w:r w:rsidR="005C6DFD">
        <w:rPr>
          <w:rFonts w:ascii="Times New Roman" w:hAnsi="Times New Roman" w:cs="Times New Roman"/>
        </w:rPr>
        <w:t>IV</w:t>
      </w:r>
      <w:r w:rsidR="00186BEF">
        <w:rPr>
          <w:rFonts w:ascii="Times New Roman" w:hAnsi="Times New Roman" w:cs="Times New Roman"/>
        </w:rPr>
        <w:t xml:space="preserve"> I will present my Findings.</w:t>
      </w:r>
      <w:r w:rsidRPr="00F542C6">
        <w:rPr>
          <w:rFonts w:ascii="Times New Roman" w:hAnsi="Times New Roman" w:cs="Times New Roman"/>
        </w:rPr>
        <w:t xml:space="preserve"> </w:t>
      </w:r>
      <w:r w:rsidR="00186BEF">
        <w:rPr>
          <w:rFonts w:ascii="Times New Roman" w:hAnsi="Times New Roman" w:cs="Times New Roman"/>
        </w:rPr>
        <w:t>These Findi</w:t>
      </w:r>
      <w:r w:rsidR="00DC3E50">
        <w:rPr>
          <w:rFonts w:ascii="Times New Roman" w:hAnsi="Times New Roman" w:cs="Times New Roman"/>
        </w:rPr>
        <w:t>ngs are broken into two parts. F</w:t>
      </w:r>
      <w:r w:rsidR="00186BEF">
        <w:rPr>
          <w:rFonts w:ascii="Times New Roman" w:hAnsi="Times New Roman" w:cs="Times New Roman"/>
        </w:rPr>
        <w:t xml:space="preserve">irst, I will discuss the participants understanding of the foundational aspects the HUCCHC uses to build rapport, and </w:t>
      </w:r>
      <w:r w:rsidR="00186BEF">
        <w:rPr>
          <w:rFonts w:ascii="Times New Roman" w:hAnsi="Times New Roman" w:cs="Times New Roman"/>
        </w:rPr>
        <w:lastRenderedPageBreak/>
        <w:t xml:space="preserve">the concerns </w:t>
      </w:r>
      <w:r w:rsidR="000A5C02">
        <w:rPr>
          <w:rFonts w:ascii="Times New Roman" w:hAnsi="Times New Roman" w:cs="Times New Roman"/>
        </w:rPr>
        <w:t xml:space="preserve">about </w:t>
      </w:r>
      <w:r w:rsidR="00186BEF">
        <w:rPr>
          <w:rFonts w:ascii="Times New Roman" w:hAnsi="Times New Roman" w:cs="Times New Roman"/>
        </w:rPr>
        <w:t>stand</w:t>
      </w:r>
      <w:r w:rsidR="000A5C02">
        <w:rPr>
          <w:rFonts w:ascii="Times New Roman" w:hAnsi="Times New Roman" w:cs="Times New Roman"/>
        </w:rPr>
        <w:t xml:space="preserve">ing with the marginalized. Second, I discuss how the participants described their social action approach to health care. </w:t>
      </w:r>
      <w:r w:rsidRPr="00F542C6">
        <w:rPr>
          <w:rFonts w:ascii="Times New Roman" w:hAnsi="Times New Roman" w:cs="Times New Roman"/>
        </w:rPr>
        <w:t>Chapt</w:t>
      </w:r>
      <w:r>
        <w:rPr>
          <w:rFonts w:ascii="Times New Roman" w:hAnsi="Times New Roman" w:cs="Times New Roman"/>
        </w:rPr>
        <w:t xml:space="preserve">er </w:t>
      </w:r>
      <w:r w:rsidR="005C6DFD">
        <w:rPr>
          <w:rFonts w:ascii="Times New Roman" w:hAnsi="Times New Roman" w:cs="Times New Roman"/>
        </w:rPr>
        <w:t>V</w:t>
      </w:r>
      <w:r w:rsidRPr="00F542C6">
        <w:rPr>
          <w:rFonts w:ascii="Times New Roman" w:hAnsi="Times New Roman" w:cs="Times New Roman"/>
        </w:rPr>
        <w:t xml:space="preserve"> is dedicated</w:t>
      </w:r>
      <w:r w:rsidR="00066D58">
        <w:rPr>
          <w:rFonts w:ascii="Times New Roman" w:hAnsi="Times New Roman" w:cs="Times New Roman"/>
        </w:rPr>
        <w:t xml:space="preserve"> to provide a discussion on my </w:t>
      </w:r>
      <w:r w:rsidR="00066D58" w:rsidRPr="00066D58">
        <w:rPr>
          <w:rFonts w:ascii="Times New Roman" w:hAnsi="Times New Roman" w:cs="Times New Roman"/>
          <w:i/>
        </w:rPr>
        <w:t>F</w:t>
      </w:r>
      <w:r w:rsidRPr="00066D58">
        <w:rPr>
          <w:rFonts w:ascii="Times New Roman" w:hAnsi="Times New Roman" w:cs="Times New Roman"/>
          <w:i/>
        </w:rPr>
        <w:t>indings</w:t>
      </w:r>
      <w:r w:rsidR="000A5C02">
        <w:rPr>
          <w:rFonts w:ascii="Times New Roman" w:hAnsi="Times New Roman" w:cs="Times New Roman"/>
        </w:rPr>
        <w:t xml:space="preserve"> </w:t>
      </w:r>
      <w:r w:rsidR="00066D58">
        <w:rPr>
          <w:rFonts w:ascii="Times New Roman" w:hAnsi="Times New Roman" w:cs="Times New Roman"/>
        </w:rPr>
        <w:t>with the intention of</w:t>
      </w:r>
      <w:r w:rsidR="000A5C02">
        <w:rPr>
          <w:rFonts w:ascii="Times New Roman" w:hAnsi="Times New Roman" w:cs="Times New Roman"/>
        </w:rPr>
        <w:t xml:space="preserve"> </w:t>
      </w:r>
      <w:r w:rsidR="00066D58">
        <w:rPr>
          <w:rFonts w:ascii="Times New Roman" w:hAnsi="Times New Roman" w:cs="Times New Roman"/>
        </w:rPr>
        <w:t>answering my research questions</w:t>
      </w:r>
      <w:r w:rsidR="000A5C02">
        <w:rPr>
          <w:rFonts w:ascii="Times New Roman" w:hAnsi="Times New Roman" w:cs="Times New Roman"/>
        </w:rPr>
        <w:t xml:space="preserve">. Finally, </w:t>
      </w:r>
      <w:r w:rsidR="005C6DFD">
        <w:rPr>
          <w:rFonts w:ascii="Times New Roman" w:hAnsi="Times New Roman" w:cs="Times New Roman"/>
        </w:rPr>
        <w:t>Chapter VI</w:t>
      </w:r>
      <w:r w:rsidRPr="00F542C6">
        <w:rPr>
          <w:rFonts w:ascii="Times New Roman" w:hAnsi="Times New Roman" w:cs="Times New Roman"/>
        </w:rPr>
        <w:t xml:space="preserve"> is the conclusion</w:t>
      </w:r>
      <w:r w:rsidR="00066D58">
        <w:rPr>
          <w:rFonts w:ascii="Times New Roman" w:hAnsi="Times New Roman" w:cs="Times New Roman"/>
        </w:rPr>
        <w:t>;</w:t>
      </w:r>
      <w:r w:rsidR="003E236C">
        <w:rPr>
          <w:rFonts w:ascii="Times New Roman" w:hAnsi="Times New Roman" w:cs="Times New Roman"/>
        </w:rPr>
        <w:t xml:space="preserve"> which reflects an overview of my thesis, discusses the limitations</w:t>
      </w:r>
      <w:r w:rsidR="00066D58">
        <w:rPr>
          <w:rFonts w:ascii="Times New Roman" w:hAnsi="Times New Roman" w:cs="Times New Roman"/>
        </w:rPr>
        <w:t xml:space="preserve"> of my study</w:t>
      </w:r>
      <w:r w:rsidR="003E236C">
        <w:rPr>
          <w:rFonts w:ascii="Times New Roman" w:hAnsi="Times New Roman" w:cs="Times New Roman"/>
        </w:rPr>
        <w:t xml:space="preserve">, </w:t>
      </w:r>
      <w:r w:rsidR="00066D58">
        <w:rPr>
          <w:rFonts w:ascii="Times New Roman" w:hAnsi="Times New Roman" w:cs="Times New Roman"/>
        </w:rPr>
        <w:t>and provides some implications for social work</w:t>
      </w:r>
      <w:r w:rsidRPr="00F542C6">
        <w:rPr>
          <w:rFonts w:ascii="Times New Roman" w:hAnsi="Times New Roman" w:cs="Times New Roman"/>
        </w:rPr>
        <w:t xml:space="preserve">. The final sections list my references, </w:t>
      </w:r>
      <w:r>
        <w:rPr>
          <w:rFonts w:ascii="Times New Roman" w:hAnsi="Times New Roman" w:cs="Times New Roman"/>
        </w:rPr>
        <w:t xml:space="preserve">and </w:t>
      </w:r>
      <w:r w:rsidRPr="00F542C6">
        <w:rPr>
          <w:rFonts w:ascii="Times New Roman" w:hAnsi="Times New Roman" w:cs="Times New Roman"/>
        </w:rPr>
        <w:t>appendices.</w:t>
      </w:r>
      <w:r w:rsidR="003E236C">
        <w:rPr>
          <w:rFonts w:ascii="Times New Roman" w:hAnsi="Times New Roman" w:cs="Times New Roman"/>
        </w:rPr>
        <w:t xml:space="preserve"> </w:t>
      </w:r>
    </w:p>
    <w:p w14:paraId="5A252010" w14:textId="77777777" w:rsidR="00131C60" w:rsidRDefault="00131C60" w:rsidP="00863F24">
      <w:pPr>
        <w:spacing w:line="276" w:lineRule="auto"/>
        <w:rPr>
          <w:rFonts w:ascii="Times New Roman" w:hAnsi="Times New Roman" w:cs="Times New Roman"/>
          <w:b/>
        </w:rPr>
      </w:pPr>
    </w:p>
    <w:p w14:paraId="109BD414" w14:textId="77777777" w:rsidR="00863F24" w:rsidRPr="00F542C6" w:rsidRDefault="00863F24" w:rsidP="00863F24">
      <w:pPr>
        <w:spacing w:line="276" w:lineRule="auto"/>
        <w:rPr>
          <w:rFonts w:ascii="Times New Roman" w:hAnsi="Times New Roman" w:cs="Times New Roman"/>
          <w:b/>
        </w:rPr>
      </w:pPr>
      <w:r w:rsidRPr="00F542C6">
        <w:rPr>
          <w:rFonts w:ascii="Times New Roman" w:hAnsi="Times New Roman" w:cs="Times New Roman"/>
          <w:b/>
        </w:rPr>
        <w:t>Research Question</w:t>
      </w:r>
    </w:p>
    <w:p w14:paraId="4523C8CD" w14:textId="466D71B2" w:rsidR="00863F24" w:rsidRPr="00F542C6" w:rsidRDefault="00863F24" w:rsidP="00863F24">
      <w:pPr>
        <w:spacing w:line="276" w:lineRule="auto"/>
        <w:ind w:firstLine="720"/>
        <w:rPr>
          <w:rFonts w:ascii="Times New Roman" w:hAnsi="Times New Roman" w:cs="Times New Roman"/>
        </w:rPr>
      </w:pPr>
      <w:r w:rsidRPr="00F542C6">
        <w:rPr>
          <w:rFonts w:ascii="Times New Roman" w:hAnsi="Times New Roman" w:cs="Times New Roman"/>
        </w:rPr>
        <w:t>The research question I will be exploring is: How does the HUCCHC demonstrate that a community health cen</w:t>
      </w:r>
      <w:r w:rsidR="00131C60">
        <w:rPr>
          <w:rFonts w:ascii="Times New Roman" w:hAnsi="Times New Roman" w:cs="Times New Roman"/>
        </w:rPr>
        <w:t xml:space="preserve">tre can be a catalyst </w:t>
      </w:r>
      <w:r w:rsidRPr="00F542C6">
        <w:rPr>
          <w:rFonts w:ascii="Times New Roman" w:hAnsi="Times New Roman" w:cs="Times New Roman"/>
        </w:rPr>
        <w:t xml:space="preserve">for social change? Moreover, what sorts of conditions and/or circumstances are necessary to foster an environment for the HUCCHC to act as a center for community organizing for social change?   </w:t>
      </w:r>
    </w:p>
    <w:p w14:paraId="08DB2988" w14:textId="77777777" w:rsidR="00863F24" w:rsidRPr="00F542C6" w:rsidRDefault="00863F24" w:rsidP="00627225">
      <w:pPr>
        <w:spacing w:line="276" w:lineRule="auto"/>
        <w:rPr>
          <w:rFonts w:ascii="Times New Roman" w:hAnsi="Times New Roman" w:cs="Times New Roman"/>
        </w:rPr>
      </w:pPr>
    </w:p>
    <w:p w14:paraId="0D9B5F75" w14:textId="77777777" w:rsidR="00627225" w:rsidRDefault="00627225" w:rsidP="00627225">
      <w:pPr>
        <w:spacing w:line="276" w:lineRule="auto"/>
        <w:jc w:val="center"/>
        <w:rPr>
          <w:rFonts w:ascii="Times New Roman" w:hAnsi="Times New Roman" w:cs="Times New Roman"/>
          <w:b/>
        </w:rPr>
      </w:pPr>
    </w:p>
    <w:p w14:paraId="1CA9CBDF" w14:textId="77777777" w:rsidR="00627225" w:rsidRDefault="00627225" w:rsidP="00627225">
      <w:pPr>
        <w:spacing w:line="276" w:lineRule="auto"/>
        <w:jc w:val="center"/>
        <w:rPr>
          <w:rFonts w:ascii="Times New Roman" w:hAnsi="Times New Roman" w:cs="Times New Roman"/>
          <w:b/>
        </w:rPr>
      </w:pPr>
    </w:p>
    <w:p w14:paraId="38FEDE9D" w14:textId="77777777" w:rsidR="00627225" w:rsidRDefault="00627225" w:rsidP="00627225">
      <w:pPr>
        <w:spacing w:line="276" w:lineRule="auto"/>
        <w:jc w:val="center"/>
        <w:rPr>
          <w:rFonts w:ascii="Times New Roman" w:hAnsi="Times New Roman" w:cs="Times New Roman"/>
          <w:b/>
        </w:rPr>
      </w:pPr>
    </w:p>
    <w:p w14:paraId="24AEF425" w14:textId="77777777" w:rsidR="00627225" w:rsidRDefault="00627225" w:rsidP="00627225">
      <w:pPr>
        <w:spacing w:line="276" w:lineRule="auto"/>
        <w:jc w:val="center"/>
        <w:rPr>
          <w:rFonts w:ascii="Times New Roman" w:hAnsi="Times New Roman" w:cs="Times New Roman"/>
          <w:b/>
        </w:rPr>
      </w:pPr>
    </w:p>
    <w:p w14:paraId="66D8F160" w14:textId="77777777" w:rsidR="00627225" w:rsidRDefault="00627225" w:rsidP="00627225">
      <w:pPr>
        <w:spacing w:line="276" w:lineRule="auto"/>
        <w:jc w:val="center"/>
        <w:rPr>
          <w:rFonts w:ascii="Times New Roman" w:hAnsi="Times New Roman" w:cs="Times New Roman"/>
          <w:b/>
        </w:rPr>
      </w:pPr>
    </w:p>
    <w:p w14:paraId="2BB0EA16" w14:textId="77777777" w:rsidR="00627225" w:rsidRDefault="00627225" w:rsidP="00627225">
      <w:pPr>
        <w:spacing w:line="276" w:lineRule="auto"/>
        <w:jc w:val="center"/>
        <w:rPr>
          <w:rFonts w:ascii="Times New Roman" w:hAnsi="Times New Roman" w:cs="Times New Roman"/>
          <w:b/>
        </w:rPr>
      </w:pPr>
    </w:p>
    <w:p w14:paraId="3D110B49" w14:textId="77777777" w:rsidR="00627225" w:rsidRDefault="00627225" w:rsidP="00627225">
      <w:pPr>
        <w:spacing w:line="276" w:lineRule="auto"/>
        <w:jc w:val="center"/>
        <w:rPr>
          <w:rFonts w:ascii="Times New Roman" w:hAnsi="Times New Roman" w:cs="Times New Roman"/>
          <w:b/>
        </w:rPr>
      </w:pPr>
    </w:p>
    <w:p w14:paraId="51EAB953" w14:textId="77777777" w:rsidR="00627225" w:rsidRDefault="00627225" w:rsidP="00627225">
      <w:pPr>
        <w:spacing w:line="276" w:lineRule="auto"/>
        <w:jc w:val="center"/>
        <w:rPr>
          <w:rFonts w:ascii="Times New Roman" w:hAnsi="Times New Roman" w:cs="Times New Roman"/>
          <w:b/>
        </w:rPr>
      </w:pPr>
    </w:p>
    <w:p w14:paraId="34D47BC5" w14:textId="77777777" w:rsidR="00627225" w:rsidRDefault="00627225" w:rsidP="00627225">
      <w:pPr>
        <w:spacing w:line="276" w:lineRule="auto"/>
        <w:jc w:val="center"/>
        <w:rPr>
          <w:rFonts w:ascii="Times New Roman" w:hAnsi="Times New Roman" w:cs="Times New Roman"/>
          <w:b/>
        </w:rPr>
      </w:pPr>
    </w:p>
    <w:p w14:paraId="569D0D81" w14:textId="77777777" w:rsidR="00627225" w:rsidRDefault="00627225" w:rsidP="00627225">
      <w:pPr>
        <w:spacing w:line="276" w:lineRule="auto"/>
        <w:jc w:val="center"/>
        <w:rPr>
          <w:rFonts w:ascii="Times New Roman" w:hAnsi="Times New Roman" w:cs="Times New Roman"/>
          <w:b/>
        </w:rPr>
      </w:pPr>
    </w:p>
    <w:p w14:paraId="621BFF01" w14:textId="77777777" w:rsidR="00627225" w:rsidRDefault="00627225" w:rsidP="00627225">
      <w:pPr>
        <w:spacing w:line="276" w:lineRule="auto"/>
        <w:jc w:val="center"/>
        <w:rPr>
          <w:rFonts w:ascii="Times New Roman" w:hAnsi="Times New Roman" w:cs="Times New Roman"/>
          <w:b/>
        </w:rPr>
      </w:pPr>
    </w:p>
    <w:p w14:paraId="6712ADD7" w14:textId="77777777" w:rsidR="00627225" w:rsidRDefault="00627225" w:rsidP="00627225">
      <w:pPr>
        <w:spacing w:line="276" w:lineRule="auto"/>
        <w:jc w:val="center"/>
        <w:rPr>
          <w:rFonts w:ascii="Times New Roman" w:hAnsi="Times New Roman" w:cs="Times New Roman"/>
          <w:b/>
        </w:rPr>
      </w:pPr>
    </w:p>
    <w:p w14:paraId="52A40133" w14:textId="77777777" w:rsidR="00627225" w:rsidRDefault="00627225" w:rsidP="00627225">
      <w:pPr>
        <w:spacing w:line="276" w:lineRule="auto"/>
        <w:jc w:val="center"/>
        <w:rPr>
          <w:rFonts w:ascii="Times New Roman" w:hAnsi="Times New Roman" w:cs="Times New Roman"/>
          <w:b/>
        </w:rPr>
      </w:pPr>
    </w:p>
    <w:p w14:paraId="78CED12C" w14:textId="77777777" w:rsidR="00627225" w:rsidRDefault="00627225" w:rsidP="00627225">
      <w:pPr>
        <w:spacing w:line="276" w:lineRule="auto"/>
        <w:jc w:val="center"/>
        <w:rPr>
          <w:rFonts w:ascii="Times New Roman" w:hAnsi="Times New Roman" w:cs="Times New Roman"/>
          <w:b/>
        </w:rPr>
      </w:pPr>
    </w:p>
    <w:p w14:paraId="313B8869" w14:textId="77777777" w:rsidR="00627225" w:rsidRDefault="00627225" w:rsidP="00627225">
      <w:pPr>
        <w:spacing w:line="276" w:lineRule="auto"/>
        <w:jc w:val="center"/>
        <w:rPr>
          <w:rFonts w:ascii="Times New Roman" w:hAnsi="Times New Roman" w:cs="Times New Roman"/>
          <w:b/>
        </w:rPr>
      </w:pPr>
    </w:p>
    <w:p w14:paraId="53ECEEB3" w14:textId="77777777" w:rsidR="00627225" w:rsidRDefault="00627225" w:rsidP="00627225">
      <w:pPr>
        <w:spacing w:line="276" w:lineRule="auto"/>
        <w:jc w:val="center"/>
        <w:rPr>
          <w:rFonts w:ascii="Times New Roman" w:hAnsi="Times New Roman" w:cs="Times New Roman"/>
          <w:b/>
        </w:rPr>
      </w:pPr>
    </w:p>
    <w:p w14:paraId="438E189A" w14:textId="77777777" w:rsidR="00627225" w:rsidRDefault="00627225" w:rsidP="00627225">
      <w:pPr>
        <w:spacing w:line="276" w:lineRule="auto"/>
        <w:jc w:val="center"/>
        <w:rPr>
          <w:rFonts w:ascii="Times New Roman" w:hAnsi="Times New Roman" w:cs="Times New Roman"/>
          <w:b/>
        </w:rPr>
      </w:pPr>
    </w:p>
    <w:p w14:paraId="2580209F" w14:textId="77777777" w:rsidR="00066D58" w:rsidRDefault="00066D58" w:rsidP="00627225">
      <w:pPr>
        <w:spacing w:line="276" w:lineRule="auto"/>
        <w:jc w:val="center"/>
        <w:rPr>
          <w:rFonts w:ascii="Times New Roman" w:hAnsi="Times New Roman" w:cs="Times New Roman"/>
          <w:b/>
        </w:rPr>
      </w:pPr>
    </w:p>
    <w:p w14:paraId="3F704117" w14:textId="77777777" w:rsidR="00066D58" w:rsidRDefault="00066D58" w:rsidP="00627225">
      <w:pPr>
        <w:spacing w:line="276" w:lineRule="auto"/>
        <w:jc w:val="center"/>
        <w:rPr>
          <w:rFonts w:ascii="Times New Roman" w:hAnsi="Times New Roman" w:cs="Times New Roman"/>
          <w:b/>
        </w:rPr>
      </w:pPr>
    </w:p>
    <w:p w14:paraId="507DD437" w14:textId="77777777" w:rsidR="00066D58" w:rsidRDefault="00066D58" w:rsidP="00627225">
      <w:pPr>
        <w:spacing w:line="276" w:lineRule="auto"/>
        <w:jc w:val="center"/>
        <w:rPr>
          <w:rFonts w:ascii="Times New Roman" w:hAnsi="Times New Roman" w:cs="Times New Roman"/>
          <w:b/>
        </w:rPr>
      </w:pPr>
    </w:p>
    <w:p w14:paraId="0643190D" w14:textId="77777777" w:rsidR="00066D58" w:rsidRDefault="00066D58" w:rsidP="00627225">
      <w:pPr>
        <w:spacing w:line="276" w:lineRule="auto"/>
        <w:jc w:val="center"/>
        <w:rPr>
          <w:rFonts w:ascii="Times New Roman" w:hAnsi="Times New Roman" w:cs="Times New Roman"/>
          <w:b/>
        </w:rPr>
      </w:pPr>
    </w:p>
    <w:p w14:paraId="3D52A20A" w14:textId="77777777" w:rsidR="00627225" w:rsidRDefault="00627225" w:rsidP="00627225">
      <w:pPr>
        <w:spacing w:line="276" w:lineRule="auto"/>
        <w:jc w:val="center"/>
        <w:rPr>
          <w:rFonts w:ascii="Times New Roman" w:hAnsi="Times New Roman" w:cs="Times New Roman"/>
          <w:b/>
        </w:rPr>
      </w:pPr>
    </w:p>
    <w:p w14:paraId="12F80128" w14:textId="77777777" w:rsidR="00627225" w:rsidRDefault="00627225" w:rsidP="000A5C02">
      <w:pPr>
        <w:spacing w:line="276" w:lineRule="auto"/>
        <w:rPr>
          <w:rFonts w:ascii="Times New Roman" w:hAnsi="Times New Roman" w:cs="Times New Roman"/>
          <w:b/>
        </w:rPr>
      </w:pPr>
    </w:p>
    <w:p w14:paraId="4CDF6279" w14:textId="39E68CCB" w:rsidR="00627225" w:rsidRPr="00B905FB" w:rsidRDefault="00DE0F12" w:rsidP="00B905FB">
      <w:pPr>
        <w:pStyle w:val="Heading1"/>
        <w:spacing w:before="0"/>
        <w:jc w:val="center"/>
        <w:rPr>
          <w:rFonts w:ascii="Times New Roman" w:hAnsi="Times New Roman" w:cs="Times New Roman"/>
          <w:color w:val="auto"/>
          <w:sz w:val="24"/>
          <w:szCs w:val="24"/>
        </w:rPr>
      </w:pPr>
      <w:bookmarkStart w:id="7" w:name="_Toc303007488"/>
      <w:r>
        <w:rPr>
          <w:rFonts w:ascii="Times New Roman" w:hAnsi="Times New Roman" w:cs="Times New Roman"/>
          <w:color w:val="auto"/>
          <w:sz w:val="24"/>
          <w:szCs w:val="24"/>
        </w:rPr>
        <w:lastRenderedPageBreak/>
        <w:t>CHAPTER II</w:t>
      </w:r>
      <w:r w:rsidR="00627225" w:rsidRPr="00B905FB">
        <w:rPr>
          <w:rFonts w:ascii="Times New Roman" w:hAnsi="Times New Roman" w:cs="Times New Roman"/>
          <w:color w:val="auto"/>
          <w:sz w:val="24"/>
          <w:szCs w:val="24"/>
        </w:rPr>
        <w:t xml:space="preserve"> - LITERATURE REVIEW</w:t>
      </w:r>
      <w:bookmarkEnd w:id="7"/>
    </w:p>
    <w:p w14:paraId="779AEDA2" w14:textId="77777777" w:rsidR="00627225" w:rsidRPr="00652395" w:rsidRDefault="00627225" w:rsidP="00627225">
      <w:pPr>
        <w:spacing w:line="276" w:lineRule="auto"/>
        <w:jc w:val="center"/>
        <w:rPr>
          <w:rFonts w:ascii="Times New Roman" w:hAnsi="Times New Roman" w:cs="Times New Roman"/>
          <w:b/>
        </w:rPr>
      </w:pPr>
    </w:p>
    <w:p w14:paraId="30D19E30"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This literature review will be broken into two sections: </w:t>
      </w:r>
      <w:r w:rsidRPr="00652395">
        <w:rPr>
          <w:rFonts w:ascii="Times New Roman" w:hAnsi="Times New Roman" w:cs="Times New Roman"/>
          <w:i/>
        </w:rPr>
        <w:t>contextual pieces</w:t>
      </w:r>
      <w:r w:rsidRPr="00652395">
        <w:rPr>
          <w:rFonts w:ascii="Times New Roman" w:hAnsi="Times New Roman" w:cs="Times New Roman"/>
        </w:rPr>
        <w:t xml:space="preserve"> and a </w:t>
      </w:r>
      <w:r w:rsidRPr="00652395">
        <w:rPr>
          <w:rFonts w:ascii="Times New Roman" w:hAnsi="Times New Roman" w:cs="Times New Roman"/>
          <w:i/>
        </w:rPr>
        <w:t>theoretical review</w:t>
      </w:r>
      <w:r w:rsidRPr="00652395">
        <w:rPr>
          <w:rFonts w:ascii="Times New Roman" w:hAnsi="Times New Roman" w:cs="Times New Roman"/>
        </w:rPr>
        <w:t xml:space="preserve">. The </w:t>
      </w:r>
      <w:r w:rsidRPr="00652395">
        <w:rPr>
          <w:rFonts w:ascii="Times New Roman" w:hAnsi="Times New Roman" w:cs="Times New Roman"/>
          <w:i/>
        </w:rPr>
        <w:t>contextual pieces</w:t>
      </w:r>
      <w:r w:rsidRPr="00652395">
        <w:rPr>
          <w:rFonts w:ascii="Times New Roman" w:hAnsi="Times New Roman" w:cs="Times New Roman"/>
        </w:rPr>
        <w:t xml:space="preserve"> section is comprised of the social determinants of health (SDH) and social movements. This section of the literature review sets the context from which I will answer my research question(s). My primary interest is social change, and this anchors my research question(s). Within the context of this thesis a conceptual view of the SDH and social movements is warranted to understand: how the social change desired is improving the SDH; and how the HUCCHC is part of a social movement.</w:t>
      </w:r>
    </w:p>
    <w:p w14:paraId="74AE764B" w14:textId="77777777" w:rsidR="00627225" w:rsidRPr="00652395" w:rsidRDefault="00627225" w:rsidP="00461108">
      <w:pPr>
        <w:spacing w:line="276" w:lineRule="auto"/>
        <w:ind w:firstLine="720"/>
        <w:rPr>
          <w:rFonts w:ascii="Times New Roman" w:hAnsi="Times New Roman" w:cs="Times New Roman"/>
        </w:rPr>
      </w:pPr>
      <w:r w:rsidRPr="00652395">
        <w:rPr>
          <w:rFonts w:ascii="Times New Roman" w:hAnsi="Times New Roman" w:cs="Times New Roman"/>
        </w:rPr>
        <w:t xml:space="preserve">The </w:t>
      </w:r>
      <w:r w:rsidRPr="00652395">
        <w:rPr>
          <w:rFonts w:ascii="Times New Roman" w:hAnsi="Times New Roman" w:cs="Times New Roman"/>
          <w:i/>
        </w:rPr>
        <w:t>theoretical review</w:t>
      </w:r>
      <w:r w:rsidRPr="00652395">
        <w:rPr>
          <w:rFonts w:ascii="Times New Roman" w:hAnsi="Times New Roman" w:cs="Times New Roman"/>
        </w:rPr>
        <w:t xml:space="preserve"> section is comprised of a discussion of social capital theory and community organizing theory. With respect to my research question I will examine what characteristics are necessary to foster community organizing for social change. In order to do this, I need to explore the values, attributes, or qualities - from this point forward referred to as the ‘</w:t>
      </w:r>
      <w:r w:rsidRPr="00652395">
        <w:rPr>
          <w:rFonts w:ascii="Times New Roman" w:hAnsi="Times New Roman" w:cs="Times New Roman"/>
          <w:i/>
        </w:rPr>
        <w:t>features’</w:t>
      </w:r>
      <w:r w:rsidRPr="00652395">
        <w:rPr>
          <w:rFonts w:ascii="Times New Roman" w:hAnsi="Times New Roman" w:cs="Times New Roman"/>
        </w:rPr>
        <w:t xml:space="preserve"> - that others say foster an environment conducive for a social movement to form or emerge. Therefore, I performed some preliminary research for literature on any theoretical constructs associated with social change, activism, and advocacy, as they relate to the SDH. From this, two broad theories emerged: social capital theory and community organizing theory. My reviews are not considered exhaustive; they are intended to provide a critical analysis of these theories to find the </w:t>
      </w:r>
      <w:r w:rsidRPr="00652395">
        <w:rPr>
          <w:rFonts w:ascii="Times New Roman" w:hAnsi="Times New Roman" w:cs="Times New Roman"/>
          <w:i/>
        </w:rPr>
        <w:t>features</w:t>
      </w:r>
      <w:r w:rsidRPr="00652395">
        <w:rPr>
          <w:rFonts w:ascii="Times New Roman" w:hAnsi="Times New Roman" w:cs="Times New Roman"/>
        </w:rPr>
        <w:t xml:space="preserve"> others say are necessary for communities to organize for social change. These terms or phrases will provide a reference point when analyzing data. </w:t>
      </w:r>
    </w:p>
    <w:p w14:paraId="63FD19CC" w14:textId="77777777" w:rsidR="00627225" w:rsidRDefault="00627225" w:rsidP="00461108">
      <w:pPr>
        <w:spacing w:line="276" w:lineRule="auto"/>
        <w:jc w:val="center"/>
        <w:rPr>
          <w:rFonts w:ascii="Times New Roman" w:hAnsi="Times New Roman" w:cs="Times New Roman"/>
          <w:b/>
        </w:rPr>
      </w:pPr>
    </w:p>
    <w:p w14:paraId="7FD39F5E" w14:textId="77777777" w:rsidR="00627225" w:rsidRPr="00461108" w:rsidRDefault="00627225" w:rsidP="00461108">
      <w:pPr>
        <w:pStyle w:val="Heading2"/>
        <w:spacing w:before="0" w:line="276" w:lineRule="auto"/>
        <w:jc w:val="center"/>
        <w:rPr>
          <w:rFonts w:ascii="Times New Roman" w:hAnsi="Times New Roman" w:cs="Times New Roman"/>
          <w:color w:val="auto"/>
          <w:sz w:val="24"/>
          <w:szCs w:val="24"/>
        </w:rPr>
      </w:pPr>
      <w:bookmarkStart w:id="8" w:name="_Toc303007489"/>
      <w:r w:rsidRPr="00461108">
        <w:rPr>
          <w:rFonts w:ascii="Times New Roman" w:hAnsi="Times New Roman" w:cs="Times New Roman"/>
          <w:color w:val="auto"/>
          <w:sz w:val="24"/>
          <w:szCs w:val="24"/>
        </w:rPr>
        <w:t>THE SOCIAL DETERMINANTS OF HEALTH</w:t>
      </w:r>
      <w:bookmarkEnd w:id="8"/>
    </w:p>
    <w:p w14:paraId="4F5107BD" w14:textId="77777777" w:rsidR="00627225" w:rsidRPr="00652395" w:rsidRDefault="00627225" w:rsidP="00461108">
      <w:pPr>
        <w:spacing w:line="276" w:lineRule="auto"/>
        <w:jc w:val="center"/>
        <w:rPr>
          <w:rFonts w:ascii="Times New Roman" w:hAnsi="Times New Roman" w:cs="Times New Roman"/>
          <w:b/>
        </w:rPr>
      </w:pPr>
    </w:p>
    <w:p w14:paraId="7495C771" w14:textId="77777777" w:rsidR="00627225" w:rsidRPr="00652395" w:rsidRDefault="00627225" w:rsidP="00461108">
      <w:pPr>
        <w:spacing w:line="276" w:lineRule="auto"/>
        <w:ind w:firstLine="720"/>
        <w:rPr>
          <w:rFonts w:ascii="Times New Roman" w:hAnsi="Times New Roman" w:cs="Times New Roman"/>
        </w:rPr>
      </w:pPr>
      <w:r w:rsidRPr="00652395">
        <w:rPr>
          <w:rFonts w:ascii="Times New Roman" w:hAnsi="Times New Roman" w:cs="Times New Roman"/>
        </w:rPr>
        <w:t>The World Health Organization (WHO) defines ‘health’ as, “a state of complete physical, mental and social well-being”</w:t>
      </w:r>
      <w:sdt>
        <w:sdtPr>
          <w:rPr>
            <w:rFonts w:ascii="Times New Roman" w:hAnsi="Times New Roman" w:cs="Times New Roman"/>
          </w:rPr>
          <w:id w:val="73382233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Irw07 \p 235-236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 pp. 235-236)</w:t>
          </w:r>
          <w:r w:rsidRPr="00652395">
            <w:rPr>
              <w:rFonts w:ascii="Times New Roman" w:hAnsi="Times New Roman" w:cs="Times New Roman"/>
            </w:rPr>
            <w:fldChar w:fldCharType="end"/>
          </w:r>
        </w:sdtContent>
      </w:sdt>
      <w:r w:rsidRPr="00652395">
        <w:rPr>
          <w:rFonts w:ascii="Times New Roman" w:hAnsi="Times New Roman" w:cs="Times New Roman"/>
        </w:rPr>
        <w:t>. The social determinants of health (SDH) are the social factors – or living conditions - that shape the health of a population</w:t>
      </w:r>
      <w:sdt>
        <w:sdtPr>
          <w:rPr>
            <w:rFonts w:ascii="Times New Roman" w:hAnsi="Times New Roman" w:cs="Times New Roman"/>
          </w:rPr>
          <w:id w:val="-150442459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Mik10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(Mikkonen &amp; Raphael, 2010)</w:t>
          </w:r>
          <w:r w:rsidRPr="00652395">
            <w:rPr>
              <w:rFonts w:ascii="Times New Roman" w:hAnsi="Times New Roman" w:cs="Times New Roman"/>
            </w:rPr>
            <w:fldChar w:fldCharType="end"/>
          </w:r>
        </w:sdtContent>
      </w:sdt>
      <w:r w:rsidRPr="00652395">
        <w:rPr>
          <w:rFonts w:ascii="Times New Roman" w:hAnsi="Times New Roman" w:cs="Times New Roman"/>
        </w:rPr>
        <w:t>; and the approach assumes, “that where we live, grow, work, and play determine not only life opportunities, but also determine risk of illness and individual actions taken to prevent or treat illness”</w:t>
      </w:r>
      <w:sdt>
        <w:sdtPr>
          <w:rPr>
            <w:rFonts w:ascii="Times New Roman" w:hAnsi="Times New Roman" w:cs="Times New Roman"/>
          </w:rPr>
          <w:id w:val="-55276772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Hor14 \p 6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(Amaro, 2014, p. 6)</w:t>
          </w:r>
          <w:r w:rsidRPr="00652395">
            <w:rPr>
              <w:rFonts w:ascii="Times New Roman" w:hAnsi="Times New Roman" w:cs="Times New Roman"/>
            </w:rPr>
            <w:fldChar w:fldCharType="end"/>
          </w:r>
        </w:sdtContent>
      </w:sdt>
      <w:r w:rsidRPr="00652395">
        <w:rPr>
          <w:rFonts w:ascii="Times New Roman" w:hAnsi="Times New Roman" w:cs="Times New Roman"/>
        </w:rPr>
        <w:t>. Shaped by the distribution of resources and power</w:t>
      </w:r>
      <w:sdt>
        <w:sdtPr>
          <w:rPr>
            <w:rFonts w:ascii="Times New Roman" w:hAnsi="Times New Roman" w:cs="Times New Roman"/>
          </w:rPr>
          <w:id w:val="-166014419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Hor14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(Amaro, 2014)</w:t>
          </w:r>
          <w:r w:rsidRPr="00652395">
            <w:rPr>
              <w:rFonts w:ascii="Times New Roman" w:hAnsi="Times New Roman" w:cs="Times New Roman"/>
            </w:rPr>
            <w:fldChar w:fldCharType="end"/>
          </w:r>
        </w:sdtContent>
      </w:sdt>
      <w:r w:rsidRPr="00652395">
        <w:rPr>
          <w:rFonts w:ascii="Times New Roman" w:hAnsi="Times New Roman" w:cs="Times New Roman"/>
        </w:rPr>
        <w:t>, the social determinants of health are: peace, education, shelter, food, income, a stable eco-system, sustainable resources, social justice, and equity</w:t>
      </w:r>
      <w:sdt>
        <w:sdtPr>
          <w:rPr>
            <w:rFonts w:ascii="Times New Roman" w:hAnsi="Times New Roman" w:cs="Times New Roman"/>
          </w:rPr>
          <w:id w:val="169819831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Wor86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(World Health Organization, 1986)</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31112247" w14:textId="77777777" w:rsidR="0062722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lastRenderedPageBreak/>
        <w:t>Since 1948 it has been the WHO that has been the catalyst for global improvements to the SDH. Irwin &amp; Scali</w:t>
      </w:r>
      <w:sdt>
        <w:sdtPr>
          <w:rPr>
            <w:rFonts w:ascii="Times New Roman" w:hAnsi="Times New Roman" w:cs="Times New Roman"/>
          </w:rPr>
          <w:id w:val="82756027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Irw07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(2007)</w:t>
          </w:r>
          <w:r w:rsidRPr="00652395">
            <w:rPr>
              <w:rFonts w:ascii="Times New Roman" w:hAnsi="Times New Roman" w:cs="Times New Roman"/>
            </w:rPr>
            <w:fldChar w:fldCharType="end"/>
          </w:r>
        </w:sdtContent>
      </w:sdt>
      <w:r w:rsidRPr="00652395">
        <w:rPr>
          <w:rFonts w:ascii="Times New Roman" w:hAnsi="Times New Roman" w:cs="Times New Roman"/>
        </w:rPr>
        <w:t xml:space="preserve"> reported that during the 1950’s the world realized major drug research improvements that produced an array of new antibiotics, vaccines, and other medicines. Unfortunately, because of Cold War Politics, many countries (lead by the USA) – and including the WHO - favoured these new health technologies, and were reluctant to emphasize a social model of health</w:t>
      </w:r>
      <w:sdt>
        <w:sdtPr>
          <w:rPr>
            <w:rFonts w:ascii="Times New Roman" w:hAnsi="Times New Roman" w:cs="Times New Roman"/>
          </w:rPr>
          <w:id w:val="-8761671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Irw07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w:t>
          </w:r>
          <w:r w:rsidRPr="00652395">
            <w:rPr>
              <w:rFonts w:ascii="Times New Roman" w:hAnsi="Times New Roman" w:cs="Times New Roman"/>
            </w:rPr>
            <w:fldChar w:fldCharType="end"/>
          </w:r>
        </w:sdtContent>
      </w:sdt>
      <w:r w:rsidRPr="00652395">
        <w:rPr>
          <w:rFonts w:ascii="Times New Roman" w:hAnsi="Times New Roman" w:cs="Times New Roman"/>
        </w:rPr>
        <w:t>. New health technologies favoured the privileged – the people who could gain access to them - while leaving the most serious health challenges experienced by the poor unaddressed. During the 1960’s and early 1970’s it was clear that the dominant health care models (i.e. medical models) were not meeting the needs of most populations. In response, a number of countries joined forces to pioneer what became known as community-based health programmes</w:t>
      </w:r>
      <w:sdt>
        <w:sdtPr>
          <w:rPr>
            <w:rFonts w:ascii="Times New Roman" w:hAnsi="Times New Roman" w:cs="Times New Roman"/>
          </w:rPr>
          <w:id w:val="4188020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Irw07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w:t>
          </w:r>
          <w:r w:rsidRPr="00652395">
            <w:rPr>
              <w:rFonts w:ascii="Times New Roman" w:hAnsi="Times New Roman" w:cs="Times New Roman"/>
            </w:rPr>
            <w:fldChar w:fldCharType="end"/>
          </w:r>
        </w:sdtContent>
      </w:sdt>
      <w:r w:rsidRPr="00652395">
        <w:rPr>
          <w:rFonts w:ascii="Times New Roman" w:hAnsi="Times New Roman" w:cs="Times New Roman"/>
        </w:rPr>
        <w:t xml:space="preserve"> – the birth of CHCs. “In Central America, South Africa, and the Philippines, loose alliances of community-based health programmes gradually grew into social movements linking health, social justice, and human rights agendas”</w:t>
      </w:r>
      <w:sdt>
        <w:sdtPr>
          <w:rPr>
            <w:rFonts w:ascii="Times New Roman" w:hAnsi="Times New Roman" w:cs="Times New Roman"/>
          </w:rPr>
          <w:id w:val="187427509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Irw07 \p 238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 p. 238)</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3DB20652" w14:textId="77777777" w:rsidR="003A2412" w:rsidRDefault="003A2412" w:rsidP="002B0B78">
      <w:pPr>
        <w:spacing w:line="276" w:lineRule="auto"/>
        <w:rPr>
          <w:rFonts w:ascii="Times New Roman" w:hAnsi="Times New Roman" w:cs="Times New Roman"/>
          <w:b/>
          <w:i/>
        </w:rPr>
      </w:pPr>
    </w:p>
    <w:p w14:paraId="302BC11E" w14:textId="199C6D7F" w:rsidR="002B0B78" w:rsidRPr="003A2412" w:rsidRDefault="002B0B78" w:rsidP="002B0B78">
      <w:pPr>
        <w:spacing w:line="276" w:lineRule="auto"/>
        <w:rPr>
          <w:rFonts w:ascii="Times New Roman" w:hAnsi="Times New Roman" w:cs="Times New Roman"/>
          <w:b/>
        </w:rPr>
      </w:pPr>
      <w:r w:rsidRPr="003A2412">
        <w:rPr>
          <w:rFonts w:ascii="Times New Roman" w:hAnsi="Times New Roman" w:cs="Times New Roman"/>
          <w:b/>
        </w:rPr>
        <w:t>Primary Health Care</w:t>
      </w:r>
    </w:p>
    <w:p w14:paraId="795CCABE" w14:textId="3FA2048E" w:rsidR="0062722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Following this resurgence, in 1978 the WHO laid-down another milestone in modern public health at the Alma-Ata conference in Kazakhstan as they introduced the Primary Health Care (PHC) model as a means for social change. The PHC model was seen as a fundamental </w:t>
      </w:r>
      <w:r w:rsidRPr="00652395">
        <w:rPr>
          <w:rFonts w:ascii="Times New Roman" w:hAnsi="Times New Roman" w:cs="Times New Roman"/>
          <w:i/>
        </w:rPr>
        <w:t>level of care</w:t>
      </w:r>
      <w:r w:rsidRPr="00652395">
        <w:rPr>
          <w:rFonts w:ascii="Times New Roman" w:hAnsi="Times New Roman" w:cs="Times New Roman"/>
        </w:rPr>
        <w:t xml:space="preserve"> within a health system, and also as a </w:t>
      </w:r>
      <w:r w:rsidRPr="00652395">
        <w:rPr>
          <w:rFonts w:ascii="Times New Roman" w:hAnsi="Times New Roman" w:cs="Times New Roman"/>
          <w:i/>
        </w:rPr>
        <w:t>philosophy</w:t>
      </w:r>
      <w:r w:rsidRPr="00652395">
        <w:rPr>
          <w:rFonts w:ascii="Times New Roman" w:hAnsi="Times New Roman" w:cs="Times New Roman"/>
        </w:rPr>
        <w:t xml:space="preserve"> of health work as part of the overall social and economic development of the community</w:t>
      </w:r>
      <w:sdt>
        <w:sdtPr>
          <w:rPr>
            <w:rFonts w:ascii="Times New Roman" w:hAnsi="Times New Roman" w:cs="Times New Roman"/>
          </w:rPr>
          <w:id w:val="66497795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Irw07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w:t>
          </w:r>
          <w:r w:rsidRPr="00652395">
            <w:rPr>
              <w:rFonts w:ascii="Times New Roman" w:hAnsi="Times New Roman" w:cs="Times New Roman"/>
            </w:rPr>
            <w:fldChar w:fldCharType="end"/>
          </w:r>
        </w:sdtContent>
      </w:sdt>
      <w:r w:rsidR="003A2412">
        <w:rPr>
          <w:rFonts w:ascii="Times New Roman" w:hAnsi="Times New Roman" w:cs="Times New Roman"/>
        </w:rPr>
        <w:t xml:space="preserve"> – the SDH</w:t>
      </w:r>
      <w:r w:rsidRPr="00652395">
        <w:rPr>
          <w:rFonts w:ascii="Times New Roman" w:hAnsi="Times New Roman" w:cs="Times New Roman"/>
        </w:rPr>
        <w:t xml:space="preserve">. PHC moves beyond the </w:t>
      </w:r>
      <w:r w:rsidR="003A2412">
        <w:rPr>
          <w:rFonts w:ascii="Times New Roman" w:hAnsi="Times New Roman" w:cs="Times New Roman"/>
        </w:rPr>
        <w:t xml:space="preserve">traditional </w:t>
      </w:r>
      <w:r w:rsidRPr="00652395">
        <w:rPr>
          <w:rFonts w:ascii="Times New Roman" w:hAnsi="Times New Roman" w:cs="Times New Roman"/>
        </w:rPr>
        <w:t>medical model of health care to focus on equality and policy, in areas such as accessibility, life-choices, and the environment in which people live</w:t>
      </w:r>
      <w:sdt>
        <w:sdtPr>
          <w:rPr>
            <w:rFonts w:ascii="Times New Roman" w:hAnsi="Times New Roman" w:cs="Times New Roman"/>
          </w:rPr>
          <w:id w:val="-339939145"/>
          <w:citation/>
        </w:sdtPr>
        <w:sdtContent>
          <w:r w:rsidR="003A2412">
            <w:rPr>
              <w:rFonts w:ascii="Times New Roman" w:hAnsi="Times New Roman" w:cs="Times New Roman"/>
            </w:rPr>
            <w:fldChar w:fldCharType="begin"/>
          </w:r>
          <w:r w:rsidR="003A2412">
            <w:rPr>
              <w:rFonts w:ascii="Times New Roman" w:hAnsi="Times New Roman" w:cs="Times New Roman"/>
            </w:rPr>
            <w:instrText xml:space="preserve"> CITATION Gov12 \l 1033  \m Irw07</w:instrText>
          </w:r>
          <w:r w:rsidR="003A2412">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(Canada, 2012; Irwin &amp; Scali, 2007)</w:t>
          </w:r>
          <w:r w:rsidR="003A2412">
            <w:rPr>
              <w:rFonts w:ascii="Times New Roman" w:hAnsi="Times New Roman" w:cs="Times New Roman"/>
            </w:rPr>
            <w:fldChar w:fldCharType="end"/>
          </w:r>
        </w:sdtContent>
      </w:sdt>
      <w:r w:rsidRPr="00652395">
        <w:rPr>
          <w:rFonts w:ascii="Times New Roman" w:hAnsi="Times New Roman" w:cs="Times New Roman"/>
        </w:rPr>
        <w:t xml:space="preserve">. </w:t>
      </w:r>
      <w:r w:rsidR="002B0B78">
        <w:rPr>
          <w:rFonts w:ascii="Times New Roman" w:hAnsi="Times New Roman" w:cs="Times New Roman"/>
        </w:rPr>
        <w:t>Furthermore, it has emphasis on prevention and health promotion</w:t>
      </w:r>
      <w:sdt>
        <w:sdtPr>
          <w:rPr>
            <w:rFonts w:ascii="Times New Roman" w:hAnsi="Times New Roman" w:cs="Times New Roman"/>
          </w:rPr>
          <w:id w:val="-1033805804"/>
          <w:citation/>
        </w:sdtPr>
        <w:sdtContent>
          <w:r w:rsidR="002B0B78">
            <w:rPr>
              <w:rFonts w:ascii="Times New Roman" w:hAnsi="Times New Roman" w:cs="Times New Roman"/>
            </w:rPr>
            <w:fldChar w:fldCharType="begin"/>
          </w:r>
          <w:r w:rsidR="002B0B78">
            <w:rPr>
              <w:rFonts w:ascii="Times New Roman" w:hAnsi="Times New Roman" w:cs="Times New Roman"/>
            </w:rPr>
            <w:instrText xml:space="preserve"> CITATION Gov12 \l 1033 </w:instrText>
          </w:r>
          <w:r w:rsidR="002B0B78">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(Canada, 2012)</w:t>
          </w:r>
          <w:r w:rsidR="002B0B78">
            <w:rPr>
              <w:rFonts w:ascii="Times New Roman" w:hAnsi="Times New Roman" w:cs="Times New Roman"/>
            </w:rPr>
            <w:fldChar w:fldCharType="end"/>
          </w:r>
        </w:sdtContent>
      </w:sdt>
      <w:r w:rsidR="002B0B78">
        <w:rPr>
          <w:rFonts w:ascii="Times New Roman" w:hAnsi="Times New Roman" w:cs="Times New Roman"/>
        </w:rPr>
        <w:t xml:space="preserve">. </w:t>
      </w:r>
      <w:r w:rsidRPr="00652395">
        <w:rPr>
          <w:rFonts w:ascii="Times New Roman" w:hAnsi="Times New Roman" w:cs="Times New Roman"/>
        </w:rPr>
        <w:t xml:space="preserve">Since the Alma-Ata conference, the PHC model had limited success, and faced its biggest challenge in the 1980’s with the rise and dominance of neoliberalism. </w:t>
      </w:r>
    </w:p>
    <w:p w14:paraId="258D2863" w14:textId="77777777" w:rsidR="003A2412" w:rsidRPr="00652395" w:rsidRDefault="003A2412" w:rsidP="00627225">
      <w:pPr>
        <w:spacing w:line="276" w:lineRule="auto"/>
        <w:ind w:firstLine="720"/>
        <w:rPr>
          <w:rFonts w:ascii="Times New Roman" w:hAnsi="Times New Roman" w:cs="Times New Roman"/>
        </w:rPr>
      </w:pPr>
    </w:p>
    <w:p w14:paraId="77DAC9C4" w14:textId="114F5631"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Under neoliberalism, the primary goal of policy is to reduce the states involvement in key areas – including health care, assuming that free-markets promote the common good. Furthermore, under a neoliberal ideology, individual blame is justified by the state by no longer being responsible for what is considered to be ‘lifestyle choices’. Since the late 1980’s and into the 1990’s (the birth of neoliberalism), the</w:t>
      </w:r>
      <w:r w:rsidR="0054032D">
        <w:rPr>
          <w:rFonts w:ascii="Times New Roman" w:hAnsi="Times New Roman" w:cs="Times New Roman"/>
        </w:rPr>
        <w:t xml:space="preserve"> WHO witnessed a waning of its</w:t>
      </w:r>
      <w:r w:rsidRPr="00652395">
        <w:rPr>
          <w:rFonts w:ascii="Times New Roman" w:hAnsi="Times New Roman" w:cs="Times New Roman"/>
        </w:rPr>
        <w:t xml:space="preserve"> authority</w:t>
      </w:r>
      <w:sdt>
        <w:sdtPr>
          <w:rPr>
            <w:rFonts w:ascii="Times New Roman" w:hAnsi="Times New Roman" w:cs="Times New Roman"/>
          </w:rPr>
          <w:id w:val="-116199730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Irw07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1F7B5007" w14:textId="4BEE9C6B"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lastRenderedPageBreak/>
        <w:t>At the turn of the century the SDH gained some new momentum in countries such as Sweden, Australia, Canada, New Zealand, and Western Europe. Notably, Sweden provided the most comprehensive model of national policy action on the SDH. Under Sweden’s policy, objectives are formulated in terms of the d</w:t>
      </w:r>
      <w:r w:rsidR="00921F42">
        <w:rPr>
          <w:rFonts w:ascii="Times New Roman" w:hAnsi="Times New Roman" w:cs="Times New Roman"/>
        </w:rPr>
        <w:t xml:space="preserve">eterminants of health, such as </w:t>
      </w:r>
      <w:r w:rsidRPr="00652395">
        <w:rPr>
          <w:rFonts w:ascii="Times New Roman" w:hAnsi="Times New Roman" w:cs="Times New Roman"/>
        </w:rPr>
        <w:t>people’s degree of social and political participation, economic security, and opportunities for decent work</w:t>
      </w:r>
      <w:sdt>
        <w:sdtPr>
          <w:rPr>
            <w:rFonts w:ascii="Times New Roman" w:hAnsi="Times New Roman" w:cs="Times New Roman"/>
          </w:rPr>
          <w:id w:val="-125365985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Irw07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w:t>
          </w:r>
          <w:r w:rsidRPr="00652395">
            <w:rPr>
              <w:rFonts w:ascii="Times New Roman" w:hAnsi="Times New Roman" w:cs="Times New Roman"/>
            </w:rPr>
            <w:fldChar w:fldCharType="end"/>
          </w:r>
        </w:sdtContent>
      </w:sdt>
      <w:r w:rsidRPr="00652395">
        <w:rPr>
          <w:rFonts w:ascii="Times New Roman" w:hAnsi="Times New Roman" w:cs="Times New Roman"/>
        </w:rPr>
        <w:t>. “The goal of the strategy is the creation of societal conditions that ensure good health, on equal terms, for the entire population”</w:t>
      </w:r>
      <w:sdt>
        <w:sdtPr>
          <w:rPr>
            <w:rFonts w:ascii="Times New Roman" w:hAnsi="Times New Roman" w:cs="Times New Roman"/>
          </w:rPr>
          <w:id w:val="-61814922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Irw07 \p 250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 p. 250)</w:t>
          </w:r>
          <w:r w:rsidRPr="00652395">
            <w:rPr>
              <w:rFonts w:ascii="Times New Roman" w:hAnsi="Times New Roman" w:cs="Times New Roman"/>
            </w:rPr>
            <w:fldChar w:fldCharType="end"/>
          </w:r>
        </w:sdtContent>
      </w:sdt>
      <w:r w:rsidRPr="00652395">
        <w:rPr>
          <w:rFonts w:ascii="Times New Roman" w:hAnsi="Times New Roman" w:cs="Times New Roman"/>
        </w:rPr>
        <w:t xml:space="preserve">. Sweden’s approach seems to be a </w:t>
      </w:r>
      <w:proofErr w:type="gramStart"/>
      <w:r w:rsidRPr="00652395">
        <w:rPr>
          <w:rFonts w:ascii="Times New Roman" w:hAnsi="Times New Roman" w:cs="Times New Roman"/>
        </w:rPr>
        <w:t>model which</w:t>
      </w:r>
      <w:proofErr w:type="gramEnd"/>
      <w:r w:rsidRPr="00652395">
        <w:rPr>
          <w:rFonts w:ascii="Times New Roman" w:hAnsi="Times New Roman" w:cs="Times New Roman"/>
        </w:rPr>
        <w:t xml:space="preserve"> CHCs can use to effectively make change to the SDH. Sweden demonstrates that “effective national policymaking on the SDH is possible when certain enabling </w:t>
      </w:r>
      <w:r w:rsidRPr="00652395">
        <w:rPr>
          <w:rFonts w:ascii="Times New Roman" w:hAnsi="Times New Roman" w:cs="Times New Roman"/>
          <w:i/>
        </w:rPr>
        <w:t>conditions</w:t>
      </w:r>
      <w:r w:rsidRPr="00652395">
        <w:rPr>
          <w:rFonts w:ascii="Times New Roman" w:hAnsi="Times New Roman" w:cs="Times New Roman"/>
        </w:rPr>
        <w:t xml:space="preserve"> (emphasis added) are fulfilled”</w:t>
      </w:r>
      <w:sdt>
        <w:sdtPr>
          <w:rPr>
            <w:rFonts w:ascii="Times New Roman" w:hAnsi="Times New Roman" w:cs="Times New Roman"/>
          </w:rPr>
          <w:id w:val="-204590316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Irw07 \p 250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 p. 250)</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58B9DEB4" w14:textId="273EB4A9" w:rsidR="00627225" w:rsidRPr="00652395" w:rsidRDefault="0054032D" w:rsidP="00627225">
      <w:pPr>
        <w:spacing w:line="276" w:lineRule="auto"/>
        <w:ind w:firstLine="720"/>
        <w:rPr>
          <w:rFonts w:ascii="Times New Roman" w:hAnsi="Times New Roman" w:cs="Times New Roman"/>
        </w:rPr>
      </w:pPr>
      <w:r>
        <w:rPr>
          <w:rFonts w:ascii="Times New Roman" w:hAnsi="Times New Roman" w:cs="Times New Roman"/>
        </w:rPr>
        <w:t xml:space="preserve">The SDH are </w:t>
      </w:r>
      <w:r w:rsidR="00627225" w:rsidRPr="00652395">
        <w:rPr>
          <w:rFonts w:ascii="Times New Roman" w:hAnsi="Times New Roman" w:cs="Times New Roman"/>
        </w:rPr>
        <w:t>human rights issue</w:t>
      </w:r>
      <w:r>
        <w:rPr>
          <w:rFonts w:ascii="Times New Roman" w:hAnsi="Times New Roman" w:cs="Times New Roman"/>
        </w:rPr>
        <w:t>s</w:t>
      </w:r>
      <w:r w:rsidR="00627225" w:rsidRPr="00652395">
        <w:rPr>
          <w:rFonts w:ascii="Times New Roman" w:hAnsi="Times New Roman" w:cs="Times New Roman"/>
        </w:rPr>
        <w:t xml:space="preserve"> that reflect the relationship between people’s social position, their living conditions, and their health outcomes</w:t>
      </w:r>
      <w:sdt>
        <w:sdtPr>
          <w:rPr>
            <w:rFonts w:ascii="Times New Roman" w:hAnsi="Times New Roman" w:cs="Times New Roman"/>
          </w:rPr>
          <w:id w:val="-1706169476"/>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 CITATION Irw07 \l 1033 </w:instrText>
          </w:r>
          <w:r w:rsidR="00627225"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(Irwin &amp; Scali, 2007)</w:t>
          </w:r>
          <w:r w:rsidR="00627225" w:rsidRPr="00652395">
            <w:rPr>
              <w:rFonts w:ascii="Times New Roman" w:hAnsi="Times New Roman" w:cs="Times New Roman"/>
            </w:rPr>
            <w:fldChar w:fldCharType="end"/>
          </w:r>
        </w:sdtContent>
      </w:sdt>
      <w:r w:rsidR="00627225" w:rsidRPr="00652395">
        <w:rPr>
          <w:rFonts w:ascii="Times New Roman" w:hAnsi="Times New Roman" w:cs="Times New Roman"/>
        </w:rPr>
        <w:t>.</w:t>
      </w:r>
    </w:p>
    <w:p w14:paraId="6DA18823" w14:textId="77777777" w:rsidR="00627225" w:rsidRPr="00652395" w:rsidRDefault="00627225" w:rsidP="00627225">
      <w:pPr>
        <w:spacing w:line="276" w:lineRule="auto"/>
        <w:ind w:left="709" w:right="729"/>
        <w:rPr>
          <w:rFonts w:ascii="Times New Roman" w:hAnsi="Times New Roman" w:cs="Times New Roman"/>
          <w:i/>
        </w:rPr>
      </w:pPr>
      <w:r w:rsidRPr="00652395">
        <w:rPr>
          <w:rFonts w:ascii="Times New Roman" w:hAnsi="Times New Roman" w:cs="Times New Roman"/>
          <w:i/>
        </w:rPr>
        <w:t xml:space="preserve">Recent efforts based on the role of place and </w:t>
      </w:r>
      <w:proofErr w:type="gramStart"/>
      <w:r w:rsidRPr="00652395">
        <w:rPr>
          <w:rFonts w:ascii="Times New Roman" w:hAnsi="Times New Roman" w:cs="Times New Roman"/>
          <w:i/>
        </w:rPr>
        <w:t>health are</w:t>
      </w:r>
      <w:proofErr w:type="gramEnd"/>
      <w:r w:rsidRPr="00652395">
        <w:rPr>
          <w:rFonts w:ascii="Times New Roman" w:hAnsi="Times New Roman" w:cs="Times New Roman"/>
          <w:i/>
        </w:rPr>
        <w:t xml:space="preserve"> revisiting the important roles of social capital, collective efficacy, community organizing, and empowerment of community residents as agents of change for improving community conditions that impact health.</w:t>
      </w:r>
    </w:p>
    <w:p w14:paraId="2F473F33" w14:textId="01889333" w:rsidR="0024378F" w:rsidRPr="0024378F" w:rsidRDefault="004F629A" w:rsidP="00D81C65">
      <w:pPr>
        <w:spacing w:line="276" w:lineRule="auto"/>
        <w:ind w:left="709" w:right="729"/>
        <w:rPr>
          <w:rFonts w:ascii="Times New Roman" w:hAnsi="Times New Roman" w:cs="Times New Roman"/>
        </w:rPr>
      </w:pPr>
      <w:sdt>
        <w:sdtPr>
          <w:rPr>
            <w:rFonts w:ascii="Times New Roman" w:hAnsi="Times New Roman" w:cs="Times New Roman"/>
          </w:rPr>
          <w:id w:val="1395935376"/>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Hor14 \p 6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(Amaro, 2014, p. 6)</w:t>
          </w:r>
          <w:r w:rsidR="00627225" w:rsidRPr="00652395">
            <w:rPr>
              <w:rFonts w:ascii="Times New Roman" w:hAnsi="Times New Roman" w:cs="Times New Roman"/>
            </w:rPr>
            <w:fldChar w:fldCharType="end"/>
          </w:r>
        </w:sdtContent>
      </w:sdt>
    </w:p>
    <w:p w14:paraId="45959E6B" w14:textId="77777777" w:rsidR="003A2412" w:rsidRDefault="003A2412" w:rsidP="003A2412">
      <w:pPr>
        <w:spacing w:line="276" w:lineRule="auto"/>
        <w:rPr>
          <w:rFonts w:ascii="Times New Roman" w:hAnsi="Times New Roman" w:cs="Times New Roman"/>
          <w:b/>
          <w:i/>
        </w:rPr>
      </w:pPr>
    </w:p>
    <w:p w14:paraId="4A04832C" w14:textId="16827347" w:rsidR="003A2412" w:rsidRPr="003A2412" w:rsidRDefault="003A2412" w:rsidP="003A2412">
      <w:pPr>
        <w:spacing w:line="276" w:lineRule="auto"/>
        <w:rPr>
          <w:rFonts w:ascii="Times New Roman" w:hAnsi="Times New Roman" w:cs="Times New Roman"/>
          <w:b/>
        </w:rPr>
      </w:pPr>
      <w:r w:rsidRPr="003A2412">
        <w:rPr>
          <w:rFonts w:ascii="Times New Roman" w:hAnsi="Times New Roman" w:cs="Times New Roman"/>
          <w:b/>
        </w:rPr>
        <w:t>The SDH – A Canadian Context</w:t>
      </w:r>
    </w:p>
    <w:p w14:paraId="124D3CFA" w14:textId="2086A8A1" w:rsidR="0024378F" w:rsidRPr="0024378F" w:rsidRDefault="0024378F" w:rsidP="0024378F">
      <w:pPr>
        <w:spacing w:line="276" w:lineRule="auto"/>
        <w:ind w:firstLine="720"/>
        <w:rPr>
          <w:rFonts w:ascii="Times New Roman" w:hAnsi="Times New Roman" w:cs="Times New Roman"/>
        </w:rPr>
      </w:pPr>
      <w:r w:rsidRPr="0024378F">
        <w:rPr>
          <w:rFonts w:ascii="Times New Roman" w:hAnsi="Times New Roman" w:cs="Times New Roman"/>
        </w:rPr>
        <w:t xml:space="preserve">Bringing the SDH into the Canadian context, Dr. Dennis Raphael provides a list of </w:t>
      </w:r>
      <w:r w:rsidR="00D81C65">
        <w:rPr>
          <w:rFonts w:ascii="Times New Roman" w:hAnsi="Times New Roman" w:cs="Times New Roman"/>
        </w:rPr>
        <w:t xml:space="preserve">fourteen elements </w:t>
      </w:r>
      <w:r w:rsidRPr="0024378F">
        <w:rPr>
          <w:rFonts w:ascii="Times New Roman" w:hAnsi="Times New Roman" w:cs="Times New Roman"/>
        </w:rPr>
        <w:t>considered to be these determinants</w:t>
      </w:r>
      <w:sdt>
        <w:sdtPr>
          <w:rPr>
            <w:rFonts w:ascii="Times New Roman" w:hAnsi="Times New Roman" w:cs="Times New Roman"/>
          </w:rPr>
          <w:id w:val="165833841"/>
          <w:citation/>
        </w:sdtPr>
        <w:sdtContent>
          <w:r w:rsidR="00D81C65">
            <w:rPr>
              <w:rFonts w:ascii="Times New Roman" w:hAnsi="Times New Roman" w:cs="Times New Roman"/>
            </w:rPr>
            <w:fldChar w:fldCharType="begin"/>
          </w:r>
          <w:r w:rsidR="00D81C65">
            <w:rPr>
              <w:rFonts w:ascii="Times New Roman" w:hAnsi="Times New Roman" w:cs="Times New Roman"/>
            </w:rPr>
            <w:instrText xml:space="preserve">CITATION Mik10 \p 9 \l 1033 </w:instrText>
          </w:r>
          <w:r w:rsidR="00D81C6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(Mikkonen &amp; Raphael, 2010, p. 9)</w:t>
          </w:r>
          <w:r w:rsidR="00D81C65">
            <w:rPr>
              <w:rFonts w:ascii="Times New Roman" w:hAnsi="Times New Roman" w:cs="Times New Roman"/>
            </w:rPr>
            <w:fldChar w:fldCharType="end"/>
          </w:r>
        </w:sdtContent>
      </w:sdt>
      <w:r w:rsidR="00D81C65">
        <w:rPr>
          <w:rFonts w:ascii="Times New Roman" w:hAnsi="Times New Roman" w:cs="Times New Roman"/>
        </w:rPr>
        <w:t>. They are:</w:t>
      </w:r>
    </w:p>
    <w:p w14:paraId="32134DDA" w14:textId="7DAC72D4" w:rsidR="0024378F" w:rsidRPr="002420FE" w:rsidRDefault="00D81C65" w:rsidP="0024378F">
      <w:pPr>
        <w:spacing w:line="276" w:lineRule="auto"/>
        <w:ind w:left="720"/>
        <w:rPr>
          <w:rFonts w:ascii="Times New Roman" w:hAnsi="Times New Roman" w:cs="Times New Roman"/>
          <w:i/>
        </w:rPr>
      </w:pPr>
      <w:r>
        <w:rPr>
          <w:rFonts w:ascii="Times New Roman" w:hAnsi="Times New Roman" w:cs="Times New Roman"/>
          <w:i/>
        </w:rPr>
        <w:t>Aboriginal S</w:t>
      </w:r>
      <w:r w:rsidR="0024378F" w:rsidRPr="002420FE">
        <w:rPr>
          <w:rFonts w:ascii="Times New Roman" w:hAnsi="Times New Roman" w:cs="Times New Roman"/>
          <w:i/>
        </w:rPr>
        <w:t>tatus</w:t>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t>Disability</w:t>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br/>
        <w:t>Early Life</w:t>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t>Education</w:t>
      </w:r>
      <w:r w:rsidR="0024378F" w:rsidRPr="002420FE">
        <w:rPr>
          <w:rFonts w:ascii="Times New Roman" w:hAnsi="Times New Roman" w:cs="Times New Roman"/>
          <w:i/>
        </w:rPr>
        <w:br/>
        <w:t>Em</w:t>
      </w:r>
      <w:r>
        <w:rPr>
          <w:rFonts w:ascii="Times New Roman" w:hAnsi="Times New Roman" w:cs="Times New Roman"/>
          <w:i/>
        </w:rPr>
        <w:t>ployment and Working C</w:t>
      </w:r>
      <w:r w:rsidR="0024378F" w:rsidRPr="002420FE">
        <w:rPr>
          <w:rFonts w:ascii="Times New Roman" w:hAnsi="Times New Roman" w:cs="Times New Roman"/>
          <w:i/>
        </w:rPr>
        <w:t xml:space="preserve">onditions </w:t>
      </w:r>
      <w:r w:rsidR="0024378F" w:rsidRPr="002420FE">
        <w:rPr>
          <w:rFonts w:ascii="Times New Roman" w:hAnsi="Times New Roman" w:cs="Times New Roman"/>
          <w:i/>
        </w:rPr>
        <w:tab/>
        <w:t xml:space="preserve">Food insecurity </w:t>
      </w:r>
    </w:p>
    <w:p w14:paraId="531121F3" w14:textId="02605D19" w:rsidR="0024378F" w:rsidRPr="0024378F" w:rsidRDefault="00D81C65" w:rsidP="0024378F">
      <w:pPr>
        <w:spacing w:line="276" w:lineRule="auto"/>
        <w:ind w:left="720"/>
        <w:rPr>
          <w:rFonts w:ascii="Times New Roman" w:hAnsi="Times New Roman" w:cs="Times New Roman"/>
        </w:rPr>
      </w:pPr>
      <w:r>
        <w:rPr>
          <w:rFonts w:ascii="Times New Roman" w:hAnsi="Times New Roman" w:cs="Times New Roman"/>
          <w:i/>
        </w:rPr>
        <w:t>Health S</w:t>
      </w:r>
      <w:r w:rsidR="0024378F" w:rsidRPr="002420FE">
        <w:rPr>
          <w:rFonts w:ascii="Times New Roman" w:hAnsi="Times New Roman" w:cs="Times New Roman"/>
          <w:i/>
        </w:rPr>
        <w:t xml:space="preserve">ervices </w:t>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t>Gender</w:t>
      </w:r>
      <w:r w:rsidR="0024378F" w:rsidRPr="002420FE">
        <w:rPr>
          <w:rFonts w:ascii="Times New Roman" w:hAnsi="Times New Roman" w:cs="Times New Roman"/>
          <w:i/>
        </w:rPr>
        <w:br/>
        <w:t>Housing</w:t>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r>
      <w:r w:rsidR="0024378F" w:rsidRPr="002420FE">
        <w:rPr>
          <w:rFonts w:ascii="Times New Roman" w:hAnsi="Times New Roman" w:cs="Times New Roman"/>
          <w:i/>
        </w:rPr>
        <w:tab/>
      </w:r>
      <w:r w:rsidR="002420FE" w:rsidRPr="002420FE">
        <w:rPr>
          <w:rFonts w:ascii="Times New Roman" w:hAnsi="Times New Roman" w:cs="Times New Roman"/>
          <w:i/>
        </w:rPr>
        <w:t>I</w:t>
      </w:r>
      <w:r w:rsidR="0024378F" w:rsidRPr="002420FE">
        <w:rPr>
          <w:rFonts w:ascii="Times New Roman" w:hAnsi="Times New Roman" w:cs="Times New Roman"/>
          <w:i/>
        </w:rPr>
        <w:t>nc</w:t>
      </w:r>
      <w:r>
        <w:rPr>
          <w:rFonts w:ascii="Times New Roman" w:hAnsi="Times New Roman" w:cs="Times New Roman"/>
          <w:i/>
        </w:rPr>
        <w:t>ome / Income Distribution Race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Social E</w:t>
      </w:r>
      <w:r w:rsidR="002420FE" w:rsidRPr="002420FE">
        <w:rPr>
          <w:rFonts w:ascii="Times New Roman" w:hAnsi="Times New Roman" w:cs="Times New Roman"/>
          <w:i/>
        </w:rPr>
        <w:t>xclusion</w:t>
      </w:r>
      <w:r w:rsidR="002420FE" w:rsidRPr="002420FE">
        <w:rPr>
          <w:rFonts w:ascii="Times New Roman" w:hAnsi="Times New Roman" w:cs="Times New Roman"/>
          <w:i/>
        </w:rPr>
        <w:br/>
        <w:t>Social Safety Net</w:t>
      </w:r>
      <w:r w:rsidR="002420FE" w:rsidRPr="002420FE">
        <w:rPr>
          <w:rFonts w:ascii="Times New Roman" w:hAnsi="Times New Roman" w:cs="Times New Roman"/>
          <w:i/>
        </w:rPr>
        <w:tab/>
      </w:r>
      <w:r w:rsidR="002420FE" w:rsidRPr="002420FE">
        <w:rPr>
          <w:rFonts w:ascii="Times New Roman" w:hAnsi="Times New Roman" w:cs="Times New Roman"/>
          <w:i/>
        </w:rPr>
        <w:tab/>
      </w:r>
      <w:r w:rsidR="002420FE" w:rsidRPr="002420FE">
        <w:rPr>
          <w:rFonts w:ascii="Times New Roman" w:hAnsi="Times New Roman" w:cs="Times New Roman"/>
          <w:i/>
        </w:rPr>
        <w:tab/>
      </w:r>
      <w:r w:rsidR="002420FE" w:rsidRPr="002420FE">
        <w:rPr>
          <w:rFonts w:ascii="Times New Roman" w:hAnsi="Times New Roman" w:cs="Times New Roman"/>
          <w:i/>
        </w:rPr>
        <w:tab/>
        <w:t>Unemployment / Job S</w:t>
      </w:r>
      <w:r w:rsidR="0024378F" w:rsidRPr="002420FE">
        <w:rPr>
          <w:rFonts w:ascii="Times New Roman" w:hAnsi="Times New Roman" w:cs="Times New Roman"/>
          <w:i/>
        </w:rPr>
        <w:t>ecurity</w:t>
      </w:r>
      <w:r w:rsidR="0024378F" w:rsidRPr="0024378F">
        <w:rPr>
          <w:rFonts w:ascii="Times New Roman" w:hAnsi="Times New Roman" w:cs="Times New Roman"/>
        </w:rPr>
        <w:t xml:space="preserve"> </w:t>
      </w:r>
    </w:p>
    <w:p w14:paraId="487F4DF7" w14:textId="1594CA69" w:rsidR="0024378F" w:rsidRDefault="00D81C65" w:rsidP="00D81C65">
      <w:pPr>
        <w:spacing w:line="276" w:lineRule="auto"/>
        <w:rPr>
          <w:rFonts w:ascii="Times New Roman" w:hAnsi="Times New Roman" w:cs="Times New Roman"/>
        </w:rPr>
      </w:pPr>
      <w:r>
        <w:rPr>
          <w:rFonts w:ascii="Times New Roman" w:hAnsi="Times New Roman" w:cs="Times New Roman"/>
        </w:rPr>
        <w:t>It is considered that these social determinants of health have a stronger effect on Canadian health than other associated behaviors such as: “diet, physical activity, and even tobacco and excessive alcohol use”</w:t>
      </w:r>
      <w:r w:rsidRPr="00D81C65">
        <w:rPr>
          <w:rFonts w:ascii="Times New Roman" w:hAnsi="Times New Roman" w:cs="Times New Roman"/>
        </w:rPr>
        <w:t xml:space="preserve"> </w:t>
      </w:r>
      <w:sdt>
        <w:sdtPr>
          <w:rPr>
            <w:rFonts w:ascii="Times New Roman" w:hAnsi="Times New Roman" w:cs="Times New Roman"/>
          </w:rPr>
          <w:id w:val="-634178876"/>
          <w:citation/>
        </w:sdtPr>
        <w:sdtContent>
          <w:r>
            <w:rPr>
              <w:rFonts w:ascii="Times New Roman" w:hAnsi="Times New Roman" w:cs="Times New Roman"/>
            </w:rPr>
            <w:fldChar w:fldCharType="begin"/>
          </w:r>
          <w:r>
            <w:rPr>
              <w:rFonts w:ascii="Times New Roman" w:hAnsi="Times New Roman" w:cs="Times New Roman"/>
            </w:rPr>
            <w:instrText xml:space="preserve">CITATION Mik10 \p 9 \l 1033 </w:instrText>
          </w:r>
          <w:r>
            <w:rPr>
              <w:rFonts w:ascii="Times New Roman" w:hAnsi="Times New Roman" w:cs="Times New Roman"/>
            </w:rPr>
            <w:fldChar w:fldCharType="separate"/>
          </w:r>
          <w:r w:rsidR="006F6F03" w:rsidRPr="006F6F03">
            <w:rPr>
              <w:rFonts w:ascii="Times New Roman" w:hAnsi="Times New Roman" w:cs="Times New Roman"/>
              <w:noProof/>
            </w:rPr>
            <w:t>(Mikkonen &amp; Raphael, 2010, p. 9)</w:t>
          </w:r>
          <w:r>
            <w:rPr>
              <w:rFonts w:ascii="Times New Roman" w:hAnsi="Times New Roman" w:cs="Times New Roman"/>
            </w:rPr>
            <w:fldChar w:fldCharType="end"/>
          </w:r>
        </w:sdtContent>
      </w:sdt>
      <w:r>
        <w:rPr>
          <w:rFonts w:ascii="Times New Roman" w:hAnsi="Times New Roman" w:cs="Times New Roman"/>
        </w:rPr>
        <w:t>.</w:t>
      </w:r>
      <w:r w:rsidR="00FF3FC1">
        <w:rPr>
          <w:rFonts w:ascii="Times New Roman" w:hAnsi="Times New Roman" w:cs="Times New Roman"/>
        </w:rPr>
        <w:t xml:space="preserve"> This thesis takes into account both the WHO, and Dr. Raphael’s list of the SDH. </w:t>
      </w:r>
      <w:r>
        <w:rPr>
          <w:rFonts w:ascii="Times New Roman" w:hAnsi="Times New Roman" w:cs="Times New Roman"/>
        </w:rPr>
        <w:t xml:space="preserve"> </w:t>
      </w:r>
    </w:p>
    <w:p w14:paraId="17EB38C1" w14:textId="77777777" w:rsidR="003A2412" w:rsidRPr="0024378F" w:rsidRDefault="003A2412" w:rsidP="00D81C65">
      <w:pPr>
        <w:spacing w:line="276" w:lineRule="auto"/>
        <w:rPr>
          <w:rFonts w:ascii="Times New Roman" w:hAnsi="Times New Roman" w:cs="Times New Roman"/>
        </w:rPr>
      </w:pPr>
    </w:p>
    <w:p w14:paraId="56171BF7" w14:textId="77777777" w:rsidR="00EC5F72" w:rsidRDefault="00EC5F72" w:rsidP="0024378F">
      <w:pPr>
        <w:spacing w:line="276" w:lineRule="auto"/>
        <w:ind w:firstLine="720"/>
        <w:rPr>
          <w:rFonts w:ascii="Times New Roman" w:hAnsi="Times New Roman" w:cs="Times New Roman"/>
        </w:rPr>
      </w:pPr>
    </w:p>
    <w:p w14:paraId="4F98B3B0" w14:textId="3032426D" w:rsidR="00EC5F72" w:rsidRPr="00EC5F72" w:rsidRDefault="00EC5F72" w:rsidP="00EC5F72">
      <w:pPr>
        <w:spacing w:line="276" w:lineRule="auto"/>
        <w:rPr>
          <w:rFonts w:ascii="Times New Roman" w:hAnsi="Times New Roman" w:cs="Times New Roman"/>
          <w:b/>
        </w:rPr>
      </w:pPr>
      <w:r w:rsidRPr="00EC5F72">
        <w:rPr>
          <w:rFonts w:ascii="Times New Roman" w:hAnsi="Times New Roman" w:cs="Times New Roman"/>
          <w:b/>
        </w:rPr>
        <w:lastRenderedPageBreak/>
        <w:t>Health Promotion Strategies</w:t>
      </w:r>
    </w:p>
    <w:p w14:paraId="72DE9B83" w14:textId="2651AF16" w:rsidR="00627225" w:rsidRPr="00652395" w:rsidRDefault="00627225" w:rsidP="0024378F">
      <w:pPr>
        <w:spacing w:line="276" w:lineRule="auto"/>
        <w:ind w:firstLine="720"/>
        <w:rPr>
          <w:rFonts w:ascii="Times New Roman" w:hAnsi="Times New Roman" w:cs="Times New Roman"/>
        </w:rPr>
      </w:pPr>
      <w:r w:rsidRPr="0024378F">
        <w:rPr>
          <w:rFonts w:ascii="Times New Roman" w:hAnsi="Times New Roman" w:cs="Times New Roman"/>
        </w:rPr>
        <w:t xml:space="preserve">Gore &amp; Kothari </w:t>
      </w:r>
      <w:sdt>
        <w:sdtPr>
          <w:rPr>
            <w:rFonts w:ascii="Times New Roman" w:hAnsi="Times New Roman" w:cs="Times New Roman"/>
          </w:rPr>
          <w:id w:val="-1272785332"/>
          <w:citation/>
        </w:sdtPr>
        <w:sdtContent>
          <w:r w:rsidRPr="0024378F">
            <w:rPr>
              <w:rFonts w:ascii="Times New Roman" w:hAnsi="Times New Roman" w:cs="Times New Roman"/>
            </w:rPr>
            <w:fldChar w:fldCharType="begin"/>
          </w:r>
          <w:r w:rsidRPr="0024378F">
            <w:rPr>
              <w:rFonts w:ascii="Times New Roman" w:hAnsi="Times New Roman" w:cs="Times New Roman"/>
            </w:rPr>
            <w:instrText xml:space="preserve">CITATION Gor03 \n  \t  \l 1033 </w:instrText>
          </w:r>
          <w:r w:rsidRPr="0024378F">
            <w:rPr>
              <w:rFonts w:ascii="Times New Roman" w:hAnsi="Times New Roman" w:cs="Times New Roman"/>
            </w:rPr>
            <w:fldChar w:fldCharType="separate"/>
          </w:r>
          <w:r w:rsidR="006F6F03" w:rsidRPr="006F6F03">
            <w:rPr>
              <w:rFonts w:ascii="Times New Roman" w:hAnsi="Times New Roman" w:cs="Times New Roman"/>
              <w:noProof/>
            </w:rPr>
            <w:t>(2013)</w:t>
          </w:r>
          <w:r w:rsidRPr="0024378F">
            <w:rPr>
              <w:rFonts w:ascii="Times New Roman" w:hAnsi="Times New Roman" w:cs="Times New Roman"/>
            </w:rPr>
            <w:fldChar w:fldCharType="end"/>
          </w:r>
        </w:sdtContent>
      </w:sdt>
      <w:r w:rsidRPr="0024378F">
        <w:rPr>
          <w:rFonts w:ascii="Times New Roman" w:hAnsi="Times New Roman" w:cs="Times New Roman"/>
        </w:rPr>
        <w:t xml:space="preserve"> provide an interesting analogy on health promotion strategies to address the SDH. They differentiate between two initiatives: </w:t>
      </w:r>
      <w:r w:rsidRPr="0024378F">
        <w:rPr>
          <w:rFonts w:ascii="Times New Roman" w:hAnsi="Times New Roman" w:cs="Times New Roman"/>
          <w:i/>
        </w:rPr>
        <w:t>environment-based</w:t>
      </w:r>
      <w:r w:rsidRPr="0024378F">
        <w:rPr>
          <w:rFonts w:ascii="Times New Roman" w:hAnsi="Times New Roman" w:cs="Times New Roman"/>
        </w:rPr>
        <w:t xml:space="preserve"> and </w:t>
      </w:r>
      <w:r w:rsidRPr="0024378F">
        <w:rPr>
          <w:rFonts w:ascii="Times New Roman" w:hAnsi="Times New Roman" w:cs="Times New Roman"/>
          <w:i/>
        </w:rPr>
        <w:t>structural</w:t>
      </w:r>
      <w:r w:rsidRPr="00652395">
        <w:rPr>
          <w:rFonts w:ascii="Times New Roman" w:hAnsi="Times New Roman" w:cs="Times New Roman"/>
          <w:i/>
        </w:rPr>
        <w:t>-based</w:t>
      </w:r>
      <w:r w:rsidRPr="00652395">
        <w:rPr>
          <w:rFonts w:ascii="Times New Roman" w:hAnsi="Times New Roman" w:cs="Times New Roman"/>
        </w:rPr>
        <w:t>. Environment-based initiatives are defined as, “those that are meant to improve healthy living by influencing the immediate environment in which people spend their time, such as schools, workplaces and community spaces”</w:t>
      </w:r>
      <w:sdt>
        <w:sdtPr>
          <w:rPr>
            <w:rFonts w:ascii="Times New Roman" w:hAnsi="Times New Roman" w:cs="Times New Roman"/>
          </w:rPr>
          <w:id w:val="41028024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Gor03 \p e52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(Gore &amp; Kothari, 2013, p. e52)</w:t>
          </w:r>
          <w:r w:rsidRPr="00652395">
            <w:rPr>
              <w:rFonts w:ascii="Times New Roman" w:hAnsi="Times New Roman" w:cs="Times New Roman"/>
            </w:rPr>
            <w:fldChar w:fldCharType="end"/>
          </w:r>
        </w:sdtContent>
      </w:sdt>
      <w:r w:rsidRPr="00652395">
        <w:rPr>
          <w:rFonts w:ascii="Times New Roman" w:hAnsi="Times New Roman" w:cs="Times New Roman"/>
        </w:rPr>
        <w:t xml:space="preserve">. The concept of changing factors in the proximal environment to impact health </w:t>
      </w:r>
      <w:r w:rsidR="007D1351">
        <w:rPr>
          <w:rFonts w:ascii="Times New Roman" w:hAnsi="Times New Roman" w:cs="Times New Roman"/>
        </w:rPr>
        <w:t>outcomes is similar to the concept defined by the WHO as ‘intermediary determinants’.</w:t>
      </w:r>
    </w:p>
    <w:p w14:paraId="6100E9F9" w14:textId="052967E4" w:rsidR="00627225" w:rsidRDefault="00627225" w:rsidP="00461108">
      <w:pPr>
        <w:spacing w:line="276" w:lineRule="auto"/>
        <w:ind w:firstLine="720"/>
        <w:rPr>
          <w:rFonts w:ascii="Times New Roman" w:hAnsi="Times New Roman" w:cs="Times New Roman"/>
        </w:rPr>
      </w:pPr>
      <w:r w:rsidRPr="00652395">
        <w:rPr>
          <w:rFonts w:ascii="Times New Roman" w:hAnsi="Times New Roman" w:cs="Times New Roman"/>
        </w:rPr>
        <w:t>Structural-based initiatives are defined as, “those that directly acknowledge the impact of various structures (e.g. social, political, economic) that create inequalities and attempt to address them directly in order to improve healthy living”</w:t>
      </w:r>
      <w:sdt>
        <w:sdtPr>
          <w:rPr>
            <w:rFonts w:ascii="Times New Roman" w:hAnsi="Times New Roman" w:cs="Times New Roman"/>
          </w:rPr>
          <w:id w:val="-46959254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Gor03 \p e52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(Gore &amp; Kothari, 2013, p. e52)</w:t>
          </w:r>
          <w:r w:rsidRPr="00652395">
            <w:rPr>
              <w:rFonts w:ascii="Times New Roman" w:hAnsi="Times New Roman" w:cs="Times New Roman"/>
            </w:rPr>
            <w:fldChar w:fldCharType="end"/>
          </w:r>
        </w:sdtContent>
      </w:sdt>
      <w:r w:rsidRPr="00652395">
        <w:rPr>
          <w:rFonts w:ascii="Times New Roman" w:hAnsi="Times New Roman" w:cs="Times New Roman"/>
        </w:rPr>
        <w:t xml:space="preserve">. These structural-based initiatives </w:t>
      </w:r>
      <w:r w:rsidR="007D1351">
        <w:rPr>
          <w:rFonts w:ascii="Times New Roman" w:hAnsi="Times New Roman" w:cs="Times New Roman"/>
        </w:rPr>
        <w:t>address the SDH</w:t>
      </w:r>
      <w:r w:rsidR="00BF2559">
        <w:rPr>
          <w:rFonts w:ascii="Times New Roman" w:hAnsi="Times New Roman" w:cs="Times New Roman"/>
        </w:rPr>
        <w:t xml:space="preserve">, which the WHO identifies as the ‘structural determinants’ of health. These initiatives </w:t>
      </w:r>
      <w:r w:rsidR="007D1351">
        <w:rPr>
          <w:rFonts w:ascii="Times New Roman" w:hAnsi="Times New Roman" w:cs="Times New Roman"/>
        </w:rPr>
        <w:t xml:space="preserve">conceptually </w:t>
      </w:r>
      <w:r w:rsidRPr="00652395">
        <w:rPr>
          <w:rFonts w:ascii="Times New Roman" w:hAnsi="Times New Roman" w:cs="Times New Roman"/>
        </w:rPr>
        <w:t xml:space="preserve">embrace </w:t>
      </w:r>
      <w:r w:rsidR="00BF2559">
        <w:rPr>
          <w:rFonts w:ascii="Times New Roman" w:hAnsi="Times New Roman" w:cs="Times New Roman"/>
        </w:rPr>
        <w:t xml:space="preserve">an </w:t>
      </w:r>
      <w:r w:rsidRPr="00652395">
        <w:rPr>
          <w:rFonts w:ascii="Times New Roman" w:hAnsi="Times New Roman" w:cs="Times New Roman"/>
          <w:i/>
        </w:rPr>
        <w:t>upstream</w:t>
      </w:r>
      <w:r w:rsidR="007D1351">
        <w:rPr>
          <w:rFonts w:ascii="Times New Roman" w:hAnsi="Times New Roman" w:cs="Times New Roman"/>
        </w:rPr>
        <w:t xml:space="preserve"> </w:t>
      </w:r>
      <w:r w:rsidR="00BF2559">
        <w:rPr>
          <w:rFonts w:ascii="Times New Roman" w:hAnsi="Times New Roman" w:cs="Times New Roman"/>
        </w:rPr>
        <w:t>way of thinking</w:t>
      </w:r>
      <w:r w:rsidRPr="00652395">
        <w:rPr>
          <w:rFonts w:ascii="Times New Roman" w:hAnsi="Times New Roman" w:cs="Times New Roman"/>
        </w:rPr>
        <w:t xml:space="preserve">. These initiatives challenge the structural mechanisms that create social stratifications, which result in </w:t>
      </w:r>
      <w:r w:rsidRPr="00652395">
        <w:rPr>
          <w:rFonts w:ascii="Times New Roman" w:hAnsi="Times New Roman" w:cs="Times New Roman"/>
          <w:i/>
        </w:rPr>
        <w:t>preventable</w:t>
      </w:r>
      <w:r w:rsidRPr="00652395">
        <w:rPr>
          <w:rFonts w:ascii="Times New Roman" w:hAnsi="Times New Roman" w:cs="Times New Roman"/>
        </w:rPr>
        <w:t xml:space="preserve"> unhealthy living conditions. In summary, it has been suggested that both the intermediary (programs and services) and structural determinants (policy and public opinion) need to be addressed concurrently in order to effectively improve overall health and wellbeing. </w:t>
      </w:r>
    </w:p>
    <w:p w14:paraId="63A924F2" w14:textId="0825D90B" w:rsidR="00360CD9" w:rsidRDefault="00FF3FC1" w:rsidP="00FF3FC1">
      <w:pPr>
        <w:spacing w:line="276"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1CD92F" w14:textId="77777777" w:rsidR="00627225" w:rsidRPr="00461108" w:rsidRDefault="00627225" w:rsidP="00461108">
      <w:pPr>
        <w:pStyle w:val="Heading2"/>
        <w:spacing w:before="0" w:line="276" w:lineRule="auto"/>
        <w:jc w:val="center"/>
        <w:rPr>
          <w:rFonts w:ascii="Times New Roman" w:hAnsi="Times New Roman" w:cs="Times New Roman"/>
          <w:color w:val="auto"/>
          <w:sz w:val="24"/>
          <w:szCs w:val="24"/>
        </w:rPr>
      </w:pPr>
      <w:bookmarkStart w:id="9" w:name="_Toc303007490"/>
      <w:r w:rsidRPr="00461108">
        <w:rPr>
          <w:rFonts w:ascii="Times New Roman" w:hAnsi="Times New Roman" w:cs="Times New Roman"/>
          <w:color w:val="auto"/>
          <w:sz w:val="24"/>
          <w:szCs w:val="24"/>
        </w:rPr>
        <w:t>SOCIAL MOVEMENTS</w:t>
      </w:r>
      <w:bookmarkEnd w:id="9"/>
    </w:p>
    <w:p w14:paraId="75C672B2" w14:textId="77777777" w:rsidR="00360CD9" w:rsidRDefault="00360CD9" w:rsidP="00461108">
      <w:pPr>
        <w:spacing w:line="276" w:lineRule="auto"/>
        <w:rPr>
          <w:rFonts w:ascii="Times New Roman" w:hAnsi="Times New Roman" w:cs="Times New Roman"/>
          <w:b/>
        </w:rPr>
      </w:pPr>
    </w:p>
    <w:p w14:paraId="1CC4D736" w14:textId="77777777" w:rsidR="00627225" w:rsidRPr="00652395" w:rsidRDefault="00627225" w:rsidP="00461108">
      <w:pPr>
        <w:spacing w:line="276" w:lineRule="auto"/>
        <w:rPr>
          <w:rFonts w:ascii="Times New Roman" w:hAnsi="Times New Roman" w:cs="Times New Roman"/>
          <w:b/>
        </w:rPr>
      </w:pPr>
      <w:r w:rsidRPr="00652395">
        <w:rPr>
          <w:rFonts w:ascii="Times New Roman" w:hAnsi="Times New Roman" w:cs="Times New Roman"/>
          <w:b/>
        </w:rPr>
        <w:t>What is a Social Movement?</w:t>
      </w:r>
    </w:p>
    <w:p w14:paraId="46810543"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McCarthy and Zald</w:t>
      </w:r>
      <w:sdt>
        <w:sdtPr>
          <w:rPr>
            <w:rFonts w:ascii="Times New Roman" w:hAnsi="Times New Roman" w:cs="Times New Roman"/>
          </w:rPr>
          <w:id w:val="-23370840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McC09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(2009)</w:t>
          </w:r>
          <w:r w:rsidRPr="00652395">
            <w:rPr>
              <w:rFonts w:ascii="Times New Roman" w:hAnsi="Times New Roman" w:cs="Times New Roman"/>
            </w:rPr>
            <w:fldChar w:fldCharType="end"/>
          </w:r>
        </w:sdtContent>
      </w:sdt>
      <w:r w:rsidRPr="00652395">
        <w:rPr>
          <w:rFonts w:ascii="Times New Roman" w:hAnsi="Times New Roman" w:cs="Times New Roman"/>
        </w:rPr>
        <w:t xml:space="preserve"> define a </w:t>
      </w:r>
      <w:r w:rsidRPr="00652395">
        <w:rPr>
          <w:rFonts w:ascii="Times New Roman" w:hAnsi="Times New Roman" w:cs="Times New Roman"/>
          <w:i/>
        </w:rPr>
        <w:t>social movement</w:t>
      </w:r>
      <w:r w:rsidRPr="00652395">
        <w:rPr>
          <w:rFonts w:ascii="Times New Roman" w:hAnsi="Times New Roman" w:cs="Times New Roman"/>
        </w:rPr>
        <w:t xml:space="preserve"> as, “a set of opinions and beliefs in a </w:t>
      </w:r>
      <w:proofErr w:type="gramStart"/>
      <w:r w:rsidRPr="00652395">
        <w:rPr>
          <w:rFonts w:ascii="Times New Roman" w:hAnsi="Times New Roman" w:cs="Times New Roman"/>
        </w:rPr>
        <w:t>population which represents preferences for changing some elements of the social structure and/or reward distribution of a society</w:t>
      </w:r>
      <w:proofErr w:type="gramEnd"/>
      <w:r w:rsidRPr="00652395">
        <w:rPr>
          <w:rFonts w:ascii="Times New Roman" w:hAnsi="Times New Roman" w:cs="Times New Roman"/>
        </w:rPr>
        <w:t>”</w:t>
      </w:r>
      <w:sdt>
        <w:sdtPr>
          <w:rPr>
            <w:rFonts w:ascii="Times New Roman" w:hAnsi="Times New Roman" w:cs="Times New Roman"/>
          </w:rPr>
          <w:id w:val="18571974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McC09 \p 196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196)</w:t>
          </w:r>
          <w:r w:rsidRPr="00652395">
            <w:rPr>
              <w:rFonts w:ascii="Times New Roman" w:hAnsi="Times New Roman" w:cs="Times New Roman"/>
            </w:rPr>
            <w:fldChar w:fldCharType="end"/>
          </w:r>
        </w:sdtContent>
      </w:sdt>
      <w:r w:rsidRPr="00652395">
        <w:rPr>
          <w:rFonts w:ascii="Times New Roman" w:hAnsi="Times New Roman" w:cs="Times New Roman"/>
        </w:rPr>
        <w:t>. Smith</w:t>
      </w:r>
      <w:sdt>
        <w:sdtPr>
          <w:rPr>
            <w:rFonts w:ascii="Times New Roman" w:hAnsi="Times New Roman" w:cs="Times New Roman"/>
          </w:rPr>
          <w:id w:val="130249954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Mir14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(2014)</w:t>
          </w:r>
          <w:r w:rsidRPr="00652395">
            <w:rPr>
              <w:rFonts w:ascii="Times New Roman" w:hAnsi="Times New Roman" w:cs="Times New Roman"/>
            </w:rPr>
            <w:fldChar w:fldCharType="end"/>
          </w:r>
        </w:sdtContent>
      </w:sdt>
      <w:r w:rsidRPr="00652395">
        <w:rPr>
          <w:rFonts w:ascii="Times New Roman" w:hAnsi="Times New Roman" w:cs="Times New Roman"/>
        </w:rPr>
        <w:t xml:space="preserve"> provides a similar definition offered by Manual Castells: “purposive collective actions whose outcome, in victory as in defeat, transforms the values and institutions of society”</w:t>
      </w:r>
      <w:sdt>
        <w:sdtPr>
          <w:rPr>
            <w:rFonts w:ascii="Times New Roman" w:hAnsi="Times New Roman" w:cs="Times New Roman"/>
          </w:rPr>
          <w:id w:val="171154060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Mir14 \p xix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xix)</w:t>
          </w:r>
          <w:r w:rsidRPr="00652395">
            <w:rPr>
              <w:rFonts w:ascii="Times New Roman" w:hAnsi="Times New Roman" w:cs="Times New Roman"/>
            </w:rPr>
            <w:fldChar w:fldCharType="end"/>
          </w:r>
        </w:sdtContent>
      </w:sdt>
      <w:r w:rsidRPr="00652395">
        <w:rPr>
          <w:rFonts w:ascii="Times New Roman" w:hAnsi="Times New Roman" w:cs="Times New Roman"/>
        </w:rPr>
        <w:t xml:space="preserve">. This definition introduces us to an important concept of collective action and the transformation of society. These terms have parallels found in the community organizing literature to gathering/bringing people together for the purpose of social change. </w:t>
      </w:r>
    </w:p>
    <w:p w14:paraId="5EB3C297"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Shragge</w:t>
      </w:r>
      <w:sdt>
        <w:sdtPr>
          <w:rPr>
            <w:rFonts w:ascii="Times New Roman" w:hAnsi="Times New Roman" w:cs="Times New Roman"/>
          </w:rPr>
          <w:id w:val="187495848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r w:rsidRPr="00652395">
        <w:rPr>
          <w:rFonts w:ascii="Times New Roman" w:hAnsi="Times New Roman" w:cs="Times New Roman"/>
        </w:rPr>
        <w:t xml:space="preserve"> claims that social movements have a life cycle; they rise into prominence and then decline. Ultimately, some organizations that are put into action replace activists with professionals to develop community programs and services. Under this model Shragge </w:t>
      </w:r>
      <w:sdt>
        <w:sdtPr>
          <w:rPr>
            <w:rFonts w:ascii="Times New Roman" w:hAnsi="Times New Roman" w:cs="Times New Roman"/>
          </w:rPr>
          <w:id w:val="35802547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r w:rsidRPr="00652395">
        <w:rPr>
          <w:rFonts w:ascii="Times New Roman" w:hAnsi="Times New Roman" w:cs="Times New Roman"/>
        </w:rPr>
        <w:t xml:space="preserve"> suggests these organizations tend to </w:t>
      </w:r>
      <w:r w:rsidRPr="00652395">
        <w:rPr>
          <w:rFonts w:ascii="Times New Roman" w:hAnsi="Times New Roman" w:cs="Times New Roman"/>
        </w:rPr>
        <w:lastRenderedPageBreak/>
        <w:t xml:space="preserve">represent those they serve rather than mobilizing them. However, as new movements emerge or </w:t>
      </w:r>
      <w:r w:rsidRPr="00DB5023">
        <w:rPr>
          <w:rFonts w:ascii="Times New Roman" w:hAnsi="Times New Roman" w:cs="Times New Roman"/>
        </w:rPr>
        <w:t>campaigns</w:t>
      </w:r>
      <w:r w:rsidRPr="00652395">
        <w:rPr>
          <w:rFonts w:ascii="Times New Roman" w:hAnsi="Times New Roman" w:cs="Times New Roman"/>
        </w:rPr>
        <w:t xml:space="preserve"> are launched, community-based organizations can provide a place to organize, a place to carry out political education, and a place of support and nourishment</w:t>
      </w:r>
      <w:sdt>
        <w:sdtPr>
          <w:rPr>
            <w:rFonts w:ascii="Times New Roman" w:hAnsi="Times New Roman" w:cs="Times New Roman"/>
          </w:rPr>
          <w:id w:val="182222209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313D003C"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More specifically, and in relation to the HUCCHC, McCarthy and Zald</w:t>
      </w:r>
      <w:sdt>
        <w:sdtPr>
          <w:rPr>
            <w:rFonts w:ascii="Times New Roman" w:hAnsi="Times New Roman" w:cs="Times New Roman"/>
          </w:rPr>
          <w:id w:val="-177430920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McC09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(2009)</w:t>
          </w:r>
          <w:r w:rsidRPr="00652395">
            <w:rPr>
              <w:rFonts w:ascii="Times New Roman" w:hAnsi="Times New Roman" w:cs="Times New Roman"/>
            </w:rPr>
            <w:fldChar w:fldCharType="end"/>
          </w:r>
        </w:sdtContent>
      </w:sdt>
      <w:r w:rsidRPr="00652395">
        <w:rPr>
          <w:rFonts w:ascii="Times New Roman" w:hAnsi="Times New Roman" w:cs="Times New Roman"/>
        </w:rPr>
        <w:t xml:space="preserve"> provide a definition of a </w:t>
      </w:r>
      <w:r w:rsidRPr="00652395">
        <w:rPr>
          <w:rFonts w:ascii="Times New Roman" w:hAnsi="Times New Roman" w:cs="Times New Roman"/>
          <w:i/>
        </w:rPr>
        <w:t>social movement organization</w:t>
      </w:r>
      <w:r w:rsidRPr="00652395">
        <w:rPr>
          <w:rFonts w:ascii="Times New Roman" w:hAnsi="Times New Roman" w:cs="Times New Roman"/>
        </w:rPr>
        <w:t xml:space="preserve"> as, “a complex, or formal, organization which identifies its goals with the preferences of a social movement or a countermovement and attempts to implement those goals”</w:t>
      </w:r>
      <w:sdt>
        <w:sdtPr>
          <w:rPr>
            <w:rFonts w:ascii="Times New Roman" w:hAnsi="Times New Roman" w:cs="Times New Roman"/>
          </w:rPr>
          <w:id w:val="-98438495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McC09 \p 197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(McCarthy &amp; Zald, 2009, p. 197)</w:t>
          </w:r>
          <w:r w:rsidRPr="00652395">
            <w:rPr>
              <w:rFonts w:ascii="Times New Roman" w:hAnsi="Times New Roman" w:cs="Times New Roman"/>
            </w:rPr>
            <w:fldChar w:fldCharType="end"/>
          </w:r>
        </w:sdtContent>
      </w:sdt>
      <w:r w:rsidRPr="00652395">
        <w:rPr>
          <w:rFonts w:ascii="Times New Roman" w:hAnsi="Times New Roman" w:cs="Times New Roman"/>
        </w:rPr>
        <w:t>. The formalization of social movements into organizations sets a new context on how they will operate.</w:t>
      </w:r>
    </w:p>
    <w:p w14:paraId="6AFB550B" w14:textId="77777777" w:rsidR="00360CD9" w:rsidRDefault="00360CD9" w:rsidP="00627225">
      <w:pPr>
        <w:spacing w:line="276" w:lineRule="auto"/>
        <w:rPr>
          <w:rFonts w:ascii="Times New Roman" w:hAnsi="Times New Roman" w:cs="Times New Roman"/>
          <w:b/>
        </w:rPr>
      </w:pPr>
    </w:p>
    <w:p w14:paraId="0C3ECE6C"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 xml:space="preserve">Health Social Movements </w:t>
      </w:r>
    </w:p>
    <w:p w14:paraId="6081C9CB"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Similar to the definitions of social movements/organizations, Orsini</w:t>
      </w:r>
      <w:sdt>
        <w:sdtPr>
          <w:rPr>
            <w:rFonts w:ascii="Times New Roman" w:hAnsi="Times New Roman" w:cs="Times New Roman"/>
          </w:rPr>
          <w:id w:val="49762491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Mic14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(2014)</w:t>
          </w:r>
          <w:r w:rsidRPr="00652395">
            <w:rPr>
              <w:rFonts w:ascii="Times New Roman" w:hAnsi="Times New Roman" w:cs="Times New Roman"/>
            </w:rPr>
            <w:fldChar w:fldCharType="end"/>
          </w:r>
        </w:sdtContent>
      </w:sdt>
      <w:r w:rsidRPr="00652395">
        <w:rPr>
          <w:rFonts w:ascii="Times New Roman" w:hAnsi="Times New Roman" w:cs="Times New Roman"/>
        </w:rPr>
        <w:t xml:space="preserve"> defines health social movements as, “collective challenges to medical policy and politics, belief systems, research and practice that include an array of formal and informal organizations, supporters, networks of cooperation and media”</w:t>
      </w:r>
      <w:sdt>
        <w:sdtPr>
          <w:rPr>
            <w:rFonts w:ascii="Times New Roman" w:hAnsi="Times New Roman" w:cs="Times New Roman"/>
          </w:rPr>
          <w:id w:val="113082022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Mic14 \p 335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(Orsini, 2014, p. 335)</w:t>
          </w:r>
          <w:r w:rsidRPr="00652395">
            <w:rPr>
              <w:rFonts w:ascii="Times New Roman" w:hAnsi="Times New Roman" w:cs="Times New Roman"/>
            </w:rPr>
            <w:fldChar w:fldCharType="end"/>
          </w:r>
        </w:sdtContent>
      </w:sdt>
      <w:r w:rsidRPr="00652395">
        <w:rPr>
          <w:rFonts w:ascii="Times New Roman" w:hAnsi="Times New Roman" w:cs="Times New Roman"/>
        </w:rPr>
        <w:t>. Orsini</w:t>
      </w:r>
      <w:sdt>
        <w:sdtPr>
          <w:rPr>
            <w:rFonts w:ascii="Times New Roman" w:hAnsi="Times New Roman" w:cs="Times New Roman"/>
          </w:rPr>
          <w:id w:val="100940915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Mic14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(2014)</w:t>
          </w:r>
          <w:r w:rsidRPr="00652395">
            <w:rPr>
              <w:rFonts w:ascii="Times New Roman" w:hAnsi="Times New Roman" w:cs="Times New Roman"/>
            </w:rPr>
            <w:fldChar w:fldCharType="end"/>
          </w:r>
        </w:sdtContent>
      </w:sdt>
      <w:r w:rsidRPr="00652395">
        <w:rPr>
          <w:rFonts w:ascii="Times New Roman" w:hAnsi="Times New Roman" w:cs="Times New Roman"/>
        </w:rPr>
        <w:t xml:space="preserve"> asks, “whether health is emerging as a ‘master frame’ around which an array of movements is organizing or whether health might constitute yet another way to frame underlying questions of injustice”</w:t>
      </w:r>
      <w:sdt>
        <w:sdtPr>
          <w:rPr>
            <w:rFonts w:ascii="Times New Roman" w:hAnsi="Times New Roman" w:cs="Times New Roman"/>
          </w:rPr>
          <w:id w:val="211832982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Mic14 \p 333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333)</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6E27524D"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Orsini</w:t>
      </w:r>
      <w:sdt>
        <w:sdtPr>
          <w:rPr>
            <w:rFonts w:ascii="Times New Roman" w:hAnsi="Times New Roman" w:cs="Times New Roman"/>
          </w:rPr>
          <w:id w:val="165603243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Mic14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(2014)</w:t>
          </w:r>
          <w:r w:rsidRPr="00652395">
            <w:rPr>
              <w:rFonts w:ascii="Times New Roman" w:hAnsi="Times New Roman" w:cs="Times New Roman"/>
            </w:rPr>
            <w:fldChar w:fldCharType="end"/>
          </w:r>
        </w:sdtContent>
      </w:sdt>
      <w:r w:rsidRPr="00652395">
        <w:rPr>
          <w:rFonts w:ascii="Times New Roman" w:hAnsi="Times New Roman" w:cs="Times New Roman"/>
        </w:rPr>
        <w:t xml:space="preserve"> goes on to illustrate three separate social movements (HIV/AIDS, Environmental Illness, and Asthma), which present new challenges not normally addressed by many traditional social movements from the past. First, these social movements simultaneously critique and engage with science, and challenge our common understanding of expert knowledge. Second, these movements reflect on, and attempt to, reframe already existing grievances (racial and gender oppression, and class inequalities) that have energized social movements for decades. They do this through the lens of health. The third new challenge relates to the ability to engage in forms of contentious politics. In other words, social movement actors whose health is compromised may have limited ability to participate by reason of their own physical health – example: attending an HIV/AIDS demonstration out in the blazing hot sun</w:t>
      </w:r>
      <w:sdt>
        <w:sdtPr>
          <w:rPr>
            <w:rFonts w:ascii="Times New Roman" w:hAnsi="Times New Roman" w:cs="Times New Roman"/>
          </w:rPr>
          <w:id w:val="-83584981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Mic14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(Orsini, 2014)</w:t>
          </w:r>
          <w:r w:rsidRPr="00652395">
            <w:rPr>
              <w:rFonts w:ascii="Times New Roman" w:hAnsi="Times New Roman" w:cs="Times New Roman"/>
            </w:rPr>
            <w:fldChar w:fldCharType="end"/>
          </w:r>
        </w:sdtContent>
      </w:sdt>
      <w:r w:rsidRPr="00652395">
        <w:rPr>
          <w:rFonts w:ascii="Times New Roman" w:hAnsi="Times New Roman" w:cs="Times New Roman"/>
        </w:rPr>
        <w:t xml:space="preserve">. Through the definition of health social movements, and the three challenges that they address, we can gain more perspective on what the HUCCHC represents, and why it may act as it does. </w:t>
      </w:r>
    </w:p>
    <w:p w14:paraId="46FA6DDF" w14:textId="77777777" w:rsidR="00360CD9" w:rsidRDefault="00360CD9" w:rsidP="00627225">
      <w:pPr>
        <w:spacing w:line="276" w:lineRule="auto"/>
        <w:rPr>
          <w:rFonts w:ascii="Times New Roman" w:hAnsi="Times New Roman" w:cs="Times New Roman"/>
          <w:b/>
        </w:rPr>
      </w:pPr>
    </w:p>
    <w:p w14:paraId="132B211F" w14:textId="77777777" w:rsidR="00EC5F72" w:rsidRDefault="00EC5F72" w:rsidP="00627225">
      <w:pPr>
        <w:spacing w:line="276" w:lineRule="auto"/>
        <w:rPr>
          <w:rFonts w:ascii="Times New Roman" w:hAnsi="Times New Roman" w:cs="Times New Roman"/>
          <w:b/>
        </w:rPr>
      </w:pPr>
    </w:p>
    <w:p w14:paraId="78A26DB6" w14:textId="77777777" w:rsidR="00EC5F72" w:rsidRDefault="00EC5F72" w:rsidP="00627225">
      <w:pPr>
        <w:spacing w:line="276" w:lineRule="auto"/>
        <w:rPr>
          <w:rFonts w:ascii="Times New Roman" w:hAnsi="Times New Roman" w:cs="Times New Roman"/>
          <w:b/>
        </w:rPr>
      </w:pPr>
    </w:p>
    <w:p w14:paraId="758D40D7"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lastRenderedPageBreak/>
        <w:t>An Urban Health Social Movement</w:t>
      </w:r>
    </w:p>
    <w:p w14:paraId="46FD7576" w14:textId="4812FB1C"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Shragge</w:t>
      </w:r>
      <w:sdt>
        <w:sdtPr>
          <w:rPr>
            <w:rFonts w:ascii="Times New Roman" w:hAnsi="Times New Roman" w:cs="Times New Roman"/>
          </w:rPr>
          <w:id w:val="-122313438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proofErr w:type="gramStart"/>
      <w:r w:rsidRPr="00652395">
        <w:rPr>
          <w:rFonts w:ascii="Times New Roman" w:hAnsi="Times New Roman" w:cs="Times New Roman"/>
        </w:rPr>
        <w:t>,</w:t>
      </w:r>
      <w:proofErr w:type="gramEnd"/>
      <w:r w:rsidRPr="00652395">
        <w:rPr>
          <w:rFonts w:ascii="Times New Roman" w:hAnsi="Times New Roman" w:cs="Times New Roman"/>
        </w:rPr>
        <w:t xml:space="preserve"> provides an excellent example of a CHC that represents a social movement organization. He describes the Pointe St. Cha</w:t>
      </w:r>
      <w:r w:rsidR="00F754F7">
        <w:rPr>
          <w:rFonts w:ascii="Times New Roman" w:hAnsi="Times New Roman" w:cs="Times New Roman"/>
        </w:rPr>
        <w:t>rles Community Clinic, which is</w:t>
      </w:r>
      <w:r w:rsidRPr="00652395">
        <w:rPr>
          <w:rFonts w:ascii="Times New Roman" w:hAnsi="Times New Roman" w:cs="Times New Roman"/>
        </w:rPr>
        <w:t xml:space="preserve"> one of several community health care c</w:t>
      </w:r>
      <w:r w:rsidR="00F754F7">
        <w:rPr>
          <w:rFonts w:ascii="Times New Roman" w:hAnsi="Times New Roman" w:cs="Times New Roman"/>
        </w:rPr>
        <w:t>linic</w:t>
      </w:r>
      <w:r w:rsidRPr="00652395">
        <w:rPr>
          <w:rFonts w:ascii="Times New Roman" w:hAnsi="Times New Roman" w:cs="Times New Roman"/>
        </w:rPr>
        <w:t>s that were built in working class neighborhoods in Montreal. This particular clinic was established in 1968. Emerging from social movements, these service organizations embody the values and orientation of a social action approach to health care. A social action approach works beyond the local to challenge the legitimacy of existing power relations. This clinic had a wider vision of health care than the traditional medical-illness model: “they believed that ill health was connected to poverty and the related housing, working, and general living conditions”</w:t>
      </w:r>
      <w:sdt>
        <w:sdtPr>
          <w:rPr>
            <w:rFonts w:ascii="Times New Roman" w:hAnsi="Times New Roman" w:cs="Times New Roman"/>
          </w:rPr>
          <w:id w:val="-169205772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\p 37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 p. 37)</w:t>
          </w:r>
          <w:r w:rsidRPr="00652395">
            <w:rPr>
              <w:rFonts w:ascii="Times New Roman" w:hAnsi="Times New Roman" w:cs="Times New Roman"/>
            </w:rPr>
            <w:fldChar w:fldCharType="end"/>
          </w:r>
        </w:sdtContent>
      </w:sdt>
      <w:r w:rsidRPr="00652395">
        <w:rPr>
          <w:rFonts w:ascii="Times New Roman" w:hAnsi="Times New Roman" w:cs="Times New Roman"/>
        </w:rPr>
        <w:t>. This philosophy is rooted in an ‘</w:t>
      </w:r>
      <w:proofErr w:type="gramStart"/>
      <w:r w:rsidRPr="00652395">
        <w:rPr>
          <w:rFonts w:ascii="Times New Roman" w:hAnsi="Times New Roman" w:cs="Times New Roman"/>
        </w:rPr>
        <w:t>Upstream</w:t>
      </w:r>
      <w:proofErr w:type="gramEnd"/>
      <w:r w:rsidRPr="00652395">
        <w:rPr>
          <w:rFonts w:ascii="Times New Roman" w:hAnsi="Times New Roman" w:cs="Times New Roman"/>
        </w:rPr>
        <w:t xml:space="preserve">’ </w:t>
      </w:r>
      <w:sdt>
        <w:sdtPr>
          <w:rPr>
            <w:rFonts w:ascii="Times New Roman" w:hAnsi="Times New Roman" w:cs="Times New Roman"/>
          </w:rPr>
          <w:id w:val="99245441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Rya15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(Meili, n.d.)</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roofErr w:type="gramStart"/>
      <w:r w:rsidRPr="00652395">
        <w:rPr>
          <w:rFonts w:ascii="Times New Roman" w:hAnsi="Times New Roman" w:cs="Times New Roman"/>
        </w:rPr>
        <w:t>way</w:t>
      </w:r>
      <w:proofErr w:type="gramEnd"/>
      <w:r w:rsidRPr="00652395">
        <w:rPr>
          <w:rFonts w:ascii="Times New Roman" w:hAnsi="Times New Roman" w:cs="Times New Roman"/>
        </w:rPr>
        <w:t xml:space="preserve"> of thinking. This clinic’s approach to health care, “moved from the diagnosis and cure of individual illness to a social analysis with social change as the cure. In addition, they challenged the monopoly of professionals over the definition and delivery of health care”</w:t>
      </w:r>
      <w:sdt>
        <w:sdtPr>
          <w:rPr>
            <w:rFonts w:ascii="Times New Roman" w:hAnsi="Times New Roman" w:cs="Times New Roman"/>
          </w:rPr>
          <w:id w:val="-93766855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\p 37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 p. 37)</w:t>
          </w:r>
          <w:r w:rsidRPr="00652395">
            <w:rPr>
              <w:rFonts w:ascii="Times New Roman" w:hAnsi="Times New Roman" w:cs="Times New Roman"/>
            </w:rPr>
            <w:fldChar w:fldCharType="end"/>
          </w:r>
        </w:sdtContent>
      </w:sdt>
      <w:r w:rsidRPr="00652395">
        <w:rPr>
          <w:rFonts w:ascii="Times New Roman" w:hAnsi="Times New Roman" w:cs="Times New Roman"/>
        </w:rPr>
        <w:t>. Shragge</w:t>
      </w:r>
      <w:sdt>
        <w:sdtPr>
          <w:rPr>
            <w:rFonts w:ascii="Times New Roman" w:hAnsi="Times New Roman" w:cs="Times New Roman"/>
          </w:rPr>
          <w:id w:val="-106301714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r w:rsidRPr="00652395">
        <w:rPr>
          <w:rFonts w:ascii="Times New Roman" w:hAnsi="Times New Roman" w:cs="Times New Roman"/>
        </w:rPr>
        <w:t xml:space="preserve"> concludes that although the clinic has become more bureaucratic with its growth and increasingly large mandate of providing a wide range of health care programs and social services, it has still managed to support and lead a variety of community action projects and social struggles.</w:t>
      </w:r>
    </w:p>
    <w:p w14:paraId="1055ECFD" w14:textId="77777777" w:rsidR="00360CD9" w:rsidRDefault="00360CD9" w:rsidP="00627225">
      <w:pPr>
        <w:spacing w:line="276" w:lineRule="auto"/>
        <w:rPr>
          <w:rFonts w:ascii="Times New Roman" w:hAnsi="Times New Roman" w:cs="Times New Roman"/>
          <w:b/>
        </w:rPr>
      </w:pPr>
    </w:p>
    <w:p w14:paraId="0490055D"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Implications for My Study of the HUCCHC</w:t>
      </w:r>
    </w:p>
    <w:p w14:paraId="242A7DEE" w14:textId="3EA85138"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In my thesis I will be examining </w:t>
      </w:r>
      <w:r w:rsidR="00F754F7">
        <w:rPr>
          <w:rFonts w:ascii="Times New Roman" w:hAnsi="Times New Roman" w:cs="Times New Roman"/>
        </w:rPr>
        <w:t>how</w:t>
      </w:r>
      <w:r w:rsidRPr="00652395">
        <w:rPr>
          <w:rFonts w:ascii="Times New Roman" w:hAnsi="Times New Roman" w:cs="Times New Roman"/>
        </w:rPr>
        <w:t xml:space="preserve"> the participants of the study feel that the HUCCHC’s approach to health care takes on the dimensions of a social movement. In other words, </w:t>
      </w:r>
      <w:r w:rsidR="00F754F7">
        <w:rPr>
          <w:rFonts w:ascii="Times New Roman" w:hAnsi="Times New Roman" w:cs="Times New Roman"/>
        </w:rPr>
        <w:t>what is the</w:t>
      </w:r>
      <w:r w:rsidRPr="00652395">
        <w:rPr>
          <w:rFonts w:ascii="Times New Roman" w:hAnsi="Times New Roman" w:cs="Times New Roman"/>
        </w:rPr>
        <w:t xml:space="preserve"> relationship between the HUCCHC and a social movement? Comparably, does the HUCCHC represent the essence of a social movement organization? In my study of the HUCCHC, I will be looking for any </w:t>
      </w:r>
      <w:r w:rsidRPr="00652395">
        <w:rPr>
          <w:rFonts w:ascii="Times New Roman" w:hAnsi="Times New Roman" w:cs="Times New Roman"/>
          <w:i/>
        </w:rPr>
        <w:t>features</w:t>
      </w:r>
      <w:r w:rsidRPr="00652395">
        <w:rPr>
          <w:rFonts w:ascii="Times New Roman" w:hAnsi="Times New Roman" w:cs="Times New Roman"/>
        </w:rPr>
        <w:t xml:space="preserve"> participants reveal that may identify it as a social movement. </w:t>
      </w:r>
    </w:p>
    <w:p w14:paraId="0D2DCF55" w14:textId="1E09AD39" w:rsidR="00627225" w:rsidRDefault="00627225" w:rsidP="00461108">
      <w:pPr>
        <w:spacing w:line="276" w:lineRule="auto"/>
        <w:ind w:firstLine="720"/>
        <w:rPr>
          <w:rFonts w:ascii="Times New Roman" w:hAnsi="Times New Roman" w:cs="Times New Roman"/>
        </w:rPr>
      </w:pPr>
      <w:r w:rsidRPr="00652395">
        <w:rPr>
          <w:rFonts w:ascii="Times New Roman" w:hAnsi="Times New Roman" w:cs="Times New Roman"/>
        </w:rPr>
        <w:t>The HUCCHC presents itself as an organization whose goal is to, “shape a better [and] healthier city for the client communities served and represented by the Centre”</w:t>
      </w:r>
      <w:sdt>
        <w:sdtPr>
          <w:rPr>
            <w:rFonts w:ascii="Times New Roman" w:hAnsi="Times New Roman" w:cs="Times New Roman"/>
          </w:rPr>
          <w:id w:val="-132620661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HUCnd1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(HUCCHC, n.d.)</w:t>
          </w:r>
          <w:r w:rsidRPr="00652395">
            <w:rPr>
              <w:rFonts w:ascii="Times New Roman" w:hAnsi="Times New Roman" w:cs="Times New Roman"/>
            </w:rPr>
            <w:fldChar w:fldCharType="end"/>
          </w:r>
        </w:sdtContent>
      </w:sdt>
      <w:r w:rsidRPr="00652395">
        <w:rPr>
          <w:rFonts w:ascii="Times New Roman" w:hAnsi="Times New Roman" w:cs="Times New Roman"/>
        </w:rPr>
        <w:t xml:space="preserve">. Modeling the HUCCHC as a social movement organization may help to provide theory and an understanding on </w:t>
      </w:r>
      <w:r w:rsidRPr="00652395">
        <w:rPr>
          <w:rFonts w:ascii="Times New Roman" w:hAnsi="Times New Roman" w:cs="Times New Roman"/>
          <w:i/>
        </w:rPr>
        <w:t>why</w:t>
      </w:r>
      <w:r w:rsidRPr="00652395">
        <w:rPr>
          <w:rFonts w:ascii="Times New Roman" w:hAnsi="Times New Roman" w:cs="Times New Roman"/>
        </w:rPr>
        <w:t xml:space="preserve"> it demonstrates it is a catalyst for social change. Furthermore, the HUCCHC seems to have followed in the footsteps of the Pointe St. Charles Community Clinic: being built as a local organization that can provide a range of democratically controlled health and social services</w:t>
      </w:r>
      <w:sdt>
        <w:sdtPr>
          <w:rPr>
            <w:rFonts w:ascii="Times New Roman" w:hAnsi="Times New Roman" w:cs="Times New Roman"/>
          </w:rPr>
          <w:id w:val="-103742443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 xml:space="preserve">. Therefore, </w:t>
      </w:r>
      <w:r w:rsidR="00F754F7">
        <w:rPr>
          <w:rFonts w:ascii="Times New Roman" w:hAnsi="Times New Roman" w:cs="Times New Roman"/>
        </w:rPr>
        <w:t>it appears that</w:t>
      </w:r>
      <w:r w:rsidR="007E67B9">
        <w:rPr>
          <w:rFonts w:ascii="Times New Roman" w:hAnsi="Times New Roman" w:cs="Times New Roman"/>
        </w:rPr>
        <w:t>, in part,</w:t>
      </w:r>
      <w:r w:rsidR="00F754F7">
        <w:rPr>
          <w:rFonts w:ascii="Times New Roman" w:hAnsi="Times New Roman" w:cs="Times New Roman"/>
        </w:rPr>
        <w:t xml:space="preserve"> the HUCCHC </w:t>
      </w:r>
      <w:r w:rsidR="007E67B9">
        <w:rPr>
          <w:rFonts w:ascii="Times New Roman" w:hAnsi="Times New Roman" w:cs="Times New Roman"/>
        </w:rPr>
        <w:t>has adopted</w:t>
      </w:r>
      <w:r w:rsidRPr="00652395">
        <w:rPr>
          <w:rFonts w:ascii="Times New Roman" w:hAnsi="Times New Roman" w:cs="Times New Roman"/>
        </w:rPr>
        <w:t xml:space="preserve"> a social action approach to health care</w:t>
      </w:r>
      <w:r w:rsidR="00F754F7">
        <w:rPr>
          <w:rFonts w:ascii="Times New Roman" w:hAnsi="Times New Roman" w:cs="Times New Roman"/>
        </w:rPr>
        <w:t>.</w:t>
      </w:r>
    </w:p>
    <w:p w14:paraId="4B716BBE" w14:textId="77777777" w:rsidR="00360CD9" w:rsidRPr="00652395" w:rsidRDefault="00360CD9" w:rsidP="00461108">
      <w:pPr>
        <w:spacing w:line="276" w:lineRule="auto"/>
        <w:ind w:firstLine="720"/>
        <w:rPr>
          <w:rFonts w:ascii="Times New Roman" w:hAnsi="Times New Roman" w:cs="Times New Roman"/>
        </w:rPr>
      </w:pPr>
    </w:p>
    <w:p w14:paraId="3177A860" w14:textId="77777777" w:rsidR="00627225" w:rsidRPr="00461108" w:rsidRDefault="00627225" w:rsidP="00461108">
      <w:pPr>
        <w:pStyle w:val="Heading2"/>
        <w:spacing w:before="0" w:line="276" w:lineRule="auto"/>
        <w:jc w:val="center"/>
        <w:rPr>
          <w:rFonts w:ascii="Times New Roman" w:hAnsi="Times New Roman" w:cs="Times New Roman"/>
          <w:color w:val="auto"/>
          <w:sz w:val="24"/>
          <w:szCs w:val="24"/>
        </w:rPr>
      </w:pPr>
      <w:bookmarkStart w:id="10" w:name="_Toc303007491"/>
      <w:r w:rsidRPr="00461108">
        <w:rPr>
          <w:rFonts w:ascii="Times New Roman" w:hAnsi="Times New Roman" w:cs="Times New Roman"/>
          <w:color w:val="auto"/>
          <w:sz w:val="24"/>
          <w:szCs w:val="24"/>
        </w:rPr>
        <w:lastRenderedPageBreak/>
        <w:t>SOCIAL CAPITAL THEORY</w:t>
      </w:r>
      <w:bookmarkEnd w:id="10"/>
    </w:p>
    <w:p w14:paraId="211871BD" w14:textId="77777777" w:rsidR="00360CD9" w:rsidRPr="00652395" w:rsidRDefault="00360CD9" w:rsidP="00461108">
      <w:pPr>
        <w:spacing w:line="276" w:lineRule="auto"/>
        <w:jc w:val="center"/>
        <w:rPr>
          <w:rFonts w:ascii="Times New Roman" w:hAnsi="Times New Roman" w:cs="Times New Roman"/>
          <w:b/>
        </w:rPr>
      </w:pPr>
    </w:p>
    <w:p w14:paraId="56834311" w14:textId="77777777" w:rsidR="00627225" w:rsidRPr="00652395" w:rsidRDefault="00627225" w:rsidP="00461108">
      <w:pPr>
        <w:spacing w:line="276" w:lineRule="auto"/>
        <w:ind w:firstLine="720"/>
        <w:rPr>
          <w:rFonts w:ascii="Times New Roman" w:hAnsi="Times New Roman" w:cs="Times New Roman"/>
        </w:rPr>
      </w:pPr>
      <w:r w:rsidRPr="00652395">
        <w:rPr>
          <w:rFonts w:ascii="Times New Roman" w:hAnsi="Times New Roman" w:cs="Times New Roman"/>
        </w:rPr>
        <w:t>This section of the literature review will critically analyze social capital theory in a way that contributes to my research project. I will attempt to decipher what ‘</w:t>
      </w:r>
      <w:r w:rsidRPr="00652395">
        <w:rPr>
          <w:rFonts w:ascii="Times New Roman" w:hAnsi="Times New Roman" w:cs="Times New Roman"/>
          <w:i/>
        </w:rPr>
        <w:t>features’</w:t>
      </w:r>
      <w:r w:rsidRPr="00652395">
        <w:rPr>
          <w:rFonts w:ascii="Times New Roman" w:hAnsi="Times New Roman" w:cs="Times New Roman"/>
        </w:rPr>
        <w:t xml:space="preserve"> of social capital make this a viable construct to foster community organizing for social change. </w:t>
      </w:r>
    </w:p>
    <w:p w14:paraId="41D018C1" w14:textId="77777777" w:rsidR="00360CD9" w:rsidRDefault="00360CD9" w:rsidP="00627225">
      <w:pPr>
        <w:spacing w:line="276" w:lineRule="auto"/>
        <w:rPr>
          <w:rFonts w:ascii="Times New Roman" w:hAnsi="Times New Roman" w:cs="Times New Roman"/>
          <w:b/>
        </w:rPr>
      </w:pPr>
    </w:p>
    <w:p w14:paraId="04B0B500"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 xml:space="preserve">What is Social Capital? </w:t>
      </w:r>
    </w:p>
    <w:p w14:paraId="0A1C81F7" w14:textId="77777777" w:rsidR="00627225" w:rsidRPr="00652395" w:rsidRDefault="00627225" w:rsidP="00627225">
      <w:pPr>
        <w:spacing w:line="276" w:lineRule="auto"/>
        <w:ind w:firstLine="709"/>
        <w:rPr>
          <w:rFonts w:ascii="Times New Roman" w:hAnsi="Times New Roman" w:cs="Times New Roman"/>
        </w:rPr>
      </w:pPr>
      <w:r w:rsidRPr="00652395">
        <w:rPr>
          <w:rFonts w:ascii="Times New Roman" w:hAnsi="Times New Roman" w:cs="Times New Roman"/>
        </w:rPr>
        <w:t>Although the idea of social capital has been around since the 19</w:t>
      </w:r>
      <w:r w:rsidRPr="00652395">
        <w:rPr>
          <w:rFonts w:ascii="Times New Roman" w:hAnsi="Times New Roman" w:cs="Times New Roman"/>
          <w:vertAlign w:val="superscript"/>
        </w:rPr>
        <w:t>th</w:t>
      </w:r>
      <w:r w:rsidRPr="00652395">
        <w:rPr>
          <w:rFonts w:ascii="Times New Roman" w:hAnsi="Times New Roman" w:cs="Times New Roman"/>
        </w:rPr>
        <w:t xml:space="preserve"> century, Pierre Bourdieu seems to be the first to dedicate an entire work to this concept</w:t>
      </w:r>
      <w:r w:rsidRPr="00652395">
        <w:rPr>
          <w:rFonts w:ascii="Times New Roman" w:hAnsi="Times New Roman" w:cs="Times New Roman"/>
          <w:noProof/>
        </w:rPr>
        <w:t xml:space="preserve"> </w:t>
      </w:r>
      <w:sdt>
        <w:sdtPr>
          <w:rPr>
            <w:rFonts w:ascii="Times New Roman" w:hAnsi="Times New Roman" w:cs="Times New Roman"/>
            <w:noProof/>
          </w:rPr>
          <w:id w:val="1345212578"/>
          <w:citation/>
        </w:sdtPr>
        <w:sdtContent>
          <w:r w:rsidRPr="00652395">
            <w:rPr>
              <w:rFonts w:ascii="Times New Roman" w:hAnsi="Times New Roman" w:cs="Times New Roman"/>
              <w:noProof/>
            </w:rPr>
            <w:fldChar w:fldCharType="begin"/>
          </w:r>
          <w:r w:rsidRPr="00652395">
            <w:rPr>
              <w:rFonts w:ascii="Times New Roman" w:hAnsi="Times New Roman" w:cs="Times New Roman"/>
              <w:noProof/>
            </w:rPr>
            <w:instrText xml:space="preserve">CITATION Placeholder1 \t  \l 1033 </w:instrText>
          </w:r>
          <w:r w:rsidRPr="00652395">
            <w:rPr>
              <w:rFonts w:ascii="Times New Roman" w:hAnsi="Times New Roman" w:cs="Times New Roman"/>
              <w:noProof/>
            </w:rPr>
            <w:fldChar w:fldCharType="separate"/>
          </w:r>
          <w:r w:rsidR="006F6F03" w:rsidRPr="006F6F03">
            <w:rPr>
              <w:rFonts w:ascii="Times New Roman" w:hAnsi="Times New Roman" w:cs="Times New Roman"/>
              <w:noProof/>
            </w:rPr>
            <w:t>(Macinko &amp; Starfield, 2001)</w:t>
          </w:r>
          <w:r w:rsidRPr="00652395">
            <w:rPr>
              <w:rFonts w:ascii="Times New Roman" w:hAnsi="Times New Roman" w:cs="Times New Roman"/>
              <w:noProof/>
            </w:rPr>
            <w:fldChar w:fldCharType="end"/>
          </w:r>
        </w:sdtContent>
      </w:sdt>
      <w:r w:rsidRPr="00652395">
        <w:rPr>
          <w:rFonts w:ascii="Times New Roman" w:hAnsi="Times New Roman" w:cs="Times New Roman"/>
          <w:noProof/>
        </w:rPr>
        <w:t xml:space="preserve">. </w:t>
      </w:r>
      <w:r w:rsidRPr="00652395">
        <w:rPr>
          <w:rFonts w:ascii="Times New Roman" w:hAnsi="Times New Roman" w:cs="Times New Roman"/>
        </w:rPr>
        <w:t>He conceptualized social capital as ‘the aggregate of the actual or potential resources which are linked to possession of a durable network of more or less institutionalized relationships of mutual acquaintance and recognition”</w:t>
      </w:r>
      <w:sdt>
        <w:sdtPr>
          <w:rPr>
            <w:rFonts w:ascii="Times New Roman" w:hAnsi="Times New Roman" w:cs="Times New Roman"/>
          </w:rPr>
          <w:id w:val="9984951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Ric06 \p 167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(Carpiano, 2006, p. 167)</w:t>
          </w:r>
          <w:r w:rsidRPr="00652395">
            <w:rPr>
              <w:rFonts w:ascii="Times New Roman" w:hAnsi="Times New Roman" w:cs="Times New Roman"/>
            </w:rPr>
            <w:fldChar w:fldCharType="end"/>
          </w:r>
        </w:sdtContent>
      </w:sdt>
      <w:r w:rsidRPr="00652395">
        <w:rPr>
          <w:rFonts w:ascii="Times New Roman" w:hAnsi="Times New Roman" w:cs="Times New Roman"/>
        </w:rPr>
        <w:t xml:space="preserve">. In this sense, social capital can be used to obtain resources that may not have been readily available without a connection to a group. Carpiano (2006) states that the amount of social capital that a group possesses depends on two factors: the size of the group that can be mobilized, and the types of capital it possesses. Moreover, Bourdieu’s theory forces us to consider not only the existence of community social networks, but also the potential or actual resources possessed by the network, and the ability to draw on these resources when required to achieve a collective goal. Both Bourdieu and Putnam emphasize the importance of </w:t>
      </w:r>
      <w:r w:rsidRPr="00652395">
        <w:rPr>
          <w:rFonts w:ascii="Times New Roman" w:hAnsi="Times New Roman" w:cs="Times New Roman"/>
          <w:i/>
        </w:rPr>
        <w:t xml:space="preserve">social networks </w:t>
      </w:r>
      <w:r w:rsidRPr="00652395">
        <w:rPr>
          <w:rFonts w:ascii="Times New Roman" w:hAnsi="Times New Roman" w:cs="Times New Roman"/>
        </w:rPr>
        <w:t xml:space="preserve">as either a resource, or something that is inherent within social capital. </w:t>
      </w:r>
    </w:p>
    <w:p w14:paraId="02B2A6B8" w14:textId="7F2D4DA5" w:rsidR="00627225" w:rsidRPr="00652395" w:rsidRDefault="00627225" w:rsidP="00627225">
      <w:pPr>
        <w:spacing w:line="276" w:lineRule="auto"/>
        <w:ind w:firstLine="709"/>
        <w:rPr>
          <w:rFonts w:ascii="Times New Roman" w:hAnsi="Times New Roman" w:cs="Times New Roman"/>
        </w:rPr>
      </w:pPr>
      <w:r w:rsidRPr="00652395">
        <w:rPr>
          <w:rFonts w:ascii="Times New Roman" w:hAnsi="Times New Roman" w:cs="Times New Roman"/>
        </w:rPr>
        <w:t>In recent times Robert Putnam has been the mo</w:t>
      </w:r>
      <w:r w:rsidR="00F62520">
        <w:rPr>
          <w:rFonts w:ascii="Times New Roman" w:hAnsi="Times New Roman" w:cs="Times New Roman"/>
        </w:rPr>
        <w:t>st influential social capital</w:t>
      </w:r>
      <w:r w:rsidRPr="00652395">
        <w:rPr>
          <w:rFonts w:ascii="Times New Roman" w:hAnsi="Times New Roman" w:cs="Times New Roman"/>
        </w:rPr>
        <w:t xml:space="preserve"> theorist within community development and public health</w:t>
      </w:r>
      <w:sdt>
        <w:sdtPr>
          <w:rPr>
            <w:rFonts w:ascii="Times New Roman" w:hAnsi="Times New Roman" w:cs="Times New Roman"/>
          </w:rPr>
          <w:id w:val="-92249127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Ric06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(Carpiano, 2006)</w:t>
          </w:r>
          <w:r w:rsidRPr="00652395">
            <w:rPr>
              <w:rFonts w:ascii="Times New Roman" w:hAnsi="Times New Roman" w:cs="Times New Roman"/>
            </w:rPr>
            <w:fldChar w:fldCharType="end"/>
          </w:r>
        </w:sdtContent>
      </w:sdt>
      <w:r w:rsidRPr="00652395">
        <w:rPr>
          <w:rFonts w:ascii="Times New Roman" w:hAnsi="Times New Roman" w:cs="Times New Roman"/>
        </w:rPr>
        <w:t>. Putnam’s definition of social capital “refers to features of social organization, such as trust, norms, and networks, that can improve the efficiency of society by facilitating coordinated actions”</w:t>
      </w:r>
      <w:r w:rsidRPr="00652395">
        <w:rPr>
          <w:rFonts w:ascii="Times New Roman" w:hAnsi="Times New Roman" w:cs="Times New Roman"/>
          <w:noProof/>
        </w:rPr>
        <w:t xml:space="preserve"> (Macinko, 2001, p. 390)</w:t>
      </w:r>
      <w:r w:rsidRPr="00652395">
        <w:rPr>
          <w:rFonts w:ascii="Times New Roman" w:hAnsi="Times New Roman" w:cs="Times New Roman"/>
        </w:rPr>
        <w:t xml:space="preserve">. However, Carpiano points out that later in Putnam’s work, he uses a different definition: </w:t>
      </w:r>
    </w:p>
    <w:p w14:paraId="1AB286FC" w14:textId="65D772C2" w:rsidR="00627225" w:rsidRPr="00652395" w:rsidRDefault="00627225" w:rsidP="00627225">
      <w:pPr>
        <w:spacing w:line="276" w:lineRule="auto"/>
        <w:ind w:left="709" w:right="729"/>
        <w:rPr>
          <w:rFonts w:ascii="Times New Roman" w:hAnsi="Times New Roman" w:cs="Times New Roman"/>
        </w:rPr>
      </w:pPr>
      <w:r w:rsidRPr="00652395">
        <w:rPr>
          <w:rFonts w:ascii="Times New Roman" w:hAnsi="Times New Roman" w:cs="Times New Roman"/>
          <w:i/>
        </w:rPr>
        <w:t>Social capital refers to the norms and networks of civil society that lubricate cooperative action among both citizens and their institutions. Without adequate suppli</w:t>
      </w:r>
      <w:r w:rsidR="00F62520">
        <w:rPr>
          <w:rFonts w:ascii="Times New Roman" w:hAnsi="Times New Roman" w:cs="Times New Roman"/>
          <w:i/>
        </w:rPr>
        <w:t>es of social capital – that is</w:t>
      </w:r>
      <w:r w:rsidRPr="00652395">
        <w:rPr>
          <w:rFonts w:ascii="Times New Roman" w:hAnsi="Times New Roman" w:cs="Times New Roman"/>
          <w:i/>
        </w:rPr>
        <w:t>, without civic engagement, healthy community institutions, norms of mutual reciprocity, and trust – social institutions falter.</w:t>
      </w:r>
      <w:r w:rsidRPr="00652395">
        <w:rPr>
          <w:rFonts w:ascii="Times New Roman" w:hAnsi="Times New Roman" w:cs="Times New Roman"/>
        </w:rPr>
        <w:t xml:space="preserve"> </w:t>
      </w:r>
    </w:p>
    <w:p w14:paraId="4DF1367C" w14:textId="77777777" w:rsidR="00627225" w:rsidRPr="00652395" w:rsidRDefault="004F629A" w:rsidP="00627225">
      <w:pPr>
        <w:spacing w:line="276" w:lineRule="auto"/>
        <w:ind w:left="709" w:right="729"/>
        <w:rPr>
          <w:rFonts w:ascii="Times New Roman" w:hAnsi="Times New Roman" w:cs="Times New Roman"/>
        </w:rPr>
      </w:pPr>
      <w:sdt>
        <w:sdtPr>
          <w:rPr>
            <w:rFonts w:ascii="Times New Roman" w:hAnsi="Times New Roman" w:cs="Times New Roman"/>
          </w:rPr>
          <w:id w:val="-1174879793"/>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Ric06 \p 167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(Carpiano, 2006, p. 167)</w:t>
          </w:r>
          <w:r w:rsidR="00627225" w:rsidRPr="00652395">
            <w:rPr>
              <w:rFonts w:ascii="Times New Roman" w:hAnsi="Times New Roman" w:cs="Times New Roman"/>
            </w:rPr>
            <w:fldChar w:fldCharType="end"/>
          </w:r>
        </w:sdtContent>
      </w:sdt>
    </w:p>
    <w:p w14:paraId="39C401B9" w14:textId="77777777" w:rsidR="00627225" w:rsidRPr="00652395" w:rsidRDefault="00627225" w:rsidP="00627225">
      <w:pPr>
        <w:spacing w:line="276" w:lineRule="auto"/>
        <w:rPr>
          <w:rFonts w:ascii="Times New Roman" w:hAnsi="Times New Roman" w:cs="Times New Roman"/>
        </w:rPr>
      </w:pPr>
      <w:r w:rsidRPr="00652395">
        <w:rPr>
          <w:rFonts w:ascii="Times New Roman" w:hAnsi="Times New Roman" w:cs="Times New Roman"/>
        </w:rPr>
        <w:t xml:space="preserve">Despite the modification of the definition, four features emerge: </w:t>
      </w:r>
      <w:r w:rsidRPr="00652395">
        <w:rPr>
          <w:rFonts w:ascii="Times New Roman" w:hAnsi="Times New Roman" w:cs="Times New Roman"/>
          <w:i/>
        </w:rPr>
        <w:t>social networks</w:t>
      </w:r>
      <w:r w:rsidRPr="00652395">
        <w:rPr>
          <w:rFonts w:ascii="Times New Roman" w:hAnsi="Times New Roman" w:cs="Times New Roman"/>
        </w:rPr>
        <w:t xml:space="preserve">, </w:t>
      </w:r>
      <w:r w:rsidRPr="00652395">
        <w:rPr>
          <w:rFonts w:ascii="Times New Roman" w:hAnsi="Times New Roman" w:cs="Times New Roman"/>
          <w:i/>
        </w:rPr>
        <w:t>norms, reciprocity</w:t>
      </w:r>
      <w:r w:rsidRPr="00652395">
        <w:rPr>
          <w:rFonts w:ascii="Times New Roman" w:hAnsi="Times New Roman" w:cs="Times New Roman"/>
        </w:rPr>
        <w:t xml:space="preserve">, and </w:t>
      </w:r>
      <w:r w:rsidRPr="00652395">
        <w:rPr>
          <w:rFonts w:ascii="Times New Roman" w:hAnsi="Times New Roman" w:cs="Times New Roman"/>
          <w:i/>
        </w:rPr>
        <w:t>trust</w:t>
      </w:r>
      <w:sdt>
        <w:sdtPr>
          <w:rPr>
            <w:rFonts w:ascii="Times New Roman" w:hAnsi="Times New Roman" w:cs="Times New Roman"/>
            <w:highlight w:val="yellow"/>
          </w:rPr>
          <w:id w:val="-82619777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Ric06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(Carpiano, 2006)</w:t>
          </w:r>
          <w:r w:rsidRPr="00652395">
            <w:rPr>
              <w:rFonts w:ascii="Times New Roman" w:hAnsi="Times New Roman" w:cs="Times New Roman"/>
            </w:rPr>
            <w:fldChar w:fldCharType="end"/>
          </w:r>
        </w:sdtContent>
      </w:sdt>
      <w:r w:rsidRPr="00652395">
        <w:rPr>
          <w:rFonts w:ascii="Times New Roman" w:hAnsi="Times New Roman" w:cs="Times New Roman"/>
        </w:rPr>
        <w:t xml:space="preserve">. These features are consistent across all the literature reviewed. </w:t>
      </w:r>
    </w:p>
    <w:p w14:paraId="2F82E568"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lastRenderedPageBreak/>
        <w:t>Assuming the Benefits of Social Capital</w:t>
      </w:r>
    </w:p>
    <w:p w14:paraId="4BA7A065" w14:textId="77777777" w:rsidR="00627225" w:rsidRPr="00652395" w:rsidRDefault="00627225" w:rsidP="00627225">
      <w:pPr>
        <w:spacing w:line="276" w:lineRule="auto"/>
        <w:ind w:firstLine="709"/>
        <w:rPr>
          <w:rFonts w:ascii="Times New Roman" w:hAnsi="Times New Roman" w:cs="Times New Roman"/>
        </w:rPr>
      </w:pPr>
      <w:r w:rsidRPr="00652395">
        <w:rPr>
          <w:rFonts w:ascii="Times New Roman" w:hAnsi="Times New Roman" w:cs="Times New Roman"/>
        </w:rPr>
        <w:t>Social capital is a concept that is historically connected with the social sciences</w:t>
      </w:r>
      <w:sdt>
        <w:sdtPr>
          <w:rPr>
            <w:rFonts w:ascii="Times New Roman" w:hAnsi="Times New Roman" w:cs="Times New Roman"/>
          </w:rPr>
          <w:id w:val="151850699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Mik11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(Rostila, 2011)</w:t>
          </w:r>
          <w:r w:rsidRPr="00652395">
            <w:rPr>
              <w:rFonts w:ascii="Times New Roman" w:hAnsi="Times New Roman" w:cs="Times New Roman"/>
            </w:rPr>
            <w:fldChar w:fldCharType="end"/>
          </w:r>
        </w:sdtContent>
      </w:sdt>
      <w:r w:rsidRPr="00652395">
        <w:rPr>
          <w:rFonts w:ascii="Times New Roman" w:hAnsi="Times New Roman" w:cs="Times New Roman"/>
        </w:rPr>
        <w:t>. Although social capital has its limitations, concerns, and controversy, there is a general consensus that having social capital is, in one way or another, beneficial to an individual, group, or community</w:t>
      </w:r>
      <w:sdt>
        <w:sdtPr>
          <w:rPr>
            <w:rFonts w:ascii="Times New Roman" w:hAnsi="Times New Roman" w:cs="Times New Roman"/>
          </w:rPr>
          <w:id w:val="-99048239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Fra07 \l 1033  \m Ric06 \m Eri09 \m Haw11 \m Hun11 \m Pea03 \m Wak07</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(Baum, 2007; Carpiano, 2006; Eriksson, Dahlgren, &amp; Emmelin, 2009; Hawkins &amp; Maurer, 2011; Hunter, Neiger, &amp; West, 2011; Pearce &amp; Smith , 2003; Wakefield, Elliott, &amp; Cole, 2007)</w:t>
          </w:r>
          <w:r w:rsidRPr="00652395">
            <w:rPr>
              <w:rFonts w:ascii="Times New Roman" w:hAnsi="Times New Roman" w:cs="Times New Roman"/>
            </w:rPr>
            <w:fldChar w:fldCharType="end"/>
          </w:r>
        </w:sdtContent>
      </w:sdt>
      <w:r w:rsidRPr="00652395">
        <w:rPr>
          <w:rFonts w:ascii="Times New Roman" w:hAnsi="Times New Roman" w:cs="Times New Roman"/>
        </w:rPr>
        <w:t xml:space="preserve">. Most of these authors have gone on to explain ‘how’ social capital contributes to health and wellbeing and here are illustrations and examples by authors that indicate that the features of social capital can foster community organizing for social change in relation to improving health and wellbeing. For example, Rostila </w:t>
      </w:r>
      <w:sdt>
        <w:sdtPr>
          <w:rPr>
            <w:rFonts w:ascii="Times New Roman" w:hAnsi="Times New Roman" w:cs="Times New Roman"/>
          </w:rPr>
          <w:id w:val="-115090547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claims that social capital in societies could play an important role in uniting people to ensure that budget cuts do not affect local and public services such as health services. Eriksson concludes that, “social capital is believed to improve the capacity of communities to work together for solving collective health problems”</w:t>
      </w:r>
      <w:r w:rsidRPr="00652395">
        <w:rPr>
          <w:rFonts w:ascii="Times New Roman" w:hAnsi="Times New Roman" w:cs="Times New Roman"/>
          <w:noProof/>
        </w:rPr>
        <w:t xml:space="preserve"> (Eriksson, 2009, p. 318)</w:t>
      </w:r>
      <w:r w:rsidRPr="00652395">
        <w:rPr>
          <w:rFonts w:ascii="Times New Roman" w:hAnsi="Times New Roman" w:cs="Times New Roman"/>
        </w:rPr>
        <w:t xml:space="preserve">. Further to this, Pearce (2003) remarks “it is plausible that social capital could be associated with health at the community level” </w:t>
      </w:r>
      <w:r w:rsidRPr="00652395">
        <w:rPr>
          <w:rFonts w:ascii="Times New Roman" w:hAnsi="Times New Roman" w:cs="Times New Roman"/>
          <w:noProof/>
        </w:rPr>
        <w:t>(p. 125)</w:t>
      </w:r>
      <w:r w:rsidRPr="00652395">
        <w:rPr>
          <w:rFonts w:ascii="Times New Roman" w:hAnsi="Times New Roman" w:cs="Times New Roman"/>
        </w:rPr>
        <w:t xml:space="preserve">. </w:t>
      </w:r>
    </w:p>
    <w:p w14:paraId="78C125D2" w14:textId="1A7EECB0" w:rsidR="00627225" w:rsidRPr="00652395" w:rsidRDefault="00627225" w:rsidP="00627225">
      <w:pPr>
        <w:spacing w:line="276" w:lineRule="auto"/>
        <w:ind w:firstLine="709"/>
        <w:rPr>
          <w:rFonts w:ascii="Times New Roman" w:hAnsi="Times New Roman" w:cs="Times New Roman"/>
        </w:rPr>
      </w:pPr>
      <w:r w:rsidRPr="00652395">
        <w:rPr>
          <w:rFonts w:ascii="Times New Roman" w:hAnsi="Times New Roman" w:cs="Times New Roman"/>
        </w:rPr>
        <w:t>However, scholars lack consensus around t</w:t>
      </w:r>
      <w:r w:rsidR="00F733E5">
        <w:rPr>
          <w:rFonts w:ascii="Times New Roman" w:hAnsi="Times New Roman" w:cs="Times New Roman"/>
        </w:rPr>
        <w:t>he definition of social capital</w:t>
      </w:r>
      <w:r w:rsidRPr="00652395">
        <w:rPr>
          <w:rFonts w:ascii="Times New Roman" w:hAnsi="Times New Roman" w:cs="Times New Roman"/>
        </w:rPr>
        <w:t xml:space="preserve">, how it is constituted, and how it is conceptualized. It has been stated that the concept of social capital may be considered as one of the most criticized concepts in the social- and health- related sciences due to conceptual disagreements </w:t>
      </w:r>
      <w:sdt>
        <w:sdtPr>
          <w:rPr>
            <w:rFonts w:ascii="Times New Roman" w:hAnsi="Times New Roman" w:cs="Times New Roman"/>
          </w:rPr>
          <w:id w:val="74021603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(Rostila, 2011)</w:t>
          </w:r>
          <w:r w:rsidRPr="00652395">
            <w:rPr>
              <w:rFonts w:ascii="Times New Roman" w:hAnsi="Times New Roman" w:cs="Times New Roman"/>
            </w:rPr>
            <w:fldChar w:fldCharType="end"/>
          </w:r>
        </w:sdtContent>
      </w:sdt>
      <w:r w:rsidRPr="00652395">
        <w:rPr>
          <w:rFonts w:ascii="Times New Roman" w:hAnsi="Times New Roman" w:cs="Times New Roman"/>
        </w:rPr>
        <w:t>. The conceptual disagreements related to social capital and health will be covered next.</w:t>
      </w:r>
    </w:p>
    <w:p w14:paraId="65127027" w14:textId="77777777" w:rsidR="00360CD9" w:rsidRDefault="00360CD9" w:rsidP="00627225">
      <w:pPr>
        <w:spacing w:line="276" w:lineRule="auto"/>
        <w:rPr>
          <w:rFonts w:ascii="Times New Roman" w:hAnsi="Times New Roman" w:cs="Times New Roman"/>
          <w:b/>
        </w:rPr>
      </w:pPr>
    </w:p>
    <w:p w14:paraId="24D4CF0B"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Linking Social Capital and the Social Determinants of Health</w:t>
      </w:r>
    </w:p>
    <w:p w14:paraId="1317A640"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Amid all the conceptual disagreements there has been a significant amount of literature that links social capital and health. Eriksson (2009) contends that social capital has become an attractive concept within health research because of its emphasis on the social determinants of health. Additionally, Carpiano (2006) and Rostila (2011) assert that combining elements from various social capital theorists can provide effective models for social change. Arguing the effectiveness of social capital in tackling health concerns, Baum</w:t>
      </w:r>
      <w:sdt>
        <w:sdtPr>
          <w:rPr>
            <w:rFonts w:ascii="Times New Roman" w:hAnsi="Times New Roman" w:cs="Times New Roman"/>
          </w:rPr>
          <w:id w:val="-102085740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Fra07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(2007)</w:t>
          </w:r>
          <w:r w:rsidRPr="00652395">
            <w:rPr>
              <w:rFonts w:ascii="Times New Roman" w:hAnsi="Times New Roman" w:cs="Times New Roman"/>
            </w:rPr>
            <w:fldChar w:fldCharType="end"/>
          </w:r>
        </w:sdtContent>
      </w:sdt>
      <w:r w:rsidRPr="00652395">
        <w:rPr>
          <w:rFonts w:ascii="Times New Roman" w:hAnsi="Times New Roman" w:cs="Times New Roman"/>
        </w:rPr>
        <w:t xml:space="preserve"> emphasizes that governments (politician and policy makers) and civil society (community action) play an equal and important role in addressing issues of health inequality. Furthermore, societies with high levels of social capital are more likely to be committed to, and be effective in, taking action on the social determinants of health than those with low levels of social capital</w:t>
      </w:r>
      <w:sdt>
        <w:sdtPr>
          <w:rPr>
            <w:rFonts w:ascii="Times New Roman" w:hAnsi="Times New Roman" w:cs="Times New Roman"/>
          </w:rPr>
          <w:id w:val="108857736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Fra07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(Baum, 2007)</w:t>
          </w:r>
          <w:r w:rsidRPr="00652395">
            <w:rPr>
              <w:rFonts w:ascii="Times New Roman" w:hAnsi="Times New Roman" w:cs="Times New Roman"/>
            </w:rPr>
            <w:fldChar w:fldCharType="end"/>
          </w:r>
        </w:sdtContent>
      </w:sdt>
      <w:r w:rsidRPr="00652395">
        <w:rPr>
          <w:rFonts w:ascii="Times New Roman" w:hAnsi="Times New Roman" w:cs="Times New Roman"/>
        </w:rPr>
        <w:t>.</w:t>
      </w:r>
    </w:p>
    <w:p w14:paraId="0D51A325" w14:textId="4893C952"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lastRenderedPageBreak/>
        <w:t>Conversely, there have been arguments made about effectiveness of social capital in relation to health inequalities. Pearce &amp; Smith</w:t>
      </w:r>
      <w:sdt>
        <w:sdtPr>
          <w:rPr>
            <w:rFonts w:ascii="Times New Roman" w:hAnsi="Times New Roman" w:cs="Times New Roman"/>
          </w:rPr>
          <w:id w:val="90473061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Pea03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(2003)</w:t>
          </w:r>
          <w:r w:rsidRPr="00652395">
            <w:rPr>
              <w:rFonts w:ascii="Times New Roman" w:hAnsi="Times New Roman" w:cs="Times New Roman"/>
            </w:rPr>
            <w:fldChar w:fldCharType="end"/>
          </w:r>
        </w:sdtContent>
      </w:sdt>
      <w:r w:rsidRPr="00652395">
        <w:rPr>
          <w:rFonts w:ascii="Times New Roman" w:hAnsi="Times New Roman" w:cs="Times New Roman"/>
        </w:rPr>
        <w:t xml:space="preserve"> ask, can social capital be an effective tool to challenge the various forms of inequality faced by communities? In answering this question they caution the readers. First, in trying to increase social capital one could inadvertently get into ‘victim blaming’, and producing interventions that are ineffective, and in some cas</w:t>
      </w:r>
      <w:r w:rsidR="00F62520">
        <w:rPr>
          <w:rFonts w:ascii="Times New Roman" w:hAnsi="Times New Roman" w:cs="Times New Roman"/>
        </w:rPr>
        <w:t>es, outright harmful</w:t>
      </w:r>
      <w:r w:rsidRPr="00652395">
        <w:rPr>
          <w:rFonts w:ascii="Times New Roman" w:hAnsi="Times New Roman" w:cs="Times New Roman"/>
        </w:rPr>
        <w:t>. The second caution is that if you increase social capital in one area you are, or may be, taking it away from another. Finally, the vagueness of the concept of social capital it makes it widely acceptable but open to widely varying interpretations, and offers very little in the way of interventions</w:t>
      </w:r>
      <w:sdt>
        <w:sdtPr>
          <w:rPr>
            <w:rFonts w:ascii="Times New Roman" w:hAnsi="Times New Roman" w:cs="Times New Roman"/>
          </w:rPr>
          <w:id w:val="-190590108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Pea03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(Pearce &amp; Smith , 2003)</w:t>
          </w:r>
          <w:r w:rsidRPr="00652395">
            <w:rPr>
              <w:rFonts w:ascii="Times New Roman" w:hAnsi="Times New Roman" w:cs="Times New Roman"/>
            </w:rPr>
            <w:fldChar w:fldCharType="end"/>
          </w:r>
        </w:sdtContent>
      </w:sdt>
      <w:r w:rsidRPr="00652395">
        <w:rPr>
          <w:rFonts w:ascii="Times New Roman" w:hAnsi="Times New Roman" w:cs="Times New Roman"/>
        </w:rPr>
        <w:t>. However, and in relation to the topic of this thesis, both Baum</w:t>
      </w:r>
      <w:sdt>
        <w:sdtPr>
          <w:rPr>
            <w:rFonts w:ascii="Times New Roman" w:hAnsi="Times New Roman" w:cs="Times New Roman"/>
          </w:rPr>
          <w:id w:val="190170622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Fra07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(2007)</w:t>
          </w:r>
          <w:r w:rsidRPr="00652395">
            <w:rPr>
              <w:rFonts w:ascii="Times New Roman" w:hAnsi="Times New Roman" w:cs="Times New Roman"/>
            </w:rPr>
            <w:fldChar w:fldCharType="end"/>
          </w:r>
        </w:sdtContent>
      </w:sdt>
      <w:r w:rsidRPr="00652395">
        <w:rPr>
          <w:rFonts w:ascii="Times New Roman" w:hAnsi="Times New Roman" w:cs="Times New Roman"/>
        </w:rPr>
        <w:t xml:space="preserve"> and Pearce &amp; Smith</w:t>
      </w:r>
      <w:sdt>
        <w:sdtPr>
          <w:rPr>
            <w:rFonts w:ascii="Times New Roman" w:hAnsi="Times New Roman" w:cs="Times New Roman"/>
          </w:rPr>
          <w:id w:val="-178447954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Pea03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(2003)</w:t>
          </w:r>
          <w:r w:rsidRPr="00652395">
            <w:rPr>
              <w:rFonts w:ascii="Times New Roman" w:hAnsi="Times New Roman" w:cs="Times New Roman"/>
            </w:rPr>
            <w:fldChar w:fldCharType="end"/>
          </w:r>
        </w:sdtContent>
      </w:sdt>
      <w:r w:rsidRPr="00652395">
        <w:rPr>
          <w:rFonts w:ascii="Times New Roman" w:hAnsi="Times New Roman" w:cs="Times New Roman"/>
        </w:rPr>
        <w:t xml:space="preserve"> would claim that the HUCCHC would need to have high levels of social capital in order to be effective for the local community to organize for social change. </w:t>
      </w:r>
    </w:p>
    <w:p w14:paraId="7DA847B6" w14:textId="77777777" w:rsidR="00627225" w:rsidRDefault="00627225" w:rsidP="00627225">
      <w:pPr>
        <w:spacing w:line="276" w:lineRule="auto"/>
        <w:rPr>
          <w:rFonts w:ascii="Times New Roman" w:hAnsi="Times New Roman" w:cs="Times New Roman"/>
          <w:b/>
        </w:rPr>
      </w:pPr>
    </w:p>
    <w:p w14:paraId="3BD4136B"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Bonding and Bridging</w:t>
      </w:r>
    </w:p>
    <w:p w14:paraId="51F9C4EA" w14:textId="5AA22B93"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Another consistent aspect of social capital in the literature is found in Putnam’s two forms of social capital: Bonding and </w:t>
      </w:r>
      <w:proofErr w:type="gramStart"/>
      <w:r w:rsidRPr="00652395">
        <w:rPr>
          <w:rFonts w:ascii="Times New Roman" w:hAnsi="Times New Roman" w:cs="Times New Roman"/>
        </w:rPr>
        <w:t>Bridging</w:t>
      </w:r>
      <w:proofErr w:type="gramEnd"/>
      <w:r w:rsidRPr="00652395">
        <w:rPr>
          <w:rFonts w:ascii="Times New Roman" w:hAnsi="Times New Roman" w:cs="Times New Roman"/>
        </w:rPr>
        <w:t xml:space="preserve"> social capital. Consideration of these two forms of social capital frames the prevalent features of social capital. </w:t>
      </w:r>
      <w:r w:rsidRPr="00652395">
        <w:rPr>
          <w:rFonts w:ascii="Times New Roman" w:hAnsi="Times New Roman" w:cs="Times New Roman"/>
          <w:i/>
        </w:rPr>
        <w:t>Bonding</w:t>
      </w:r>
      <w:r w:rsidRPr="00652395">
        <w:rPr>
          <w:rFonts w:ascii="Times New Roman" w:hAnsi="Times New Roman" w:cs="Times New Roman"/>
        </w:rPr>
        <w:t xml:space="preserve"> s</w:t>
      </w:r>
      <w:r w:rsidR="00F733E5">
        <w:rPr>
          <w:rFonts w:ascii="Times New Roman" w:hAnsi="Times New Roman" w:cs="Times New Roman"/>
        </w:rPr>
        <w:t xml:space="preserve">ocial capital </w:t>
      </w:r>
      <w:r w:rsidRPr="00652395">
        <w:rPr>
          <w:rFonts w:ascii="Times New Roman" w:hAnsi="Times New Roman" w:cs="Times New Roman"/>
        </w:rPr>
        <w:t>is inward looking, and “refers to cooperative and trusting relations between members of a network who see themselves as similar in terms of their shared social identity and is good for underpinning specific reciprocity and mobilizing solidarity”</w:t>
      </w:r>
      <w:sdt>
        <w:sdtPr>
          <w:rPr>
            <w:rFonts w:ascii="Times New Roman" w:hAnsi="Times New Roman" w:cs="Times New Roman"/>
          </w:rPr>
          <w:id w:val="-183852449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\p 112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(Rostila, 2011, p. 112)</w:t>
          </w:r>
          <w:r w:rsidRPr="00652395">
            <w:rPr>
              <w:rFonts w:ascii="Times New Roman" w:hAnsi="Times New Roman" w:cs="Times New Roman"/>
            </w:rPr>
            <w:fldChar w:fldCharType="end"/>
          </w:r>
        </w:sdtContent>
      </w:sdt>
      <w:r w:rsidRPr="00652395">
        <w:rPr>
          <w:rFonts w:ascii="Times New Roman" w:hAnsi="Times New Roman" w:cs="Times New Roman"/>
        </w:rPr>
        <w:t xml:space="preserve">; but this form tends to reinforce exclusive identities and homogenous groups. Alternatively, </w:t>
      </w:r>
      <w:r w:rsidRPr="00652395">
        <w:rPr>
          <w:rFonts w:ascii="Times New Roman" w:hAnsi="Times New Roman" w:cs="Times New Roman"/>
          <w:i/>
        </w:rPr>
        <w:t>Bridging</w:t>
      </w:r>
      <w:r w:rsidRPr="00652395">
        <w:rPr>
          <w:rFonts w:ascii="Times New Roman" w:hAnsi="Times New Roman" w:cs="Times New Roman"/>
        </w:rPr>
        <w:t xml:space="preserve"> social capital is outward looking, and is characterized by the respect and shared feelings between people who understand that they are dissimilar in some socio-demographic sense. It is “probably more valuable for the creation of collective resources, as they facilitate cooperation between dissimilar people in a given social structure”</w:t>
      </w:r>
      <w:sdt>
        <w:sdtPr>
          <w:rPr>
            <w:rFonts w:ascii="Times New Roman" w:hAnsi="Times New Roman" w:cs="Times New Roman"/>
          </w:rPr>
          <w:id w:val="167892859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\p 112-113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(Rostila, 2011, pp. 112-113)</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0F65727F" w14:textId="77777777" w:rsidR="00360CD9" w:rsidRDefault="00360CD9" w:rsidP="00627225">
      <w:pPr>
        <w:spacing w:line="276" w:lineRule="auto"/>
        <w:rPr>
          <w:rFonts w:ascii="Times New Roman" w:hAnsi="Times New Roman" w:cs="Times New Roman"/>
          <w:b/>
        </w:rPr>
      </w:pPr>
    </w:p>
    <w:p w14:paraId="76042510"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A Collective Conceptualization</w:t>
      </w:r>
    </w:p>
    <w:p w14:paraId="180ED1C6" w14:textId="77777777" w:rsidR="00627225" w:rsidRPr="00652395" w:rsidRDefault="00627225" w:rsidP="00627225">
      <w:pPr>
        <w:spacing w:line="276" w:lineRule="auto"/>
        <w:ind w:firstLine="709"/>
        <w:rPr>
          <w:rFonts w:ascii="Times New Roman" w:hAnsi="Times New Roman" w:cs="Times New Roman"/>
        </w:rPr>
      </w:pPr>
      <w:r w:rsidRPr="00652395">
        <w:rPr>
          <w:rFonts w:ascii="Times New Roman" w:hAnsi="Times New Roman" w:cs="Times New Roman"/>
        </w:rPr>
        <w:t>Another way to take up or to frame social capital is to group the definitions by the two notions of the concept – the individual or collective nature</w:t>
      </w:r>
      <w:sdt>
        <w:sdtPr>
          <w:rPr>
            <w:rFonts w:ascii="Times New Roman" w:hAnsi="Times New Roman" w:cs="Times New Roman"/>
          </w:rPr>
          <w:id w:val="-74371842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Placeholder1 \t  \m Mik11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(Macinko &amp; Starfield, 2001; Rostila, 2011)</w:t>
          </w:r>
          <w:r w:rsidRPr="00652395">
            <w:rPr>
              <w:rFonts w:ascii="Times New Roman" w:hAnsi="Times New Roman" w:cs="Times New Roman"/>
            </w:rPr>
            <w:fldChar w:fldCharType="end"/>
          </w:r>
        </w:sdtContent>
      </w:sdt>
      <w:r w:rsidRPr="00652395">
        <w:rPr>
          <w:rFonts w:ascii="Times New Roman" w:hAnsi="Times New Roman" w:cs="Times New Roman"/>
        </w:rPr>
        <w:t>. An important claim that Macinko makes is that social capital cannot accrue to an individual unless he or she interacts with others</w:t>
      </w:r>
      <w:r w:rsidRPr="00652395">
        <w:rPr>
          <w:rFonts w:ascii="Times New Roman" w:hAnsi="Times New Roman" w:cs="Times New Roman"/>
          <w:noProof/>
        </w:rPr>
        <w:t xml:space="preserve"> (Macinko, 2001)</w:t>
      </w:r>
      <w:r w:rsidRPr="00652395">
        <w:rPr>
          <w:rFonts w:ascii="Times New Roman" w:hAnsi="Times New Roman" w:cs="Times New Roman"/>
        </w:rPr>
        <w:t xml:space="preserve">. From this claim the question emerges: once social capital is produced, where does it reside? Some authors claim that social </w:t>
      </w:r>
      <w:r w:rsidRPr="00652395">
        <w:rPr>
          <w:rFonts w:ascii="Times New Roman" w:hAnsi="Times New Roman" w:cs="Times New Roman"/>
        </w:rPr>
        <w:lastRenderedPageBreak/>
        <w:t>capital is a collective good of social structures rather than of individual actors within social structures</w:t>
      </w:r>
      <w:sdt>
        <w:sdtPr>
          <w:rPr>
            <w:rFonts w:ascii="Times New Roman" w:hAnsi="Times New Roman" w:cs="Times New Roman"/>
          </w:rPr>
          <w:id w:val="-52755717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Mik11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(Rostila, 2011)</w:t>
          </w:r>
          <w:r w:rsidRPr="00652395">
            <w:rPr>
              <w:rFonts w:ascii="Times New Roman" w:hAnsi="Times New Roman" w:cs="Times New Roman"/>
            </w:rPr>
            <w:fldChar w:fldCharType="end"/>
          </w:r>
        </w:sdtContent>
      </w:sdt>
      <w:r w:rsidRPr="00652395">
        <w:rPr>
          <w:rFonts w:ascii="Times New Roman" w:hAnsi="Times New Roman" w:cs="Times New Roman"/>
        </w:rPr>
        <w:t>.</w:t>
      </w:r>
    </w:p>
    <w:p w14:paraId="75478A92" w14:textId="77777777" w:rsidR="00F62520" w:rsidRPr="00652395" w:rsidRDefault="00627225" w:rsidP="00F62520">
      <w:pPr>
        <w:spacing w:line="276" w:lineRule="auto"/>
        <w:ind w:firstLine="720"/>
        <w:rPr>
          <w:rFonts w:ascii="Times New Roman" w:hAnsi="Times New Roman" w:cs="Times New Roman"/>
        </w:rPr>
      </w:pPr>
      <w:r w:rsidRPr="00652395">
        <w:rPr>
          <w:rFonts w:ascii="Times New Roman" w:hAnsi="Times New Roman" w:cs="Times New Roman"/>
        </w:rPr>
        <w:t xml:space="preserve">The collective notion of social capital theory contains some fundamental differences versus the individual notion. “Collective approaches to social capital emphasize that the concept refers to a feature of larger social structures or organizations rather than to individuals within the structure” </w:t>
      </w:r>
      <w:sdt>
        <w:sdtPr>
          <w:rPr>
            <w:rFonts w:ascii="Times New Roman" w:hAnsi="Times New Roman" w:cs="Times New Roman"/>
          </w:rPr>
          <w:id w:val="91181802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\p 113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(Rostila, 2011, p. 113)</w:t>
          </w:r>
          <w:r w:rsidRPr="00652395">
            <w:rPr>
              <w:rFonts w:ascii="Times New Roman" w:hAnsi="Times New Roman" w:cs="Times New Roman"/>
            </w:rPr>
            <w:fldChar w:fldCharType="end"/>
          </w:r>
        </w:sdtContent>
      </w:sdt>
      <w:r w:rsidRPr="00652395">
        <w:rPr>
          <w:rFonts w:ascii="Times New Roman" w:hAnsi="Times New Roman" w:cs="Times New Roman"/>
        </w:rPr>
        <w:t xml:space="preserve">. This develops Putnam’s claim that social capital is created through active participation of citizens in organizations and groups. Therefore, social capital is accrued through the collective actions of a group, organization, or community, and resides within this same group </w:t>
      </w:r>
      <w:sdt>
        <w:sdtPr>
          <w:rPr>
            <w:rFonts w:ascii="Times New Roman" w:hAnsi="Times New Roman" w:cs="Times New Roman"/>
          </w:rPr>
          <w:id w:val="-198737657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Ric06 \m Eri09 \m Placeholder1 \m Mik11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(Carpiano, 2006; Eriksson, Dahlgren, &amp; Emmelin, 2009; Macinko &amp; Starfield, 2001; Rostila, 2011)</w:t>
          </w:r>
          <w:r w:rsidRPr="00652395">
            <w:rPr>
              <w:rFonts w:ascii="Times New Roman" w:hAnsi="Times New Roman" w:cs="Times New Roman"/>
            </w:rPr>
            <w:fldChar w:fldCharType="end"/>
          </w:r>
        </w:sdtContent>
      </w:sdt>
      <w:r w:rsidRPr="00652395">
        <w:rPr>
          <w:rFonts w:ascii="Times New Roman" w:hAnsi="Times New Roman" w:cs="Times New Roman"/>
        </w:rPr>
        <w:t xml:space="preserve">. Rostila (2011) states that under the collective notion, all forms of non-exclusive social resources are generated by coordinated action in a social structure in order to pursue shared objectives. Macinko &amp; Starfield (2001) suggest that both Putnam’s and Bourdieu’s social capital theory is collective. </w:t>
      </w:r>
      <w:r w:rsidR="00F62520" w:rsidRPr="00652395">
        <w:rPr>
          <w:rFonts w:ascii="Times New Roman" w:hAnsi="Times New Roman" w:cs="Times New Roman"/>
        </w:rPr>
        <w:t xml:space="preserve">Finally, </w:t>
      </w:r>
      <w:r w:rsidR="00F62520">
        <w:rPr>
          <w:rFonts w:ascii="Times New Roman" w:hAnsi="Times New Roman" w:cs="Times New Roman"/>
        </w:rPr>
        <w:t>“</w:t>
      </w:r>
      <w:r w:rsidR="00F62520" w:rsidRPr="00652395">
        <w:rPr>
          <w:rFonts w:ascii="Times New Roman" w:hAnsi="Times New Roman" w:cs="Times New Roman"/>
        </w:rPr>
        <w:t xml:space="preserve">in the process of exporting social capital from sociology to the health-related disciplines, the concept </w:t>
      </w:r>
      <w:r w:rsidR="00F62520">
        <w:rPr>
          <w:rFonts w:ascii="Times New Roman" w:hAnsi="Times New Roman" w:cs="Times New Roman"/>
        </w:rPr>
        <w:t>came to be</w:t>
      </w:r>
      <w:r w:rsidR="00F62520" w:rsidRPr="00652395">
        <w:rPr>
          <w:rFonts w:ascii="Times New Roman" w:hAnsi="Times New Roman" w:cs="Times New Roman"/>
        </w:rPr>
        <w:t xml:space="preserve"> strongly influenced by collective definitions</w:t>
      </w:r>
      <w:r w:rsidR="00F62520">
        <w:rPr>
          <w:rFonts w:ascii="Times New Roman" w:hAnsi="Times New Roman" w:cs="Times New Roman"/>
        </w:rPr>
        <w:t>”</w:t>
      </w:r>
      <w:sdt>
        <w:sdtPr>
          <w:rPr>
            <w:rFonts w:ascii="Times New Roman" w:hAnsi="Times New Roman" w:cs="Times New Roman"/>
          </w:rPr>
          <w:id w:val="-1780403995"/>
          <w:citation/>
        </w:sdtPr>
        <w:sdtContent>
          <w:r w:rsidR="00F62520" w:rsidRPr="00652395">
            <w:rPr>
              <w:rFonts w:ascii="Times New Roman" w:hAnsi="Times New Roman" w:cs="Times New Roman"/>
            </w:rPr>
            <w:fldChar w:fldCharType="begin"/>
          </w:r>
          <w:r w:rsidR="00F62520">
            <w:rPr>
              <w:rFonts w:ascii="Times New Roman" w:hAnsi="Times New Roman" w:cs="Times New Roman"/>
            </w:rPr>
            <w:instrText xml:space="preserve">CITATION Mik11 \p 114 \l 1033 </w:instrText>
          </w:r>
          <w:r w:rsidR="00F62520"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(Rostila, 2011, p. 114)</w:t>
          </w:r>
          <w:r w:rsidR="00F62520" w:rsidRPr="00652395">
            <w:rPr>
              <w:rFonts w:ascii="Times New Roman" w:hAnsi="Times New Roman" w:cs="Times New Roman"/>
            </w:rPr>
            <w:fldChar w:fldCharType="end"/>
          </w:r>
        </w:sdtContent>
      </w:sdt>
      <w:r w:rsidR="00F62520" w:rsidRPr="00652395">
        <w:rPr>
          <w:rFonts w:ascii="Times New Roman" w:hAnsi="Times New Roman" w:cs="Times New Roman"/>
        </w:rPr>
        <w:t>.</w:t>
      </w:r>
    </w:p>
    <w:p w14:paraId="41E61BF2" w14:textId="69FEF69B" w:rsidR="00360CD9" w:rsidRDefault="00360CD9" w:rsidP="00F62520">
      <w:pPr>
        <w:spacing w:line="276" w:lineRule="auto"/>
        <w:ind w:firstLine="720"/>
        <w:rPr>
          <w:rFonts w:ascii="Times New Roman" w:hAnsi="Times New Roman" w:cs="Times New Roman"/>
          <w:b/>
        </w:rPr>
      </w:pPr>
    </w:p>
    <w:p w14:paraId="06F73E8B"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Alternative Models</w:t>
      </w:r>
    </w:p>
    <w:p w14:paraId="56270A60"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Combining elements of different theories has proven to be advantageous for several authors, including Carpiano</w:t>
      </w:r>
      <w:sdt>
        <w:sdtPr>
          <w:rPr>
            <w:rFonts w:ascii="Times New Roman" w:hAnsi="Times New Roman" w:cs="Times New Roman"/>
          </w:rPr>
          <w:id w:val="116359172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Ric06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(2006)</w:t>
          </w:r>
          <w:r w:rsidRPr="00652395">
            <w:rPr>
              <w:rFonts w:ascii="Times New Roman" w:hAnsi="Times New Roman" w:cs="Times New Roman"/>
            </w:rPr>
            <w:fldChar w:fldCharType="end"/>
          </w:r>
        </w:sdtContent>
      </w:sdt>
      <w:r w:rsidRPr="00652395">
        <w:rPr>
          <w:rFonts w:ascii="Times New Roman" w:hAnsi="Times New Roman" w:cs="Times New Roman"/>
        </w:rPr>
        <w:t>, Rostila</w:t>
      </w:r>
      <w:sdt>
        <w:sdtPr>
          <w:rPr>
            <w:rFonts w:ascii="Times New Roman" w:hAnsi="Times New Roman" w:cs="Times New Roman"/>
          </w:rPr>
          <w:id w:val="164932323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and </w:t>
      </w:r>
      <w:r w:rsidRPr="00652395">
        <w:rPr>
          <w:rFonts w:ascii="Times New Roman" w:hAnsi="Times New Roman" w:cs="Times New Roman"/>
          <w:noProof/>
        </w:rPr>
        <w:t xml:space="preserve">Eriksson, Dahlgren, &amp; Emmelin </w:t>
      </w:r>
      <w:sdt>
        <w:sdtPr>
          <w:rPr>
            <w:rFonts w:ascii="Times New Roman" w:hAnsi="Times New Roman" w:cs="Times New Roman"/>
            <w:noProof/>
          </w:rPr>
          <w:id w:val="40182002"/>
          <w:citation/>
        </w:sdtPr>
        <w:sdtContent>
          <w:r w:rsidRPr="00652395">
            <w:rPr>
              <w:rFonts w:ascii="Times New Roman" w:hAnsi="Times New Roman" w:cs="Times New Roman"/>
              <w:noProof/>
            </w:rPr>
            <w:fldChar w:fldCharType="begin"/>
          </w:r>
          <w:r w:rsidRPr="00652395">
            <w:rPr>
              <w:rFonts w:ascii="Times New Roman" w:hAnsi="Times New Roman" w:cs="Times New Roman"/>
              <w:noProof/>
            </w:rPr>
            <w:instrText xml:space="preserve">CITATION Eri09 \n  \t  \l 1033 </w:instrText>
          </w:r>
          <w:r w:rsidRPr="00652395">
            <w:rPr>
              <w:rFonts w:ascii="Times New Roman" w:hAnsi="Times New Roman" w:cs="Times New Roman"/>
              <w:noProof/>
            </w:rPr>
            <w:fldChar w:fldCharType="separate"/>
          </w:r>
          <w:r w:rsidR="006F6F03" w:rsidRPr="006F6F03">
            <w:rPr>
              <w:rFonts w:ascii="Times New Roman" w:hAnsi="Times New Roman" w:cs="Times New Roman"/>
              <w:noProof/>
            </w:rPr>
            <w:t>(2009)</w:t>
          </w:r>
          <w:r w:rsidRPr="00652395">
            <w:rPr>
              <w:rFonts w:ascii="Times New Roman" w:hAnsi="Times New Roman" w:cs="Times New Roman"/>
              <w:noProof/>
            </w:rPr>
            <w:fldChar w:fldCharType="end"/>
          </w:r>
        </w:sdtContent>
      </w:sdt>
      <w:r w:rsidRPr="00652395">
        <w:rPr>
          <w:rFonts w:ascii="Times New Roman" w:hAnsi="Times New Roman" w:cs="Times New Roman"/>
        </w:rPr>
        <w:t>. For example: Eriksson et al.</w:t>
      </w:r>
      <w:sdt>
        <w:sdtPr>
          <w:rPr>
            <w:rFonts w:ascii="Times New Roman" w:hAnsi="Times New Roman" w:cs="Times New Roman"/>
          </w:rPr>
          <w:id w:val="-18144271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Eri09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(2009)</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roofErr w:type="gramStart"/>
      <w:r w:rsidRPr="00652395">
        <w:rPr>
          <w:rFonts w:ascii="Times New Roman" w:hAnsi="Times New Roman" w:cs="Times New Roman"/>
        </w:rPr>
        <w:t>claimed</w:t>
      </w:r>
      <w:proofErr w:type="gramEnd"/>
      <w:r w:rsidRPr="00652395">
        <w:rPr>
          <w:rFonts w:ascii="Times New Roman" w:hAnsi="Times New Roman" w:cs="Times New Roman"/>
        </w:rPr>
        <w:t xml:space="preserve"> that using only Putnam’s theory was not enough as an analytical framework to design community health interventions aimed at building new or mobilizing existing social capital – additional models were required</w:t>
      </w:r>
      <w:r w:rsidRPr="00652395">
        <w:rPr>
          <w:rFonts w:ascii="Times New Roman" w:hAnsi="Times New Roman" w:cs="Times New Roman"/>
          <w:noProof/>
        </w:rPr>
        <w:t>. Thus, bringing in alternative models that blend different theories was not only a pragmatic decision, it also reintroduced new terms.</w:t>
      </w:r>
      <w:r w:rsidRPr="00652395">
        <w:rPr>
          <w:rFonts w:ascii="Times New Roman" w:hAnsi="Times New Roman" w:cs="Times New Roman"/>
        </w:rPr>
        <w:t xml:space="preserve"> </w:t>
      </w:r>
    </w:p>
    <w:p w14:paraId="32C5E156" w14:textId="1EF7E459"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Carpiano</w:t>
      </w:r>
      <w:sdt>
        <w:sdtPr>
          <w:rPr>
            <w:rFonts w:ascii="Times New Roman" w:hAnsi="Times New Roman" w:cs="Times New Roman"/>
          </w:rPr>
          <w:id w:val="-178441826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Ric06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(2006)</w:t>
          </w:r>
          <w:r w:rsidRPr="00652395">
            <w:rPr>
              <w:rFonts w:ascii="Times New Roman" w:hAnsi="Times New Roman" w:cs="Times New Roman"/>
            </w:rPr>
            <w:fldChar w:fldCharType="end"/>
          </w:r>
        </w:sdtContent>
      </w:sdt>
      <w:r w:rsidRPr="00652395">
        <w:rPr>
          <w:rFonts w:ascii="Times New Roman" w:hAnsi="Times New Roman" w:cs="Times New Roman"/>
        </w:rPr>
        <w:t xml:space="preserve"> introduces us to a new conceptual model of how social capital can influence health. Arguing the use of new definitions, he conceptualized a resourced-based model that could be applied to health research that has four components: </w:t>
      </w:r>
      <w:r w:rsidRPr="00652395">
        <w:rPr>
          <w:rFonts w:ascii="Times New Roman" w:hAnsi="Times New Roman" w:cs="Times New Roman"/>
          <w:i/>
        </w:rPr>
        <w:t>Structural Antecedents</w:t>
      </w:r>
      <w:r w:rsidRPr="00652395">
        <w:rPr>
          <w:rFonts w:ascii="Times New Roman" w:hAnsi="Times New Roman" w:cs="Times New Roman"/>
        </w:rPr>
        <w:t xml:space="preserve">, </w:t>
      </w:r>
      <w:r w:rsidRPr="00652395">
        <w:rPr>
          <w:rFonts w:ascii="Times New Roman" w:hAnsi="Times New Roman" w:cs="Times New Roman"/>
          <w:i/>
        </w:rPr>
        <w:t>Social Cohesion,</w:t>
      </w:r>
      <w:r w:rsidRPr="00652395">
        <w:rPr>
          <w:rFonts w:ascii="Times New Roman" w:hAnsi="Times New Roman" w:cs="Times New Roman"/>
        </w:rPr>
        <w:t xml:space="preserve"> </w:t>
      </w:r>
      <w:r w:rsidRPr="00652395">
        <w:rPr>
          <w:rFonts w:ascii="Times New Roman" w:hAnsi="Times New Roman" w:cs="Times New Roman"/>
          <w:i/>
        </w:rPr>
        <w:t>Social Capital</w:t>
      </w:r>
      <w:r w:rsidRPr="00652395">
        <w:rPr>
          <w:rFonts w:ascii="Times New Roman" w:hAnsi="Times New Roman" w:cs="Times New Roman"/>
        </w:rPr>
        <w:t xml:space="preserve">, and </w:t>
      </w:r>
      <w:r w:rsidRPr="00652395">
        <w:rPr>
          <w:rFonts w:ascii="Times New Roman" w:hAnsi="Times New Roman" w:cs="Times New Roman"/>
          <w:i/>
        </w:rPr>
        <w:t>Outcomes</w:t>
      </w:r>
      <w:r w:rsidRPr="00652395">
        <w:rPr>
          <w:rFonts w:ascii="Times New Roman" w:hAnsi="Times New Roman" w:cs="Times New Roman"/>
        </w:rPr>
        <w:t xml:space="preserve"> </w:t>
      </w:r>
      <w:r w:rsidR="00F733E5">
        <w:rPr>
          <w:rFonts w:ascii="Times New Roman" w:hAnsi="Times New Roman" w:cs="Times New Roman"/>
          <w:i/>
        </w:rPr>
        <w:t>of Social C</w:t>
      </w:r>
      <w:r w:rsidRPr="00652395">
        <w:rPr>
          <w:rFonts w:ascii="Times New Roman" w:hAnsi="Times New Roman" w:cs="Times New Roman"/>
          <w:i/>
        </w:rPr>
        <w:t>apital</w:t>
      </w:r>
      <w:r w:rsidRPr="00652395">
        <w:rPr>
          <w:rFonts w:ascii="Times New Roman" w:hAnsi="Times New Roman" w:cs="Times New Roman"/>
        </w:rPr>
        <w:t>. Carpiano relates Putnam’s terms of networks, trust, and reciprocity, as ‘social cohesion’, and this term is associated with social capital. He defines social cohesion as the patterns of social interaction and values that lead to social capital. Carpiano conceptualized this as “the degree of trust, familiarity, values, and neighborhood network ties shared among residents – factors that are influenced by area socioeconomic conditions and serve as the basis from which social capital can be formed”</w:t>
      </w:r>
      <w:sdt>
        <w:sdtPr>
          <w:rPr>
            <w:rFonts w:ascii="Times New Roman" w:hAnsi="Times New Roman" w:cs="Times New Roman"/>
          </w:rPr>
          <w:id w:val="-27279326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Ric06 \p 170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170)</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6C627FA0"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lastRenderedPageBreak/>
        <w:t>Rostila</w:t>
      </w:r>
      <w:sdt>
        <w:sdtPr>
          <w:rPr>
            <w:rFonts w:ascii="Times New Roman" w:hAnsi="Times New Roman" w:cs="Times New Roman"/>
          </w:rPr>
          <w:id w:val="158395024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presents another resource-based definition of social capital for health research that attempts to bridge the two notions of the individual and collective. The definition derived from this model claims that, “it comprises social resources that evolve in accessible social networks or social structures characterized by mutual trust”</w:t>
      </w:r>
      <w:sdt>
        <w:sdtPr>
          <w:rPr>
            <w:rFonts w:ascii="Times New Roman" w:hAnsi="Times New Roman" w:cs="Times New Roman"/>
          </w:rPr>
          <w:id w:val="-104413556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\p 109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109)</w:t>
          </w:r>
          <w:r w:rsidRPr="00652395">
            <w:rPr>
              <w:rFonts w:ascii="Times New Roman" w:hAnsi="Times New Roman" w:cs="Times New Roman"/>
            </w:rPr>
            <w:fldChar w:fldCharType="end"/>
          </w:r>
        </w:sdtContent>
      </w:sdt>
      <w:r w:rsidRPr="00652395">
        <w:rPr>
          <w:rFonts w:ascii="Times New Roman" w:hAnsi="Times New Roman" w:cs="Times New Roman"/>
        </w:rPr>
        <w:t xml:space="preserve">. Furthermore, Rostila asserts that the use of a resource-based theory of social capital in health research captures the original core concept: </w:t>
      </w:r>
      <w:r w:rsidRPr="00652395">
        <w:rPr>
          <w:rFonts w:ascii="Times New Roman" w:hAnsi="Times New Roman" w:cs="Times New Roman"/>
          <w:i/>
        </w:rPr>
        <w:t>social resources</w:t>
      </w:r>
      <w:r w:rsidRPr="00652395">
        <w:rPr>
          <w:rFonts w:ascii="Times New Roman" w:hAnsi="Times New Roman" w:cs="Times New Roman"/>
        </w:rPr>
        <w:t>. Rostila provides a model</w:t>
      </w:r>
      <w:sdt>
        <w:sdtPr>
          <w:rPr>
            <w:rFonts w:ascii="Times New Roman" w:hAnsi="Times New Roman" w:cs="Times New Roman"/>
          </w:rPr>
          <w:id w:val="-69862657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\p 117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117)</w:t>
          </w:r>
          <w:r w:rsidRPr="00652395">
            <w:rPr>
              <w:rFonts w:ascii="Times New Roman" w:hAnsi="Times New Roman" w:cs="Times New Roman"/>
            </w:rPr>
            <w:fldChar w:fldCharType="end"/>
          </w:r>
        </w:sdtContent>
      </w:sdt>
      <w:r w:rsidRPr="00652395">
        <w:rPr>
          <w:rFonts w:ascii="Times New Roman" w:hAnsi="Times New Roman" w:cs="Times New Roman"/>
        </w:rPr>
        <w:t xml:space="preserve"> that demonstrates that social capital has two dimensions: Social Networks - a structural dimension; and Social Trust – a cognitive dimension. These are said to constitute preconditions for social capital. Within social networks there are formal and informal social contacts. Rostila </w:t>
      </w:r>
      <w:sdt>
        <w:sdtPr>
          <w:rPr>
            <w:rFonts w:ascii="Times New Roman" w:hAnsi="Times New Roman" w:cs="Times New Roman"/>
          </w:rPr>
          <w:id w:val="-143590336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defines formal contacts as social relations created in voluntary associations (schools, work, clubs), and informal contacts as the cooperative and trusting relations between members of a network. Fundamental to this model are social resources. Rostila describes this as “the capital that is embedded in social networks and social structures and possibly further providing both individual and collective returns”</w:t>
      </w:r>
      <w:sdt>
        <w:sdtPr>
          <w:rPr>
            <w:rFonts w:ascii="Times New Roman" w:hAnsi="Times New Roman" w:cs="Times New Roman"/>
          </w:rPr>
          <w:id w:val="181251737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\p 118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118)</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19C6FFBC" w14:textId="77777777" w:rsidR="00627225" w:rsidRPr="00652395" w:rsidRDefault="00627225" w:rsidP="00627225">
      <w:pPr>
        <w:spacing w:line="276" w:lineRule="auto"/>
        <w:ind w:firstLine="720"/>
        <w:rPr>
          <w:rFonts w:ascii="Times New Roman" w:hAnsi="Times New Roman" w:cs="Times New Roman"/>
          <w:b/>
          <w:i/>
        </w:rPr>
      </w:pPr>
      <w:r w:rsidRPr="00652395">
        <w:rPr>
          <w:rFonts w:ascii="Times New Roman" w:hAnsi="Times New Roman" w:cs="Times New Roman"/>
        </w:rPr>
        <w:t xml:space="preserve">The alternative models provided by Carpiano </w:t>
      </w:r>
      <w:sdt>
        <w:sdtPr>
          <w:rPr>
            <w:rFonts w:ascii="Times New Roman" w:hAnsi="Times New Roman" w:cs="Times New Roman"/>
          </w:rPr>
          <w:id w:val="-47923075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Ric06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(2006)</w:t>
          </w:r>
          <w:r w:rsidRPr="00652395">
            <w:rPr>
              <w:rFonts w:ascii="Times New Roman" w:hAnsi="Times New Roman" w:cs="Times New Roman"/>
            </w:rPr>
            <w:fldChar w:fldCharType="end"/>
          </w:r>
        </w:sdtContent>
      </w:sdt>
      <w:r w:rsidRPr="00652395">
        <w:rPr>
          <w:rFonts w:ascii="Times New Roman" w:hAnsi="Times New Roman" w:cs="Times New Roman"/>
        </w:rPr>
        <w:t xml:space="preserve"> and Rostila </w:t>
      </w:r>
      <w:sdt>
        <w:sdtPr>
          <w:rPr>
            <w:rFonts w:ascii="Times New Roman" w:hAnsi="Times New Roman" w:cs="Times New Roman"/>
          </w:rPr>
          <w:id w:val="-436570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introduce (or reintroduce) us to new terms, phrases, or models that are valuable additions to some features that may be necessary to foster an environment conducive for social change. They both explore a resource-based theory of social capital that claims to rationalize why each model is important in contributing to better health outcomes by addressing the determinants of health. </w:t>
      </w:r>
    </w:p>
    <w:p w14:paraId="33CAFA64" w14:textId="77777777" w:rsidR="00360CD9" w:rsidRDefault="00360CD9" w:rsidP="00627225">
      <w:pPr>
        <w:spacing w:line="276" w:lineRule="auto"/>
        <w:rPr>
          <w:rFonts w:ascii="Times New Roman" w:hAnsi="Times New Roman" w:cs="Times New Roman"/>
          <w:b/>
        </w:rPr>
      </w:pPr>
    </w:p>
    <w:p w14:paraId="024D8446"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 xml:space="preserve">What has been </w:t>
      </w:r>
      <w:proofErr w:type="gramStart"/>
      <w:r w:rsidRPr="00652395">
        <w:rPr>
          <w:rFonts w:ascii="Times New Roman" w:hAnsi="Times New Roman" w:cs="Times New Roman"/>
          <w:b/>
        </w:rPr>
        <w:t>Discovered</w:t>
      </w:r>
      <w:proofErr w:type="gramEnd"/>
      <w:r w:rsidRPr="00652395">
        <w:rPr>
          <w:rFonts w:ascii="Times New Roman" w:hAnsi="Times New Roman" w:cs="Times New Roman"/>
          <w:b/>
        </w:rPr>
        <w:t>?</w:t>
      </w:r>
    </w:p>
    <w:p w14:paraId="72D83503" w14:textId="6491F1B2"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It is within the discussions, definitions, concepts, and models </w:t>
      </w:r>
      <w:r w:rsidR="009A256D">
        <w:rPr>
          <w:rFonts w:ascii="Times New Roman" w:hAnsi="Times New Roman" w:cs="Times New Roman"/>
        </w:rPr>
        <w:t xml:space="preserve">of social capital theory </w:t>
      </w:r>
      <w:r w:rsidRPr="00652395">
        <w:rPr>
          <w:rFonts w:ascii="Times New Roman" w:hAnsi="Times New Roman" w:cs="Times New Roman"/>
        </w:rPr>
        <w:t xml:space="preserve">that I start to find some </w:t>
      </w:r>
      <w:r w:rsidRPr="009A256D">
        <w:rPr>
          <w:rFonts w:ascii="Times New Roman" w:hAnsi="Times New Roman" w:cs="Times New Roman"/>
          <w:i/>
        </w:rPr>
        <w:t>features</w:t>
      </w:r>
      <w:r w:rsidRPr="00652395">
        <w:rPr>
          <w:rFonts w:ascii="Times New Roman" w:hAnsi="Times New Roman" w:cs="Times New Roman"/>
        </w:rPr>
        <w:t xml:space="preserve"> </w:t>
      </w:r>
      <w:r w:rsidR="009A0C57">
        <w:rPr>
          <w:rFonts w:ascii="Times New Roman" w:hAnsi="Times New Roman" w:cs="Times New Roman"/>
        </w:rPr>
        <w:t>(</w:t>
      </w:r>
      <w:r w:rsidR="009A256D" w:rsidRPr="00652395">
        <w:rPr>
          <w:rFonts w:ascii="Times New Roman" w:hAnsi="Times New Roman" w:cs="Times New Roman"/>
        </w:rPr>
        <w:t>the values, attrib</w:t>
      </w:r>
      <w:r w:rsidR="009A256D">
        <w:rPr>
          <w:rFonts w:ascii="Times New Roman" w:hAnsi="Times New Roman" w:cs="Times New Roman"/>
        </w:rPr>
        <w:t xml:space="preserve">utes, </w:t>
      </w:r>
      <w:r w:rsidR="009A256D" w:rsidRPr="00652395">
        <w:rPr>
          <w:rFonts w:ascii="Times New Roman" w:hAnsi="Times New Roman" w:cs="Times New Roman"/>
        </w:rPr>
        <w:t>qualities</w:t>
      </w:r>
      <w:r w:rsidR="009A256D">
        <w:rPr>
          <w:rFonts w:ascii="Times New Roman" w:hAnsi="Times New Roman" w:cs="Times New Roman"/>
        </w:rPr>
        <w:t xml:space="preserve">, or requirements), </w:t>
      </w:r>
      <w:r w:rsidRPr="00652395">
        <w:rPr>
          <w:rFonts w:ascii="Times New Roman" w:hAnsi="Times New Roman" w:cs="Times New Roman"/>
        </w:rPr>
        <w:t xml:space="preserve">that are essential </w:t>
      </w:r>
      <w:r w:rsidR="009A256D">
        <w:rPr>
          <w:rFonts w:ascii="Times New Roman" w:hAnsi="Times New Roman" w:cs="Times New Roman"/>
        </w:rPr>
        <w:t>to foster an environment conducive for</w:t>
      </w:r>
      <w:r w:rsidRPr="00652395">
        <w:rPr>
          <w:rFonts w:ascii="Times New Roman" w:hAnsi="Times New Roman" w:cs="Times New Roman"/>
        </w:rPr>
        <w:t xml:space="preserve"> community organizing for social change. Although these terms have some overlap, and can be mutually reinforcing, these features can be explored independently. These features are:  </w:t>
      </w:r>
    </w:p>
    <w:p w14:paraId="6B76AE26" w14:textId="74C8EDDC" w:rsidR="00627225" w:rsidRPr="00652395" w:rsidRDefault="00627225" w:rsidP="00627225">
      <w:pPr>
        <w:pStyle w:val="ListParagraph"/>
        <w:numPr>
          <w:ilvl w:val="0"/>
          <w:numId w:val="11"/>
        </w:numPr>
        <w:spacing w:line="276" w:lineRule="auto"/>
        <w:ind w:left="414" w:hanging="357"/>
        <w:rPr>
          <w:rFonts w:ascii="Times New Roman" w:hAnsi="Times New Roman" w:cs="Times New Roman"/>
        </w:rPr>
      </w:pPr>
      <w:r w:rsidRPr="00652395">
        <w:rPr>
          <w:rFonts w:ascii="Times New Roman" w:hAnsi="Times New Roman" w:cs="Times New Roman"/>
          <w:b/>
          <w:i/>
        </w:rPr>
        <w:t>Social Networks:</w:t>
      </w:r>
      <w:r w:rsidRPr="00652395">
        <w:rPr>
          <w:rFonts w:ascii="Times New Roman" w:hAnsi="Times New Roman" w:cs="Times New Roman"/>
        </w:rPr>
        <w:t xml:space="preserve"> The connections and effective bonds formed between individuals as a result of their social interactions</w:t>
      </w:r>
      <w:sdt>
        <w:sdtPr>
          <w:rPr>
            <w:rFonts w:ascii="Times New Roman" w:hAnsi="Times New Roman" w:cs="Times New Roman"/>
          </w:rPr>
          <w:id w:val="42161354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Placeholder1 \t  \m Wak07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(Macinko &amp; Starfield, 2001; Wakefield, Elliott, &amp; Cole, 2007)</w:t>
          </w:r>
          <w:r w:rsidRPr="00652395">
            <w:rPr>
              <w:rFonts w:ascii="Times New Roman" w:hAnsi="Times New Roman" w:cs="Times New Roman"/>
            </w:rPr>
            <w:fldChar w:fldCharType="end"/>
          </w:r>
        </w:sdtContent>
      </w:sdt>
      <w:r w:rsidRPr="00652395">
        <w:rPr>
          <w:rFonts w:ascii="Times New Roman" w:hAnsi="Times New Roman" w:cs="Times New Roman"/>
        </w:rPr>
        <w:t>. They can be formal - membership in organized groups, or informal - with neighbours and friends</w:t>
      </w:r>
      <w:sdt>
        <w:sdtPr>
          <w:rPr>
            <w:rFonts w:ascii="Times New Roman" w:hAnsi="Times New Roman" w:cs="Times New Roman"/>
          </w:rPr>
          <w:id w:val="-133043202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Wak07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(Wakefield, Elliott, &amp; Cole, 2007)</w:t>
          </w:r>
          <w:r w:rsidRPr="00652395">
            <w:rPr>
              <w:rFonts w:ascii="Times New Roman" w:hAnsi="Times New Roman" w:cs="Times New Roman"/>
            </w:rPr>
            <w:fldChar w:fldCharType="end"/>
          </w:r>
        </w:sdtContent>
      </w:sdt>
      <w:r w:rsidRPr="00652395">
        <w:rPr>
          <w:rFonts w:ascii="Times New Roman" w:hAnsi="Times New Roman" w:cs="Times New Roman"/>
        </w:rPr>
        <w:t xml:space="preserve">. They can also be seen as parallel with the notion of Marx’s ‘bounded solidarity’, which is </w:t>
      </w:r>
      <w:r w:rsidR="00F77A65">
        <w:rPr>
          <w:rFonts w:ascii="Times New Roman" w:hAnsi="Times New Roman" w:cs="Times New Roman"/>
        </w:rPr>
        <w:t>“</w:t>
      </w:r>
      <w:r w:rsidRPr="00652395">
        <w:rPr>
          <w:rFonts w:ascii="Times New Roman" w:hAnsi="Times New Roman" w:cs="Times New Roman"/>
        </w:rPr>
        <w:t>the idea that adverse circumstances help otherwise unrelated people band together to improve their lot</w:t>
      </w:r>
      <w:r w:rsidR="00F77A65">
        <w:rPr>
          <w:rFonts w:ascii="Times New Roman" w:hAnsi="Times New Roman" w:cs="Times New Roman"/>
        </w:rPr>
        <w:t>”</w:t>
      </w:r>
      <w:sdt>
        <w:sdtPr>
          <w:rPr>
            <w:rFonts w:ascii="Times New Roman" w:hAnsi="Times New Roman" w:cs="Times New Roman"/>
          </w:rPr>
          <w:id w:val="-1283496935"/>
          <w:citation/>
        </w:sdtPr>
        <w:sdtContent>
          <w:r w:rsidRPr="00652395">
            <w:rPr>
              <w:rFonts w:ascii="Times New Roman" w:hAnsi="Times New Roman" w:cs="Times New Roman"/>
            </w:rPr>
            <w:fldChar w:fldCharType="begin"/>
          </w:r>
          <w:r w:rsidR="00F77A65">
            <w:rPr>
              <w:rFonts w:ascii="Times New Roman" w:hAnsi="Times New Roman" w:cs="Times New Roman"/>
            </w:rPr>
            <w:instrText xml:space="preserve">CITATION Placeholder1 \p 397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(Macinko &amp; Starfield, 2001, p. 397)</w:t>
          </w:r>
          <w:r w:rsidRPr="00652395">
            <w:rPr>
              <w:rFonts w:ascii="Times New Roman" w:hAnsi="Times New Roman" w:cs="Times New Roman"/>
            </w:rPr>
            <w:fldChar w:fldCharType="end"/>
          </w:r>
        </w:sdtContent>
      </w:sdt>
      <w:r w:rsidRPr="00652395">
        <w:rPr>
          <w:rFonts w:ascii="Times New Roman" w:hAnsi="Times New Roman" w:cs="Times New Roman"/>
          <w:noProof/>
        </w:rPr>
        <w:t>.</w:t>
      </w:r>
      <w:r w:rsidRPr="00652395">
        <w:rPr>
          <w:rFonts w:ascii="Times New Roman" w:hAnsi="Times New Roman" w:cs="Times New Roman"/>
        </w:rPr>
        <w:t xml:space="preserve"> </w:t>
      </w:r>
    </w:p>
    <w:p w14:paraId="4303D487" w14:textId="0DE9931A" w:rsidR="00627225" w:rsidRPr="00652395" w:rsidRDefault="00627225" w:rsidP="00627225">
      <w:pPr>
        <w:pStyle w:val="ListParagraph"/>
        <w:numPr>
          <w:ilvl w:val="0"/>
          <w:numId w:val="11"/>
        </w:numPr>
        <w:spacing w:line="276" w:lineRule="auto"/>
        <w:ind w:left="414" w:hanging="357"/>
        <w:rPr>
          <w:rFonts w:ascii="Times New Roman" w:hAnsi="Times New Roman" w:cs="Times New Roman"/>
        </w:rPr>
      </w:pPr>
      <w:r w:rsidRPr="00652395">
        <w:rPr>
          <w:rFonts w:ascii="Times New Roman" w:hAnsi="Times New Roman" w:cs="Times New Roman"/>
          <w:b/>
          <w:i/>
        </w:rPr>
        <w:lastRenderedPageBreak/>
        <w:t>Civic Engagement</w:t>
      </w:r>
      <w:r w:rsidRPr="00652395">
        <w:rPr>
          <w:rFonts w:ascii="Times New Roman" w:hAnsi="Times New Roman" w:cs="Times New Roman"/>
          <w:b/>
        </w:rPr>
        <w:t>:</w:t>
      </w:r>
      <w:r w:rsidRPr="00652395">
        <w:rPr>
          <w:rFonts w:ascii="Times New Roman" w:hAnsi="Times New Roman" w:cs="Times New Roman"/>
        </w:rPr>
        <w:t xml:space="preserve"> </w:t>
      </w:r>
      <w:r w:rsidR="00D9391C">
        <w:rPr>
          <w:rFonts w:ascii="Times New Roman" w:hAnsi="Times New Roman" w:cs="Times New Roman"/>
        </w:rPr>
        <w:t>Canadian c</w:t>
      </w:r>
      <w:r w:rsidR="00D9391C" w:rsidRPr="00652395">
        <w:rPr>
          <w:rFonts w:ascii="Times New Roman" w:hAnsi="Times New Roman" w:cs="Times New Roman"/>
        </w:rPr>
        <w:t xml:space="preserve">itizens </w:t>
      </w:r>
      <w:r w:rsidR="0002026F">
        <w:rPr>
          <w:rFonts w:ascii="Times New Roman" w:hAnsi="Times New Roman" w:cs="Times New Roman"/>
        </w:rPr>
        <w:t>that</w:t>
      </w:r>
      <w:r w:rsidR="00D9391C" w:rsidRPr="00652395">
        <w:rPr>
          <w:rFonts w:ascii="Times New Roman" w:hAnsi="Times New Roman" w:cs="Times New Roman"/>
        </w:rPr>
        <w:t xml:space="preserve"> have the </w:t>
      </w:r>
      <w:r w:rsidR="00D9391C">
        <w:rPr>
          <w:rFonts w:ascii="Times New Roman" w:hAnsi="Times New Roman" w:cs="Times New Roman"/>
        </w:rPr>
        <w:t xml:space="preserve">opportunity and </w:t>
      </w:r>
      <w:r w:rsidR="00D9391C" w:rsidRPr="00652395">
        <w:rPr>
          <w:rFonts w:ascii="Times New Roman" w:hAnsi="Times New Roman" w:cs="Times New Roman"/>
        </w:rPr>
        <w:t>desire to get involved</w:t>
      </w:r>
      <w:r w:rsidR="00FD33F7">
        <w:rPr>
          <w:rFonts w:ascii="Times New Roman" w:hAnsi="Times New Roman" w:cs="Times New Roman"/>
        </w:rPr>
        <w:t xml:space="preserve"> within the local community</w:t>
      </w:r>
      <w:r w:rsidR="00D9391C" w:rsidRPr="00652395">
        <w:rPr>
          <w:rFonts w:ascii="Times New Roman" w:hAnsi="Times New Roman" w:cs="Times New Roman"/>
        </w:rPr>
        <w:t>.</w:t>
      </w:r>
      <w:r w:rsidR="00D9391C">
        <w:rPr>
          <w:rFonts w:ascii="Times New Roman" w:hAnsi="Times New Roman" w:cs="Times New Roman"/>
        </w:rPr>
        <w:t xml:space="preserve"> </w:t>
      </w:r>
      <w:r w:rsidR="00FD33F7">
        <w:rPr>
          <w:rFonts w:ascii="Times New Roman" w:hAnsi="Times New Roman" w:cs="Times New Roman"/>
        </w:rPr>
        <w:t>Using Putnam’s definition of civic engagement, Macinko &amp; Starfield</w:t>
      </w:r>
      <w:sdt>
        <w:sdtPr>
          <w:rPr>
            <w:rFonts w:ascii="Times New Roman" w:hAnsi="Times New Roman" w:cs="Times New Roman"/>
          </w:rPr>
          <w:id w:val="-614216844"/>
          <w:citation/>
        </w:sdtPr>
        <w:sdtContent>
          <w:r w:rsidR="00FD33F7">
            <w:rPr>
              <w:rFonts w:ascii="Times New Roman" w:hAnsi="Times New Roman" w:cs="Times New Roman"/>
            </w:rPr>
            <w:fldChar w:fldCharType="begin"/>
          </w:r>
          <w:r w:rsidR="00FD33F7">
            <w:rPr>
              <w:rFonts w:ascii="Times New Roman" w:hAnsi="Times New Roman" w:cs="Times New Roman"/>
            </w:rPr>
            <w:instrText xml:space="preserve">CITATION Placeholder1 \n  \t  \l 1033 </w:instrText>
          </w:r>
          <w:r w:rsidR="00FD33F7">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(2001)</w:t>
          </w:r>
          <w:r w:rsidR="00FD33F7">
            <w:rPr>
              <w:rFonts w:ascii="Times New Roman" w:hAnsi="Times New Roman" w:cs="Times New Roman"/>
            </w:rPr>
            <w:fldChar w:fldCharType="end"/>
          </w:r>
        </w:sdtContent>
      </w:sdt>
      <w:r w:rsidR="00FD33F7">
        <w:rPr>
          <w:rFonts w:ascii="Times New Roman" w:hAnsi="Times New Roman" w:cs="Times New Roman"/>
        </w:rPr>
        <w:t xml:space="preserve"> </w:t>
      </w:r>
      <w:r w:rsidR="0002026F">
        <w:rPr>
          <w:rFonts w:ascii="Times New Roman" w:hAnsi="Times New Roman" w:cs="Times New Roman"/>
        </w:rPr>
        <w:t>described</w:t>
      </w:r>
      <w:r w:rsidR="00FD33F7">
        <w:rPr>
          <w:rFonts w:ascii="Times New Roman" w:hAnsi="Times New Roman" w:cs="Times New Roman"/>
        </w:rPr>
        <w:t xml:space="preserve"> </w:t>
      </w:r>
      <w:r w:rsidR="0002026F">
        <w:rPr>
          <w:rFonts w:ascii="Times New Roman" w:hAnsi="Times New Roman" w:cs="Times New Roman"/>
        </w:rPr>
        <w:t>this feature</w:t>
      </w:r>
      <w:r w:rsidR="00FD33F7">
        <w:rPr>
          <w:rFonts w:ascii="Times New Roman" w:hAnsi="Times New Roman" w:cs="Times New Roman"/>
        </w:rPr>
        <w:t xml:space="preserve"> as having “high levels of newspaper readership, voter turnout, and membership in choral societies, soccer clubs, and other groups among their citizenry”</w:t>
      </w:r>
      <w:sdt>
        <w:sdtPr>
          <w:rPr>
            <w:rFonts w:ascii="Times New Roman" w:hAnsi="Times New Roman" w:cs="Times New Roman"/>
          </w:rPr>
          <w:id w:val="-2110189708"/>
          <w:citation/>
        </w:sdtPr>
        <w:sdtContent>
          <w:r w:rsidR="0002026F">
            <w:rPr>
              <w:rFonts w:ascii="Times New Roman" w:hAnsi="Times New Roman" w:cs="Times New Roman"/>
            </w:rPr>
            <w:fldChar w:fldCharType="begin"/>
          </w:r>
          <w:r w:rsidR="0002026F">
            <w:rPr>
              <w:rFonts w:ascii="Times New Roman" w:hAnsi="Times New Roman" w:cs="Times New Roman"/>
            </w:rPr>
            <w:instrText xml:space="preserve">CITATION Placeholder1 \p 391 \n  \y  \t  \l 1033 </w:instrText>
          </w:r>
          <w:r w:rsidR="0002026F">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391)</w:t>
          </w:r>
          <w:r w:rsidR="0002026F">
            <w:rPr>
              <w:rFonts w:ascii="Times New Roman" w:hAnsi="Times New Roman" w:cs="Times New Roman"/>
            </w:rPr>
            <w:fldChar w:fldCharType="end"/>
          </w:r>
        </w:sdtContent>
      </w:sdt>
      <w:r w:rsidR="0002026F">
        <w:rPr>
          <w:rFonts w:ascii="Times New Roman" w:hAnsi="Times New Roman" w:cs="Times New Roman"/>
        </w:rPr>
        <w:t>.</w:t>
      </w:r>
    </w:p>
    <w:p w14:paraId="04FD081A" w14:textId="670CD0CB" w:rsidR="00627225" w:rsidRPr="00652395" w:rsidRDefault="00627225" w:rsidP="00627225">
      <w:pPr>
        <w:pStyle w:val="ListParagraph"/>
        <w:numPr>
          <w:ilvl w:val="0"/>
          <w:numId w:val="11"/>
        </w:numPr>
        <w:spacing w:line="276" w:lineRule="auto"/>
        <w:ind w:left="414" w:hanging="357"/>
        <w:rPr>
          <w:rFonts w:ascii="Times New Roman" w:hAnsi="Times New Roman" w:cs="Times New Roman"/>
        </w:rPr>
      </w:pPr>
      <w:r w:rsidRPr="00652395">
        <w:rPr>
          <w:rFonts w:ascii="Times New Roman" w:hAnsi="Times New Roman" w:cs="Times New Roman"/>
          <w:b/>
          <w:i/>
        </w:rPr>
        <w:t>Reciprocity</w:t>
      </w:r>
      <w:r w:rsidRPr="00652395">
        <w:rPr>
          <w:rFonts w:ascii="Times New Roman" w:hAnsi="Times New Roman" w:cs="Times New Roman"/>
        </w:rPr>
        <w:t xml:space="preserve">: </w:t>
      </w:r>
      <w:r w:rsidR="0002026F">
        <w:rPr>
          <w:rFonts w:ascii="Times New Roman" w:hAnsi="Times New Roman" w:cs="Times New Roman"/>
        </w:rPr>
        <w:t>“</w:t>
      </w:r>
      <w:r w:rsidRPr="00652395">
        <w:rPr>
          <w:rFonts w:ascii="Times New Roman" w:hAnsi="Times New Roman" w:cs="Times New Roman"/>
        </w:rPr>
        <w:t>Citizens act as equals with the same rights and obligations for all. Horizontal relations of reciprocity an</w:t>
      </w:r>
      <w:r w:rsidR="00FD33F7">
        <w:rPr>
          <w:rFonts w:ascii="Times New Roman" w:hAnsi="Times New Roman" w:cs="Times New Roman"/>
        </w:rPr>
        <w:t>d coopera</w:t>
      </w:r>
      <w:r w:rsidRPr="00652395">
        <w:rPr>
          <w:rFonts w:ascii="Times New Roman" w:hAnsi="Times New Roman" w:cs="Times New Roman"/>
        </w:rPr>
        <w:t>tion are common</w:t>
      </w:r>
      <w:r w:rsidR="0002026F">
        <w:rPr>
          <w:rFonts w:ascii="Times New Roman" w:hAnsi="Times New Roman" w:cs="Times New Roman"/>
        </w:rPr>
        <w:t>”</w:t>
      </w:r>
      <w:sdt>
        <w:sdtPr>
          <w:rPr>
            <w:rFonts w:ascii="Times New Roman" w:hAnsi="Times New Roman" w:cs="Times New Roman"/>
          </w:rPr>
          <w:id w:val="962086002"/>
          <w:citation/>
        </w:sdtPr>
        <w:sdtContent>
          <w:r w:rsidRPr="00652395">
            <w:rPr>
              <w:rFonts w:ascii="Times New Roman" w:hAnsi="Times New Roman" w:cs="Times New Roman"/>
            </w:rPr>
            <w:fldChar w:fldCharType="begin"/>
          </w:r>
          <w:r w:rsidR="0002026F">
            <w:rPr>
              <w:rFonts w:ascii="Times New Roman" w:hAnsi="Times New Roman" w:cs="Times New Roman"/>
            </w:rPr>
            <w:instrText xml:space="preserve">CITATION Eri09 \p 322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(Eriksson, Dahlgren, &amp; Emmelin, 2009, p. 322)</w:t>
          </w:r>
          <w:r w:rsidRPr="00652395">
            <w:rPr>
              <w:rFonts w:ascii="Times New Roman" w:hAnsi="Times New Roman" w:cs="Times New Roman"/>
            </w:rPr>
            <w:fldChar w:fldCharType="end"/>
          </w:r>
        </w:sdtContent>
      </w:sdt>
      <w:r w:rsidRPr="00652395">
        <w:rPr>
          <w:rFonts w:ascii="Times New Roman" w:hAnsi="Times New Roman" w:cs="Times New Roman"/>
        </w:rPr>
        <w:t>. Also seen as ‘</w:t>
      </w:r>
      <w:r w:rsidRPr="00652395">
        <w:rPr>
          <w:rFonts w:ascii="Times New Roman" w:hAnsi="Times New Roman" w:cs="Times New Roman"/>
          <w:i/>
        </w:rPr>
        <w:t>norms of reciprocity</w:t>
      </w:r>
      <w:r w:rsidR="001E0F34">
        <w:rPr>
          <w:rFonts w:ascii="Times New Roman" w:hAnsi="Times New Roman" w:cs="Times New Roman"/>
        </w:rPr>
        <w:t>’</w:t>
      </w:r>
      <w:proofErr w:type="gramStart"/>
      <w:r w:rsidR="001E0F34">
        <w:rPr>
          <w:rFonts w:ascii="Times New Roman" w:hAnsi="Times New Roman" w:cs="Times New Roman"/>
        </w:rPr>
        <w:t>;</w:t>
      </w:r>
      <w:proofErr w:type="gramEnd"/>
      <w:r w:rsidRPr="00652395">
        <w:rPr>
          <w:rFonts w:ascii="Times New Roman" w:hAnsi="Times New Roman" w:cs="Times New Roman"/>
        </w:rPr>
        <w:t xml:space="preserve"> which is the normality of exchange of nontangible goods </w:t>
      </w:r>
      <w:r w:rsidR="002422AB">
        <w:rPr>
          <w:rFonts w:ascii="Times New Roman" w:hAnsi="Times New Roman" w:cs="Times New Roman"/>
        </w:rPr>
        <w:t>(</w:t>
      </w:r>
      <w:r w:rsidRPr="00652395">
        <w:rPr>
          <w:rFonts w:ascii="Times New Roman" w:hAnsi="Times New Roman" w:cs="Times New Roman"/>
        </w:rPr>
        <w:t>such as favours</w:t>
      </w:r>
      <w:r w:rsidR="002422AB">
        <w:rPr>
          <w:rFonts w:ascii="Times New Roman" w:hAnsi="Times New Roman" w:cs="Times New Roman"/>
        </w:rPr>
        <w:t>)</w:t>
      </w:r>
      <w:r w:rsidR="001E0F34">
        <w:rPr>
          <w:rFonts w:ascii="Times New Roman" w:hAnsi="Times New Roman" w:cs="Times New Roman"/>
        </w:rPr>
        <w:t xml:space="preserve">, and </w:t>
      </w:r>
      <w:r w:rsidR="002422AB">
        <w:rPr>
          <w:rFonts w:ascii="Times New Roman" w:hAnsi="Times New Roman" w:cs="Times New Roman"/>
        </w:rPr>
        <w:t xml:space="preserve">can been seen as </w:t>
      </w:r>
      <w:r w:rsidR="001E0F34">
        <w:rPr>
          <w:rFonts w:ascii="Times New Roman" w:hAnsi="Times New Roman" w:cs="Times New Roman"/>
        </w:rPr>
        <w:t>the reciprocal trust that is built within social networks</w:t>
      </w:r>
      <w:sdt>
        <w:sdtPr>
          <w:rPr>
            <w:rFonts w:ascii="Times New Roman" w:hAnsi="Times New Roman" w:cs="Times New Roman"/>
          </w:rPr>
          <w:id w:val="178401471"/>
          <w:citation/>
        </w:sdtPr>
        <w:sdtContent>
          <w:r w:rsidR="002422AB">
            <w:rPr>
              <w:rFonts w:ascii="Times New Roman" w:hAnsi="Times New Roman" w:cs="Times New Roman"/>
            </w:rPr>
            <w:fldChar w:fldCharType="begin"/>
          </w:r>
          <w:r w:rsidR="002422AB">
            <w:rPr>
              <w:rFonts w:ascii="Times New Roman" w:hAnsi="Times New Roman" w:cs="Times New Roman"/>
            </w:rPr>
            <w:instrText xml:space="preserve"> CITATION Ric06 \l 1033  \m Eri09 \m Placeholder1 \m Mik11 \m Wak07</w:instrText>
          </w:r>
          <w:r w:rsidR="002422AB">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(Carpiano, 2006; Eriksson, Dahlgren, &amp; Emmelin, 2009; Macinko &amp; Starfield, 2001; Rostila, 2011; Wakefield, Elliott, &amp; Cole, 2007)</w:t>
          </w:r>
          <w:r w:rsidR="002422AB">
            <w:rPr>
              <w:rFonts w:ascii="Times New Roman" w:hAnsi="Times New Roman" w:cs="Times New Roman"/>
            </w:rPr>
            <w:fldChar w:fldCharType="end"/>
          </w:r>
        </w:sdtContent>
      </w:sdt>
      <w:r w:rsidRPr="00652395">
        <w:rPr>
          <w:rFonts w:ascii="Times New Roman" w:hAnsi="Times New Roman" w:cs="Times New Roman"/>
        </w:rPr>
        <w:t xml:space="preserve">. </w:t>
      </w:r>
    </w:p>
    <w:p w14:paraId="7A2C84BD" w14:textId="1CBB368C" w:rsidR="00627225" w:rsidRPr="00652395" w:rsidRDefault="00627225" w:rsidP="00627225">
      <w:pPr>
        <w:pStyle w:val="ListParagraph"/>
        <w:numPr>
          <w:ilvl w:val="0"/>
          <w:numId w:val="11"/>
        </w:numPr>
        <w:spacing w:line="276" w:lineRule="auto"/>
        <w:ind w:left="414" w:hanging="357"/>
        <w:rPr>
          <w:rFonts w:ascii="Times New Roman" w:hAnsi="Times New Roman" w:cs="Times New Roman"/>
        </w:rPr>
      </w:pPr>
      <w:r w:rsidRPr="00652395">
        <w:rPr>
          <w:rFonts w:ascii="Times New Roman" w:hAnsi="Times New Roman" w:cs="Times New Roman"/>
          <w:b/>
          <w:i/>
        </w:rPr>
        <w:t>Trust</w:t>
      </w:r>
      <w:r w:rsidRPr="00652395">
        <w:rPr>
          <w:rFonts w:ascii="Times New Roman" w:hAnsi="Times New Roman" w:cs="Times New Roman"/>
          <w:b/>
        </w:rPr>
        <w:t>:</w:t>
      </w:r>
      <w:r w:rsidRPr="00652395">
        <w:rPr>
          <w:rFonts w:ascii="Times New Roman" w:hAnsi="Times New Roman" w:cs="Times New Roman"/>
        </w:rPr>
        <w:t xml:space="preserve"> </w:t>
      </w:r>
      <w:r w:rsidR="002422AB">
        <w:rPr>
          <w:rFonts w:ascii="Times New Roman" w:hAnsi="Times New Roman" w:cs="Times New Roman"/>
        </w:rPr>
        <w:t>“</w:t>
      </w:r>
      <w:r w:rsidRPr="00652395">
        <w:rPr>
          <w:rFonts w:ascii="Times New Roman" w:hAnsi="Times New Roman" w:cs="Times New Roman"/>
        </w:rPr>
        <w:t>Involves a belief in the ability and desire of others to meet their obligations</w:t>
      </w:r>
      <w:r w:rsidR="002422AB">
        <w:rPr>
          <w:rFonts w:ascii="Times New Roman" w:hAnsi="Times New Roman" w:cs="Times New Roman"/>
        </w:rPr>
        <w:t>”</w:t>
      </w:r>
      <w:sdt>
        <w:sdtPr>
          <w:rPr>
            <w:rFonts w:ascii="Times New Roman" w:hAnsi="Times New Roman" w:cs="Times New Roman"/>
          </w:rPr>
          <w:id w:val="1483239"/>
          <w:citation/>
        </w:sdtPr>
        <w:sdtContent>
          <w:r w:rsidRPr="00652395">
            <w:rPr>
              <w:rFonts w:ascii="Times New Roman" w:hAnsi="Times New Roman" w:cs="Times New Roman"/>
            </w:rPr>
            <w:fldChar w:fldCharType="begin"/>
          </w:r>
          <w:r w:rsidR="002422AB">
            <w:rPr>
              <w:rFonts w:ascii="Times New Roman" w:hAnsi="Times New Roman" w:cs="Times New Roman"/>
            </w:rPr>
            <w:instrText xml:space="preserve">CITATION Wak07 \p 430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(Wakefield, Elliott, &amp; Cole, 2007, p. 430)</w:t>
          </w:r>
          <w:r w:rsidRPr="00652395">
            <w:rPr>
              <w:rFonts w:ascii="Times New Roman" w:hAnsi="Times New Roman" w:cs="Times New Roman"/>
            </w:rPr>
            <w:fldChar w:fldCharType="end"/>
          </w:r>
        </w:sdtContent>
      </w:sdt>
      <w:r w:rsidRPr="00652395">
        <w:rPr>
          <w:rFonts w:ascii="Times New Roman" w:hAnsi="Times New Roman" w:cs="Times New Roman"/>
        </w:rPr>
        <w:t xml:space="preserve">. Forms of trust can be civic or interpersonal; or can be seen as trust in others or government. </w:t>
      </w:r>
      <w:r w:rsidR="00E374E5">
        <w:rPr>
          <w:rFonts w:ascii="Times New Roman" w:hAnsi="Times New Roman" w:cs="Times New Roman"/>
        </w:rPr>
        <w:t>Moreover</w:t>
      </w:r>
      <w:r w:rsidRPr="00652395">
        <w:rPr>
          <w:rFonts w:ascii="Times New Roman" w:hAnsi="Times New Roman" w:cs="Times New Roman"/>
        </w:rPr>
        <w:t xml:space="preserve">, </w:t>
      </w:r>
      <w:r w:rsidR="00E374E5">
        <w:rPr>
          <w:rFonts w:ascii="Times New Roman" w:hAnsi="Times New Roman" w:cs="Times New Roman"/>
        </w:rPr>
        <w:t xml:space="preserve">cooperation is achieved </w:t>
      </w:r>
      <w:r w:rsidRPr="00652395">
        <w:rPr>
          <w:rFonts w:ascii="Times New Roman" w:hAnsi="Times New Roman" w:cs="Times New Roman"/>
        </w:rPr>
        <w:t xml:space="preserve">on the basis of </w:t>
      </w:r>
      <w:r w:rsidR="00E374E5">
        <w:rPr>
          <w:rFonts w:ascii="Times New Roman" w:hAnsi="Times New Roman" w:cs="Times New Roman"/>
        </w:rPr>
        <w:t xml:space="preserve">an </w:t>
      </w:r>
      <w:r w:rsidRPr="00652395">
        <w:rPr>
          <w:rFonts w:ascii="Times New Roman" w:hAnsi="Times New Roman" w:cs="Times New Roman"/>
        </w:rPr>
        <w:t xml:space="preserve">expected </w:t>
      </w:r>
      <w:r w:rsidRPr="00652395">
        <w:rPr>
          <w:rFonts w:ascii="Times New Roman" w:hAnsi="Times New Roman" w:cs="Times New Roman"/>
          <w:i/>
        </w:rPr>
        <w:t>reciprocity</w:t>
      </w:r>
      <w:sdt>
        <w:sdtPr>
          <w:rPr>
            <w:rFonts w:ascii="Times New Roman" w:hAnsi="Times New Roman" w:cs="Times New Roman"/>
            <w:i/>
          </w:rPr>
          <w:id w:val="549202653"/>
          <w:citation/>
        </w:sdtPr>
        <w:sdtContent>
          <w:r w:rsidRPr="00652395">
            <w:rPr>
              <w:rFonts w:ascii="Times New Roman" w:hAnsi="Times New Roman" w:cs="Times New Roman"/>
              <w:i/>
            </w:rPr>
            <w:fldChar w:fldCharType="begin"/>
          </w:r>
          <w:r w:rsidRPr="00652395">
            <w:rPr>
              <w:rFonts w:ascii="Times New Roman" w:hAnsi="Times New Roman" w:cs="Times New Roman"/>
            </w:rPr>
            <w:instrText xml:space="preserve"> CITATION Eri09 \l 1033 </w:instrText>
          </w:r>
          <w:r w:rsidRPr="00652395">
            <w:rPr>
              <w:rFonts w:ascii="Times New Roman" w:hAnsi="Times New Roman" w:cs="Times New Roman"/>
              <w:i/>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(Eriksson, Dahlgren, &amp; Emmelin, 2009)</w:t>
          </w:r>
          <w:r w:rsidRPr="00652395">
            <w:rPr>
              <w:rFonts w:ascii="Times New Roman" w:hAnsi="Times New Roman" w:cs="Times New Roman"/>
              <w:i/>
            </w:rPr>
            <w:fldChar w:fldCharType="end"/>
          </w:r>
        </w:sdtContent>
      </w:sdt>
      <w:r w:rsidRPr="00652395">
        <w:rPr>
          <w:rFonts w:ascii="Times New Roman" w:hAnsi="Times New Roman" w:cs="Times New Roman"/>
        </w:rPr>
        <w:t xml:space="preserve">. For localized </w:t>
      </w:r>
      <w:r w:rsidRPr="00652395">
        <w:rPr>
          <w:rFonts w:ascii="Times New Roman" w:hAnsi="Times New Roman" w:cs="Times New Roman"/>
          <w:i/>
        </w:rPr>
        <w:t>networks</w:t>
      </w:r>
      <w:r w:rsidRPr="00652395">
        <w:rPr>
          <w:rFonts w:ascii="Times New Roman" w:hAnsi="Times New Roman" w:cs="Times New Roman"/>
        </w:rPr>
        <w:t xml:space="preserve"> to function together to produce collective effects, there must be a generalized trust amongst members</w:t>
      </w:r>
      <w:sdt>
        <w:sdtPr>
          <w:rPr>
            <w:rFonts w:ascii="Times New Roman" w:hAnsi="Times New Roman" w:cs="Times New Roman"/>
          </w:rPr>
          <w:id w:val="-8130309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Placeholder1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(Macinko &amp; Starfield, 2001)</w:t>
          </w:r>
          <w:r w:rsidRPr="00652395">
            <w:rPr>
              <w:rFonts w:ascii="Times New Roman" w:hAnsi="Times New Roman" w:cs="Times New Roman"/>
            </w:rPr>
            <w:fldChar w:fldCharType="end"/>
          </w:r>
        </w:sdtContent>
      </w:sdt>
      <w:r w:rsidRPr="00652395">
        <w:rPr>
          <w:rFonts w:ascii="Times New Roman" w:hAnsi="Times New Roman" w:cs="Times New Roman"/>
        </w:rPr>
        <w:t>.</w:t>
      </w:r>
    </w:p>
    <w:p w14:paraId="18ED48D0" w14:textId="0619D511" w:rsidR="00627225" w:rsidRPr="00652395" w:rsidRDefault="00627225" w:rsidP="00627225">
      <w:pPr>
        <w:pStyle w:val="ListParagraph"/>
        <w:numPr>
          <w:ilvl w:val="0"/>
          <w:numId w:val="11"/>
        </w:numPr>
        <w:spacing w:line="276" w:lineRule="auto"/>
        <w:ind w:left="414" w:hanging="357"/>
        <w:rPr>
          <w:rFonts w:ascii="Times New Roman" w:hAnsi="Times New Roman" w:cs="Times New Roman"/>
        </w:rPr>
      </w:pPr>
      <w:r w:rsidRPr="00652395">
        <w:rPr>
          <w:rFonts w:ascii="Times New Roman" w:hAnsi="Times New Roman" w:cs="Times New Roman"/>
          <w:b/>
          <w:i/>
        </w:rPr>
        <w:t>Norms</w:t>
      </w:r>
      <w:r w:rsidRPr="00652395">
        <w:rPr>
          <w:rFonts w:ascii="Times New Roman" w:hAnsi="Times New Roman" w:cs="Times New Roman"/>
          <w:b/>
        </w:rPr>
        <w:t>:</w:t>
      </w:r>
      <w:r w:rsidRPr="00652395">
        <w:rPr>
          <w:rFonts w:ascii="Times New Roman" w:hAnsi="Times New Roman" w:cs="Times New Roman"/>
        </w:rPr>
        <w:t xml:space="preserve"> </w:t>
      </w:r>
      <w:r w:rsidR="00BF505B">
        <w:rPr>
          <w:rFonts w:ascii="Times New Roman" w:hAnsi="Times New Roman" w:cs="Times New Roman"/>
        </w:rPr>
        <w:t>Can be s</w:t>
      </w:r>
      <w:r w:rsidRPr="00652395">
        <w:rPr>
          <w:rFonts w:ascii="Times New Roman" w:hAnsi="Times New Roman" w:cs="Times New Roman"/>
        </w:rPr>
        <w:t xml:space="preserve">een as the norms of reciprocity, norms of behaviour, group norms, and norms of observance. </w:t>
      </w:r>
      <w:r w:rsidR="00BF505B">
        <w:rPr>
          <w:rFonts w:ascii="Times New Roman" w:hAnsi="Times New Roman" w:cs="Times New Roman"/>
        </w:rPr>
        <w:t>“</w:t>
      </w:r>
      <w:r w:rsidRPr="00652395">
        <w:rPr>
          <w:rFonts w:ascii="Times New Roman" w:hAnsi="Times New Roman" w:cs="Times New Roman"/>
        </w:rPr>
        <w:t>Norms are inculcated and sustained through socialization, modeling, and sanctions</w:t>
      </w:r>
      <w:r w:rsidR="00BF505B">
        <w:rPr>
          <w:rFonts w:ascii="Times New Roman" w:hAnsi="Times New Roman" w:cs="Times New Roman"/>
        </w:rPr>
        <w:t>”</w:t>
      </w:r>
      <w:sdt>
        <w:sdtPr>
          <w:rPr>
            <w:rFonts w:ascii="Times New Roman" w:hAnsi="Times New Roman" w:cs="Times New Roman"/>
          </w:rPr>
          <w:id w:val="-330750603"/>
          <w:citation/>
        </w:sdtPr>
        <w:sdtContent>
          <w:r w:rsidRPr="00652395">
            <w:rPr>
              <w:rFonts w:ascii="Times New Roman" w:hAnsi="Times New Roman" w:cs="Times New Roman"/>
            </w:rPr>
            <w:fldChar w:fldCharType="begin"/>
          </w:r>
          <w:r w:rsidR="00BF505B">
            <w:rPr>
              <w:rFonts w:ascii="Times New Roman" w:hAnsi="Times New Roman" w:cs="Times New Roman"/>
            </w:rPr>
            <w:instrText xml:space="preserve">CITATION Wak07 \p 430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(Wakefield, Elliott, &amp; Cole, 2007, p. 430)</w:t>
          </w:r>
          <w:r w:rsidRPr="00652395">
            <w:rPr>
              <w:rFonts w:ascii="Times New Roman" w:hAnsi="Times New Roman" w:cs="Times New Roman"/>
            </w:rPr>
            <w:fldChar w:fldCharType="end"/>
          </w:r>
        </w:sdtContent>
      </w:sdt>
      <w:r w:rsidRPr="00652395">
        <w:rPr>
          <w:rFonts w:ascii="Times New Roman" w:hAnsi="Times New Roman" w:cs="Times New Roman"/>
        </w:rPr>
        <w:t>. The regulation and use of common property (i.e. a CHC or other public space)</w:t>
      </w:r>
      <w:r w:rsidR="00BF505B">
        <w:rPr>
          <w:rFonts w:ascii="Times New Roman" w:hAnsi="Times New Roman" w:cs="Times New Roman"/>
        </w:rPr>
        <w:t>,</w:t>
      </w:r>
      <w:r w:rsidRPr="00652395">
        <w:rPr>
          <w:rFonts w:ascii="Times New Roman" w:hAnsi="Times New Roman" w:cs="Times New Roman"/>
        </w:rPr>
        <w:t xml:space="preserve"> is an example of this. </w:t>
      </w:r>
    </w:p>
    <w:p w14:paraId="620F1AAB" w14:textId="77777777" w:rsidR="00627225" w:rsidRPr="00652395" w:rsidRDefault="00627225" w:rsidP="00627225">
      <w:pPr>
        <w:pStyle w:val="ListParagraph"/>
        <w:numPr>
          <w:ilvl w:val="0"/>
          <w:numId w:val="11"/>
        </w:numPr>
        <w:spacing w:line="276" w:lineRule="auto"/>
        <w:ind w:left="414" w:hanging="357"/>
        <w:rPr>
          <w:rFonts w:ascii="Times New Roman" w:hAnsi="Times New Roman" w:cs="Times New Roman"/>
        </w:rPr>
      </w:pPr>
      <w:r w:rsidRPr="00652395">
        <w:rPr>
          <w:rFonts w:ascii="Times New Roman" w:hAnsi="Times New Roman" w:cs="Times New Roman"/>
          <w:b/>
          <w:i/>
        </w:rPr>
        <w:t>Structural Antecedents</w:t>
      </w:r>
      <w:r w:rsidRPr="00652395">
        <w:rPr>
          <w:rFonts w:ascii="Times New Roman" w:hAnsi="Times New Roman" w:cs="Times New Roman"/>
          <w:b/>
        </w:rPr>
        <w:t>:</w:t>
      </w:r>
      <w:r w:rsidRPr="00652395">
        <w:rPr>
          <w:rFonts w:ascii="Times New Roman" w:hAnsi="Times New Roman" w:cs="Times New Roman"/>
        </w:rPr>
        <w:t xml:space="preserve"> Are the precursors that lead to social cohesion (below) and therefore social capital. They are the structural characteristics of a neighborhood and surrounding area (i.e. inter-neighborhood socioeconomic conditions), “that have implications for type and strength of social ties and resources available within the neighborhood itself”</w:t>
      </w:r>
      <w:sdt>
        <w:sdtPr>
          <w:rPr>
            <w:rFonts w:ascii="Times New Roman" w:hAnsi="Times New Roman" w:cs="Times New Roman"/>
          </w:rPr>
          <w:id w:val="-123947353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Ric06 \p 168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(Carpiano, 2006, p. 168)</w:t>
          </w:r>
          <w:r w:rsidRPr="00652395">
            <w:rPr>
              <w:rFonts w:ascii="Times New Roman" w:hAnsi="Times New Roman" w:cs="Times New Roman"/>
            </w:rPr>
            <w:fldChar w:fldCharType="end"/>
          </w:r>
        </w:sdtContent>
      </w:sdt>
      <w:r w:rsidRPr="00652395">
        <w:rPr>
          <w:rFonts w:ascii="Times New Roman" w:hAnsi="Times New Roman" w:cs="Times New Roman"/>
        </w:rPr>
        <w:t>.</w:t>
      </w:r>
    </w:p>
    <w:p w14:paraId="787EFA6B" w14:textId="496062B7" w:rsidR="00627225" w:rsidRPr="00652395" w:rsidRDefault="00627225" w:rsidP="00627225">
      <w:pPr>
        <w:pStyle w:val="ListParagraph"/>
        <w:numPr>
          <w:ilvl w:val="0"/>
          <w:numId w:val="11"/>
        </w:numPr>
        <w:spacing w:line="276" w:lineRule="auto"/>
        <w:ind w:left="414" w:hanging="357"/>
        <w:rPr>
          <w:rFonts w:ascii="Times New Roman" w:hAnsi="Times New Roman" w:cs="Times New Roman"/>
        </w:rPr>
      </w:pPr>
      <w:r w:rsidRPr="00652395">
        <w:rPr>
          <w:rFonts w:ascii="Times New Roman" w:hAnsi="Times New Roman" w:cs="Times New Roman"/>
          <w:b/>
          <w:i/>
        </w:rPr>
        <w:t>Social cohesion</w:t>
      </w:r>
      <w:r w:rsidRPr="00652395">
        <w:rPr>
          <w:rFonts w:ascii="Times New Roman" w:hAnsi="Times New Roman" w:cs="Times New Roman"/>
          <w:b/>
        </w:rPr>
        <w:t>:</w:t>
      </w:r>
      <w:r w:rsidRPr="00652395">
        <w:rPr>
          <w:rFonts w:ascii="Times New Roman" w:hAnsi="Times New Roman" w:cs="Times New Roman"/>
        </w:rPr>
        <w:t xml:space="preserve"> </w:t>
      </w:r>
      <w:r w:rsidR="000F799A">
        <w:rPr>
          <w:rFonts w:ascii="Times New Roman" w:hAnsi="Times New Roman" w:cs="Times New Roman"/>
        </w:rPr>
        <w:t>Carpiano</w:t>
      </w:r>
      <w:sdt>
        <w:sdtPr>
          <w:rPr>
            <w:rFonts w:ascii="Times New Roman" w:hAnsi="Times New Roman" w:cs="Times New Roman"/>
          </w:rPr>
          <w:id w:val="2255567"/>
          <w:citation/>
        </w:sdtPr>
        <w:sdtContent>
          <w:r w:rsidR="004C402D">
            <w:rPr>
              <w:rFonts w:ascii="Times New Roman" w:hAnsi="Times New Roman" w:cs="Times New Roman"/>
            </w:rPr>
            <w:fldChar w:fldCharType="begin"/>
          </w:r>
          <w:r w:rsidR="004C402D">
            <w:rPr>
              <w:rFonts w:ascii="Times New Roman" w:hAnsi="Times New Roman" w:cs="Times New Roman"/>
            </w:rPr>
            <w:instrText xml:space="preserve">CITATION Ric06 \n  \t  \l 1033 </w:instrText>
          </w:r>
          <w:r w:rsidR="004C402D">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(2006)</w:t>
          </w:r>
          <w:r w:rsidR="004C402D">
            <w:rPr>
              <w:rFonts w:ascii="Times New Roman" w:hAnsi="Times New Roman" w:cs="Times New Roman"/>
            </w:rPr>
            <w:fldChar w:fldCharType="end"/>
          </w:r>
        </w:sdtContent>
      </w:sdt>
      <w:r w:rsidR="000F799A">
        <w:rPr>
          <w:rFonts w:ascii="Times New Roman" w:hAnsi="Times New Roman" w:cs="Times New Roman"/>
        </w:rPr>
        <w:t xml:space="preserve"> defines social cohesion as “patterns of social interaction and values (</w:t>
      </w:r>
      <w:r w:rsidR="004C402D">
        <w:rPr>
          <w:rFonts w:ascii="Times New Roman" w:hAnsi="Times New Roman" w:cs="Times New Roman"/>
        </w:rPr>
        <w:t>such as network formation and ties, familiarity, and mutual trust) that lead to social capital, and which serve as intermediaries between structural antecedents and social capital, but are necessary foundations for establishing social capital within neighborhoods”</w:t>
      </w:r>
      <w:sdt>
        <w:sdtPr>
          <w:rPr>
            <w:rFonts w:ascii="Times New Roman" w:hAnsi="Times New Roman" w:cs="Times New Roman"/>
          </w:rPr>
          <w:id w:val="-270628787"/>
          <w:citation/>
        </w:sdtPr>
        <w:sdtContent>
          <w:r w:rsidRPr="00652395">
            <w:rPr>
              <w:rFonts w:ascii="Times New Roman" w:hAnsi="Times New Roman" w:cs="Times New Roman"/>
            </w:rPr>
            <w:fldChar w:fldCharType="begin"/>
          </w:r>
          <w:r w:rsidR="004C402D">
            <w:rPr>
              <w:rFonts w:ascii="Times New Roman" w:hAnsi="Times New Roman" w:cs="Times New Roman"/>
            </w:rPr>
            <w:instrText xml:space="preserve">CITATION Ric06 \p 168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168)</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3A59D514" w14:textId="77777777" w:rsidR="00627225" w:rsidRPr="00652395" w:rsidRDefault="00627225" w:rsidP="00627225">
      <w:pPr>
        <w:pStyle w:val="ListParagraph"/>
        <w:numPr>
          <w:ilvl w:val="0"/>
          <w:numId w:val="11"/>
        </w:numPr>
        <w:spacing w:line="276" w:lineRule="auto"/>
        <w:ind w:left="414" w:hanging="357"/>
        <w:rPr>
          <w:rFonts w:ascii="Times New Roman" w:hAnsi="Times New Roman" w:cs="Times New Roman"/>
        </w:rPr>
      </w:pPr>
      <w:r w:rsidRPr="00652395">
        <w:rPr>
          <w:rFonts w:ascii="Times New Roman" w:hAnsi="Times New Roman" w:cs="Times New Roman"/>
          <w:b/>
          <w:i/>
        </w:rPr>
        <w:t>Social Resources</w:t>
      </w:r>
      <w:r w:rsidRPr="00652395">
        <w:rPr>
          <w:rFonts w:ascii="Times New Roman" w:hAnsi="Times New Roman" w:cs="Times New Roman"/>
          <w:b/>
        </w:rPr>
        <w:t>:</w:t>
      </w:r>
      <w:r w:rsidRPr="00652395">
        <w:rPr>
          <w:rFonts w:ascii="Times New Roman" w:hAnsi="Times New Roman" w:cs="Times New Roman"/>
        </w:rPr>
        <w:t xml:space="preserve"> Community member’s accessibility to resources that is determined on level of the factors such as </w:t>
      </w:r>
      <w:r w:rsidRPr="00652395">
        <w:rPr>
          <w:rFonts w:ascii="Times New Roman" w:hAnsi="Times New Roman" w:cs="Times New Roman"/>
          <w:i/>
        </w:rPr>
        <w:t>trust</w:t>
      </w:r>
      <w:r w:rsidRPr="00652395">
        <w:rPr>
          <w:rFonts w:ascii="Times New Roman" w:hAnsi="Times New Roman" w:cs="Times New Roman"/>
        </w:rPr>
        <w:t xml:space="preserve">, </w:t>
      </w:r>
      <w:r w:rsidRPr="00652395">
        <w:rPr>
          <w:rFonts w:ascii="Times New Roman" w:hAnsi="Times New Roman" w:cs="Times New Roman"/>
          <w:i/>
        </w:rPr>
        <w:t>network</w:t>
      </w:r>
      <w:r w:rsidRPr="00652395">
        <w:rPr>
          <w:rFonts w:ascii="Times New Roman" w:hAnsi="Times New Roman" w:cs="Times New Roman"/>
        </w:rPr>
        <w:t xml:space="preserve"> ties, and </w:t>
      </w:r>
      <w:r w:rsidRPr="00652395">
        <w:rPr>
          <w:rFonts w:ascii="Times New Roman" w:hAnsi="Times New Roman" w:cs="Times New Roman"/>
          <w:i/>
        </w:rPr>
        <w:t>reciprocity</w:t>
      </w:r>
      <w:sdt>
        <w:sdtPr>
          <w:rPr>
            <w:rFonts w:ascii="Times New Roman" w:hAnsi="Times New Roman" w:cs="Times New Roman"/>
          </w:rPr>
          <w:id w:val="-374920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Mik11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(Rostila, 2011)</w:t>
          </w:r>
          <w:r w:rsidRPr="00652395">
            <w:rPr>
              <w:rFonts w:ascii="Times New Roman" w:hAnsi="Times New Roman" w:cs="Times New Roman"/>
            </w:rPr>
            <w:fldChar w:fldCharType="end"/>
          </w:r>
        </w:sdtContent>
      </w:sdt>
      <w:r w:rsidRPr="00652395">
        <w:rPr>
          <w:rFonts w:ascii="Times New Roman" w:hAnsi="Times New Roman" w:cs="Times New Roman"/>
        </w:rPr>
        <w:t>.</w:t>
      </w:r>
    </w:p>
    <w:p w14:paraId="235043FF"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lastRenderedPageBreak/>
        <w:t>Social Capital Criticisms, Controversy, and Limitations</w:t>
      </w:r>
    </w:p>
    <w:p w14:paraId="594D5E68"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As noted earlier, social capital has its share of criticisms and controversy, and therefore some important caveats should be noted. Carpiano</w:t>
      </w:r>
      <w:sdt>
        <w:sdtPr>
          <w:rPr>
            <w:rFonts w:ascii="Times New Roman" w:hAnsi="Times New Roman" w:cs="Times New Roman"/>
          </w:rPr>
          <w:id w:val="-87861950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Ric06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(2006)</w:t>
          </w:r>
          <w:r w:rsidRPr="00652395">
            <w:rPr>
              <w:rFonts w:ascii="Times New Roman" w:hAnsi="Times New Roman" w:cs="Times New Roman"/>
            </w:rPr>
            <w:fldChar w:fldCharType="end"/>
          </w:r>
        </w:sdtContent>
      </w:sdt>
      <w:r w:rsidRPr="00652395">
        <w:rPr>
          <w:rFonts w:ascii="Times New Roman" w:hAnsi="Times New Roman" w:cs="Times New Roman"/>
        </w:rPr>
        <w:t xml:space="preserve"> points us to one of social capital’s most notable criticisms: inadequate attention to potentially negative aspects of social capital and power issues. Several authors </w:t>
      </w:r>
      <w:sdt>
        <w:sdtPr>
          <w:rPr>
            <w:rFonts w:ascii="Times New Roman" w:hAnsi="Times New Roman" w:cs="Times New Roman"/>
          </w:rPr>
          <w:id w:val="78631769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Fra07 \m Placeholder1 \t  \m Pea03 \m Mik11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(Baum, 2007; Macinko &amp; Starfield, 2001; Pearce &amp; Smith , 2003; Rostila, 2011)</w:t>
          </w:r>
          <w:r w:rsidRPr="00652395">
            <w:rPr>
              <w:rFonts w:ascii="Times New Roman" w:hAnsi="Times New Roman" w:cs="Times New Roman"/>
            </w:rPr>
            <w:fldChar w:fldCharType="end"/>
          </w:r>
        </w:sdtContent>
      </w:sdt>
      <w:r w:rsidRPr="00652395">
        <w:rPr>
          <w:rFonts w:ascii="Times New Roman" w:hAnsi="Times New Roman" w:cs="Times New Roman"/>
        </w:rPr>
        <w:t xml:space="preserve"> state that social capital can contribute to negative externalities. Rostila</w:t>
      </w:r>
      <w:sdt>
        <w:sdtPr>
          <w:rPr>
            <w:rFonts w:ascii="Times New Roman" w:hAnsi="Times New Roman" w:cs="Times New Roman"/>
          </w:rPr>
          <w:id w:val="-43328687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Mik11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claims that one property of social networks is often referred to as ‘closure’. He confirms two potential negative impacts: exclusion from a group’s resources can have detrimental health consequences – for example, marginalized people joining elite groups holding greater resources. And closed networks can also facilitate submission to norms, behaviors and attitudes (intended or not) that are detrimental to people outside of the group – for example: a ‘neighbourhood watch’ committee designed for the ‘safety’ of a neighbourhood. Therefore, it is possible to produce exclusionary social capital that can have negative health impacts.</w:t>
      </w:r>
    </w:p>
    <w:p w14:paraId="1BF38C04" w14:textId="77777777" w:rsidR="00921F42" w:rsidRDefault="00921F42" w:rsidP="00627225">
      <w:pPr>
        <w:spacing w:line="276" w:lineRule="auto"/>
        <w:rPr>
          <w:rFonts w:ascii="Times New Roman" w:hAnsi="Times New Roman" w:cs="Times New Roman"/>
          <w:b/>
        </w:rPr>
      </w:pPr>
    </w:p>
    <w:p w14:paraId="082BB4A5" w14:textId="696EA845" w:rsidR="00627225" w:rsidRPr="00652395" w:rsidRDefault="00360CD9" w:rsidP="00627225">
      <w:pPr>
        <w:spacing w:line="276" w:lineRule="auto"/>
        <w:rPr>
          <w:rFonts w:ascii="Times New Roman" w:hAnsi="Times New Roman" w:cs="Times New Roman"/>
          <w:b/>
        </w:rPr>
      </w:pPr>
      <w:r>
        <w:rPr>
          <w:rFonts w:ascii="Times New Roman" w:hAnsi="Times New Roman" w:cs="Times New Roman"/>
          <w:b/>
        </w:rPr>
        <w:t>Summary</w:t>
      </w:r>
    </w:p>
    <w:p w14:paraId="0FBDD0E5" w14:textId="77777777" w:rsidR="00627225" w:rsidRDefault="00627225" w:rsidP="00461108">
      <w:pPr>
        <w:spacing w:line="276" w:lineRule="auto"/>
        <w:ind w:firstLine="720"/>
        <w:rPr>
          <w:rFonts w:ascii="Times New Roman" w:hAnsi="Times New Roman" w:cs="Times New Roman"/>
        </w:rPr>
      </w:pPr>
      <w:r w:rsidRPr="00652395">
        <w:rPr>
          <w:rFonts w:ascii="Times New Roman" w:hAnsi="Times New Roman" w:cs="Times New Roman"/>
        </w:rPr>
        <w:t xml:space="preserve">Despite the criticisms and controversy, most authors agree that there is merit in the features of social capital, but they are conflicted on its application, and draw attention to its limitations. It stands to reason that the features discovered (social networks, reciprocity, norms, civic participation, trust, social cohesion, and social resources) are all good and desirable features. However, depending on what </w:t>
      </w:r>
      <w:r w:rsidRPr="00652395">
        <w:rPr>
          <w:rFonts w:ascii="Times New Roman" w:hAnsi="Times New Roman" w:cs="Times New Roman"/>
          <w:i/>
        </w:rPr>
        <w:t>form</w:t>
      </w:r>
      <w:r w:rsidRPr="00652395">
        <w:rPr>
          <w:rFonts w:ascii="Times New Roman" w:hAnsi="Times New Roman" w:cs="Times New Roman"/>
        </w:rPr>
        <w:t xml:space="preserve"> (bonding or bridging) is used in the application of social capital, in the specific research study; or, what conceptualization (individual or collective) or notion of social capital is ascribed to; will produce varying results in research studies. This section of the literature review was not designed to evaluate social capital theory in its entirety (including effectiveness), but to identify and select the viable </w:t>
      </w:r>
      <w:r w:rsidRPr="00652395">
        <w:rPr>
          <w:rFonts w:ascii="Times New Roman" w:hAnsi="Times New Roman" w:cs="Times New Roman"/>
          <w:i/>
        </w:rPr>
        <w:t>features</w:t>
      </w:r>
      <w:r w:rsidRPr="00652395">
        <w:rPr>
          <w:rFonts w:ascii="Times New Roman" w:hAnsi="Times New Roman" w:cs="Times New Roman"/>
        </w:rPr>
        <w:t xml:space="preserve"> necessary under this construct that are responsible to foster community organizing for social change.  </w:t>
      </w:r>
    </w:p>
    <w:p w14:paraId="3890E102" w14:textId="77777777" w:rsidR="00055F49" w:rsidRPr="00652395" w:rsidRDefault="00055F49" w:rsidP="00461108">
      <w:pPr>
        <w:spacing w:line="276" w:lineRule="auto"/>
        <w:ind w:firstLine="720"/>
        <w:rPr>
          <w:rFonts w:ascii="Times New Roman" w:hAnsi="Times New Roman" w:cs="Times New Roman"/>
        </w:rPr>
      </w:pPr>
    </w:p>
    <w:p w14:paraId="0003A874" w14:textId="77777777" w:rsidR="00627225" w:rsidRPr="00461108" w:rsidRDefault="00627225" w:rsidP="00461108">
      <w:pPr>
        <w:pStyle w:val="Heading2"/>
        <w:spacing w:before="0" w:line="276" w:lineRule="auto"/>
        <w:jc w:val="center"/>
        <w:rPr>
          <w:rFonts w:ascii="Times New Roman" w:hAnsi="Times New Roman" w:cs="Times New Roman"/>
          <w:color w:val="auto"/>
          <w:sz w:val="24"/>
          <w:szCs w:val="24"/>
        </w:rPr>
      </w:pPr>
      <w:bookmarkStart w:id="11" w:name="_Toc303007492"/>
      <w:r w:rsidRPr="00461108">
        <w:rPr>
          <w:rFonts w:ascii="Times New Roman" w:hAnsi="Times New Roman" w:cs="Times New Roman"/>
          <w:color w:val="auto"/>
          <w:sz w:val="24"/>
          <w:szCs w:val="24"/>
        </w:rPr>
        <w:t>COMMUNITY ORGANIZING THEORY</w:t>
      </w:r>
      <w:bookmarkEnd w:id="11"/>
    </w:p>
    <w:p w14:paraId="2914E571" w14:textId="77777777" w:rsidR="00055F49" w:rsidRPr="00652395" w:rsidRDefault="00055F49" w:rsidP="00461108">
      <w:pPr>
        <w:spacing w:line="276" w:lineRule="auto"/>
        <w:jc w:val="center"/>
        <w:rPr>
          <w:rFonts w:ascii="Times New Roman" w:hAnsi="Times New Roman" w:cs="Times New Roman"/>
          <w:b/>
        </w:rPr>
      </w:pPr>
    </w:p>
    <w:p w14:paraId="276213A7" w14:textId="53FB624D" w:rsidR="00627225" w:rsidRPr="00652395" w:rsidRDefault="00627225" w:rsidP="00461108">
      <w:pPr>
        <w:spacing w:line="276" w:lineRule="auto"/>
        <w:ind w:firstLine="720"/>
        <w:rPr>
          <w:rFonts w:ascii="Times New Roman" w:hAnsi="Times New Roman" w:cs="Times New Roman"/>
        </w:rPr>
      </w:pPr>
      <w:r w:rsidRPr="00652395">
        <w:rPr>
          <w:rFonts w:ascii="Times New Roman" w:hAnsi="Times New Roman" w:cs="Times New Roman"/>
        </w:rPr>
        <w:t xml:space="preserve">Two books will be reviewed in detail regarding </w:t>
      </w:r>
      <w:proofErr w:type="gramStart"/>
      <w:r w:rsidRPr="00652395">
        <w:rPr>
          <w:rFonts w:ascii="Times New Roman" w:hAnsi="Times New Roman" w:cs="Times New Roman"/>
        </w:rPr>
        <w:t>community organizing</w:t>
      </w:r>
      <w:proofErr w:type="gramEnd"/>
      <w:r w:rsidRPr="00652395">
        <w:rPr>
          <w:rFonts w:ascii="Times New Roman" w:hAnsi="Times New Roman" w:cs="Times New Roman"/>
        </w:rPr>
        <w:t xml:space="preserve"> theory. They are: </w:t>
      </w:r>
      <w:r w:rsidRPr="00652395">
        <w:rPr>
          <w:rFonts w:ascii="Times New Roman" w:hAnsi="Times New Roman" w:cs="Times New Roman"/>
          <w:i/>
        </w:rPr>
        <w:t>Pragmatics of Community Organization</w:t>
      </w:r>
      <w:r w:rsidRPr="00652395">
        <w:rPr>
          <w:rFonts w:ascii="Times New Roman" w:hAnsi="Times New Roman" w:cs="Times New Roman"/>
        </w:rPr>
        <w:t xml:space="preserve"> by Bill Lee</w:t>
      </w:r>
      <w:sdt>
        <w:sdtPr>
          <w:rPr>
            <w:rFonts w:ascii="Times New Roman" w:hAnsi="Times New Roman" w:cs="Times New Roman"/>
          </w:rPr>
          <w:id w:val="189083097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 xml:space="preserve">, and </w:t>
      </w:r>
      <w:r w:rsidRPr="00652395">
        <w:rPr>
          <w:rFonts w:ascii="Times New Roman" w:hAnsi="Times New Roman" w:cs="Times New Roman"/>
          <w:i/>
        </w:rPr>
        <w:t>Activism and Social Change</w:t>
      </w:r>
      <w:r w:rsidRPr="00652395">
        <w:rPr>
          <w:rFonts w:ascii="Times New Roman" w:hAnsi="Times New Roman" w:cs="Times New Roman"/>
        </w:rPr>
        <w:t xml:space="preserve"> by Eric Shragge</w:t>
      </w:r>
      <w:sdt>
        <w:sdtPr>
          <w:rPr>
            <w:rFonts w:ascii="Times New Roman" w:hAnsi="Times New Roman" w:cs="Times New Roman"/>
          </w:rPr>
          <w:id w:val="-22807800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 Bill Lee provides a practical guide to community organization; while Eric Shragge answers his core question, “what does community organizing contribute to the process of social change?”</w:t>
      </w:r>
      <w:sdt>
        <w:sdtPr>
          <w:rPr>
            <w:rFonts w:ascii="Times New Roman" w:hAnsi="Times New Roman" w:cs="Times New Roman"/>
          </w:rPr>
          <w:id w:val="24184786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\p 2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 p. 2)</w:t>
          </w:r>
          <w:r w:rsidRPr="00652395">
            <w:rPr>
              <w:rFonts w:ascii="Times New Roman" w:hAnsi="Times New Roman" w:cs="Times New Roman"/>
            </w:rPr>
            <w:fldChar w:fldCharType="end"/>
          </w:r>
        </w:sdtContent>
      </w:sdt>
      <w:r w:rsidRPr="00652395">
        <w:rPr>
          <w:rFonts w:ascii="Times New Roman" w:hAnsi="Times New Roman" w:cs="Times New Roman"/>
        </w:rPr>
        <w:t xml:space="preserve">. I will analyze the literature with </w:t>
      </w:r>
      <w:r w:rsidRPr="00652395">
        <w:rPr>
          <w:rFonts w:ascii="Times New Roman" w:hAnsi="Times New Roman" w:cs="Times New Roman"/>
        </w:rPr>
        <w:lastRenderedPageBreak/>
        <w:t>the intent on extracting conditions and/or circumstances conducive for community organizing. I will do this by o</w:t>
      </w:r>
      <w:r>
        <w:rPr>
          <w:rFonts w:ascii="Times New Roman" w:hAnsi="Times New Roman" w:cs="Times New Roman"/>
        </w:rPr>
        <w:t>rganizing this review into two</w:t>
      </w:r>
      <w:r w:rsidRPr="00652395">
        <w:rPr>
          <w:rFonts w:ascii="Times New Roman" w:hAnsi="Times New Roman" w:cs="Times New Roman"/>
        </w:rPr>
        <w:t xml:space="preserve"> sections: </w:t>
      </w:r>
      <w:r w:rsidRPr="0050096B">
        <w:rPr>
          <w:rFonts w:ascii="Times New Roman" w:hAnsi="Times New Roman" w:cs="Times New Roman"/>
          <w:i/>
        </w:rPr>
        <w:t>definitions</w:t>
      </w:r>
      <w:r w:rsidR="00177AEB">
        <w:rPr>
          <w:rFonts w:ascii="Times New Roman" w:hAnsi="Times New Roman" w:cs="Times New Roman"/>
        </w:rPr>
        <w:t xml:space="preserve">, and </w:t>
      </w:r>
      <w:r w:rsidRPr="0050096B">
        <w:rPr>
          <w:rFonts w:ascii="Times New Roman" w:hAnsi="Times New Roman" w:cs="Times New Roman"/>
          <w:i/>
        </w:rPr>
        <w:t>the role</w:t>
      </w:r>
      <w:r w:rsidRPr="00652395">
        <w:rPr>
          <w:rFonts w:ascii="Times New Roman" w:hAnsi="Times New Roman" w:cs="Times New Roman"/>
        </w:rPr>
        <w:t xml:space="preserve"> of a community organizer. I will close the discussion with an example of a </w:t>
      </w:r>
      <w:r w:rsidRPr="0069276B">
        <w:rPr>
          <w:rFonts w:ascii="Times New Roman" w:hAnsi="Times New Roman" w:cs="Times New Roman"/>
        </w:rPr>
        <w:t>negative</w:t>
      </w:r>
      <w:r w:rsidRPr="00652395">
        <w:rPr>
          <w:rFonts w:ascii="Times New Roman" w:hAnsi="Times New Roman" w:cs="Times New Roman"/>
        </w:rPr>
        <w:t xml:space="preserve"> circumstance – </w:t>
      </w:r>
      <w:r w:rsidRPr="0069276B">
        <w:rPr>
          <w:rFonts w:ascii="Times New Roman" w:hAnsi="Times New Roman" w:cs="Times New Roman"/>
          <w:i/>
        </w:rPr>
        <w:t>frustration</w:t>
      </w:r>
      <w:r w:rsidRPr="00652395">
        <w:rPr>
          <w:rFonts w:ascii="Times New Roman" w:hAnsi="Times New Roman" w:cs="Times New Roman"/>
        </w:rPr>
        <w:t xml:space="preserve"> - that can initiate community organizing. </w:t>
      </w:r>
    </w:p>
    <w:p w14:paraId="7898B945"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These books provided an ample list of features that would be necessary to foster an environment for community organizing for social change. There are a wide variety of community organizing models and approaches discussed, compared, or contrasted in each of the two books. I will not attempt to provide any value assessment between these models when deciphering the features found within them – each </w:t>
      </w:r>
      <w:proofErr w:type="gramStart"/>
      <w:r w:rsidRPr="00652395">
        <w:rPr>
          <w:rFonts w:ascii="Times New Roman" w:hAnsi="Times New Roman" w:cs="Times New Roman"/>
        </w:rPr>
        <w:t>have</w:t>
      </w:r>
      <w:proofErr w:type="gramEnd"/>
      <w:r w:rsidRPr="00652395">
        <w:rPr>
          <w:rFonts w:ascii="Times New Roman" w:hAnsi="Times New Roman" w:cs="Times New Roman"/>
        </w:rPr>
        <w:t xml:space="preserve"> their own merit. In doing so, I recognize that some of terms may be taken out of context due to the different values and beliefs that underpinned each book. However, extracting features from these various models does meet the intent of this literature review. Furthermore, I recognize that there is a ‘thin line’ between ‘community organizing’ and a ‘social movement’ – the later which I have used to describe the HUCCHC. Thus, many of the terms, phrases, ideologies, descriptions, and discussions about both of these concepts overlap, and at times, become one and the same. </w:t>
      </w:r>
    </w:p>
    <w:p w14:paraId="21B2E01E" w14:textId="77777777" w:rsidR="00055F49" w:rsidRDefault="00055F49" w:rsidP="00627225">
      <w:pPr>
        <w:spacing w:line="276" w:lineRule="auto"/>
        <w:rPr>
          <w:rFonts w:ascii="Times New Roman" w:hAnsi="Times New Roman" w:cs="Times New Roman"/>
          <w:b/>
        </w:rPr>
      </w:pPr>
    </w:p>
    <w:p w14:paraId="16087E4C"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Definitions</w:t>
      </w:r>
    </w:p>
    <w:p w14:paraId="5EE1ECF8"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It was meaningful to examine definitions by both authors in order to uncover various terms or phrases that would represent the necessary features required for communities to organize for social change. Bill Lee defines ‘community’ as a complex notion, but when simply put, it is a group of people</w:t>
      </w:r>
      <w:sdt>
        <w:sdtPr>
          <w:rPr>
            <w:rFonts w:ascii="Times New Roman" w:hAnsi="Times New Roman" w:cs="Times New Roman"/>
          </w:rPr>
          <w:id w:val="98682163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 Boothroyd, cited in Lee</w:t>
      </w:r>
      <w:sdt>
        <w:sdtPr>
          <w:rPr>
            <w:rFonts w:ascii="Times New Roman" w:hAnsi="Times New Roman" w:cs="Times New Roman"/>
          </w:rPr>
          <w:id w:val="33342268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states that, “in sum, the essence of community is free cooperation in groups large enough to have variety, resilience, and capacity for complex work, but small enough for members to feel needed, recognized, efficacious, creative and unique”</w:t>
      </w:r>
      <w:sdt>
        <w:sdtPr>
          <w:rPr>
            <w:rFonts w:ascii="Times New Roman" w:hAnsi="Times New Roman" w:cs="Times New Roman"/>
          </w:rPr>
          <w:id w:val="37312231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47-48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pp. 47-48)</w:t>
          </w:r>
          <w:r w:rsidRPr="00652395">
            <w:rPr>
              <w:rFonts w:ascii="Times New Roman" w:hAnsi="Times New Roman" w:cs="Times New Roman"/>
            </w:rPr>
            <w:fldChar w:fldCharType="end"/>
          </w:r>
        </w:sdtContent>
      </w:sdt>
      <w:r w:rsidRPr="00652395">
        <w:rPr>
          <w:rFonts w:ascii="Times New Roman" w:hAnsi="Times New Roman" w:cs="Times New Roman"/>
        </w:rPr>
        <w:t>. Furthermore, “a community is not static. It has a history. People leave or join it”</w:t>
      </w:r>
      <w:sdt>
        <w:sdtPr>
          <w:rPr>
            <w:rFonts w:ascii="Times New Roman" w:hAnsi="Times New Roman" w:cs="Times New Roman"/>
          </w:rPr>
          <w:id w:val="-128009744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76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76)</w:t>
          </w:r>
          <w:r w:rsidRPr="00652395">
            <w:rPr>
              <w:rFonts w:ascii="Times New Roman" w:hAnsi="Times New Roman" w:cs="Times New Roman"/>
            </w:rPr>
            <w:fldChar w:fldCharType="end"/>
          </w:r>
        </w:sdtContent>
      </w:sdt>
      <w:r w:rsidRPr="00652395">
        <w:rPr>
          <w:rFonts w:ascii="Times New Roman" w:hAnsi="Times New Roman" w:cs="Times New Roman"/>
        </w:rPr>
        <w:t>. In summary, a community was defined as a group of people that are interconnected, and whose connections satisfy an individual’s social fulfillment; and that these features (the group, their interconnectedness, and social fulfillment) are subject to change over the course of time.</w:t>
      </w:r>
    </w:p>
    <w:p w14:paraId="1C4CCB40" w14:textId="77777777" w:rsidR="00627225" w:rsidRPr="00652395" w:rsidRDefault="00627225" w:rsidP="00627225">
      <w:pPr>
        <w:spacing w:line="276" w:lineRule="auto"/>
        <w:ind w:firstLine="709"/>
        <w:rPr>
          <w:rFonts w:ascii="Times New Roman" w:hAnsi="Times New Roman" w:cs="Times New Roman"/>
        </w:rPr>
      </w:pPr>
      <w:r w:rsidRPr="00652395">
        <w:rPr>
          <w:rFonts w:ascii="Times New Roman" w:hAnsi="Times New Roman" w:cs="Times New Roman"/>
        </w:rPr>
        <w:t xml:space="preserve">Lee commented that ‘community organization’ (organizing) is, “the purposeful bringing together of people and structuring their effort to achieve some alteration or development in the life of a group” </w:t>
      </w:r>
      <w:sdt>
        <w:sdtPr>
          <w:rPr>
            <w:rFonts w:ascii="Times New Roman" w:hAnsi="Times New Roman" w:cs="Times New Roman"/>
          </w:rPr>
          <w:id w:val="-95108408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2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(Lee, 2011, p. 2)</w:t>
          </w:r>
          <w:r w:rsidRPr="00652395">
            <w:rPr>
              <w:rFonts w:ascii="Times New Roman" w:hAnsi="Times New Roman" w:cs="Times New Roman"/>
            </w:rPr>
            <w:fldChar w:fldCharType="end"/>
          </w:r>
        </w:sdtContent>
      </w:sdt>
      <w:r w:rsidRPr="00652395">
        <w:rPr>
          <w:rFonts w:ascii="Times New Roman" w:hAnsi="Times New Roman" w:cs="Times New Roman"/>
        </w:rPr>
        <w:t>. Later Lee advances a definition of community organization by stating that:</w:t>
      </w:r>
    </w:p>
    <w:p w14:paraId="491E11F8" w14:textId="77777777" w:rsidR="00627225" w:rsidRPr="00652395" w:rsidRDefault="00627225" w:rsidP="00627225">
      <w:pPr>
        <w:spacing w:line="276" w:lineRule="auto"/>
        <w:ind w:left="709" w:right="729"/>
        <w:rPr>
          <w:rFonts w:ascii="Times New Roman" w:hAnsi="Times New Roman" w:cs="Times New Roman"/>
          <w:i/>
        </w:rPr>
      </w:pPr>
      <w:r w:rsidRPr="00652395">
        <w:rPr>
          <w:rFonts w:ascii="Times New Roman" w:hAnsi="Times New Roman" w:cs="Times New Roman"/>
          <w:i/>
        </w:rPr>
        <w:lastRenderedPageBreak/>
        <w:t xml:space="preserve">Community organization is a social </w:t>
      </w:r>
      <w:proofErr w:type="gramStart"/>
      <w:r w:rsidRPr="00652395">
        <w:rPr>
          <w:rFonts w:ascii="Times New Roman" w:hAnsi="Times New Roman" w:cs="Times New Roman"/>
          <w:i/>
        </w:rPr>
        <w:t>intervention which</w:t>
      </w:r>
      <w:proofErr w:type="gramEnd"/>
      <w:r w:rsidRPr="00652395">
        <w:rPr>
          <w:rFonts w:ascii="Times New Roman" w:hAnsi="Times New Roman" w:cs="Times New Roman"/>
          <w:i/>
        </w:rPr>
        <w:t xml:space="preserve"> seeks to maximize the ability of oppressed or disadvantaged people to take action and influence their environments; by facilitating a growing understanding of their social, political and economic environments and of themselves as citizens. The aim is to develop power to: acquire resources; change inadequate institutions and laws; or build new ones, more responsive to their needs and those of all human beings.</w:t>
      </w:r>
    </w:p>
    <w:p w14:paraId="21A42805" w14:textId="77777777" w:rsidR="00627225" w:rsidRPr="00652395" w:rsidRDefault="004F629A" w:rsidP="00627225">
      <w:pPr>
        <w:spacing w:line="276" w:lineRule="auto"/>
        <w:ind w:left="709" w:right="729"/>
        <w:rPr>
          <w:rFonts w:ascii="Times New Roman" w:hAnsi="Times New Roman" w:cs="Times New Roman"/>
        </w:rPr>
      </w:pPr>
      <w:sdt>
        <w:sdtPr>
          <w:rPr>
            <w:rFonts w:ascii="Times New Roman" w:hAnsi="Times New Roman" w:cs="Times New Roman"/>
          </w:rPr>
          <w:id w:val="268354957"/>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Bil115 \p 100-101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(Lee, 2011, pp. 100-101)</w:t>
          </w:r>
          <w:r w:rsidR="00627225" w:rsidRPr="00652395">
            <w:rPr>
              <w:rFonts w:ascii="Times New Roman" w:hAnsi="Times New Roman" w:cs="Times New Roman"/>
            </w:rPr>
            <w:fldChar w:fldCharType="end"/>
          </w:r>
        </w:sdtContent>
      </w:sdt>
    </w:p>
    <w:p w14:paraId="31A001E3" w14:textId="77777777" w:rsidR="00627225" w:rsidRPr="00652395" w:rsidRDefault="00627225" w:rsidP="00627225">
      <w:pPr>
        <w:spacing w:line="276" w:lineRule="auto"/>
        <w:rPr>
          <w:rFonts w:ascii="Times New Roman" w:hAnsi="Times New Roman" w:cs="Times New Roman"/>
        </w:rPr>
      </w:pPr>
      <w:r w:rsidRPr="00652395">
        <w:rPr>
          <w:rFonts w:ascii="Times New Roman" w:hAnsi="Times New Roman" w:cs="Times New Roman"/>
        </w:rPr>
        <w:t xml:space="preserve">Eric Shragge uses a different definition to describe community organizing: </w:t>
      </w:r>
    </w:p>
    <w:p w14:paraId="62753289" w14:textId="77777777" w:rsidR="00627225" w:rsidRPr="00652395" w:rsidRDefault="00627225" w:rsidP="00627225">
      <w:pPr>
        <w:spacing w:line="276" w:lineRule="auto"/>
        <w:ind w:left="709" w:right="729"/>
        <w:rPr>
          <w:rFonts w:ascii="Times New Roman" w:hAnsi="Times New Roman" w:cs="Times New Roman"/>
          <w:i/>
        </w:rPr>
      </w:pPr>
      <w:r w:rsidRPr="00652395">
        <w:rPr>
          <w:rFonts w:ascii="Times New Roman" w:hAnsi="Times New Roman" w:cs="Times New Roman"/>
          <w:i/>
        </w:rPr>
        <w:t>Community organizing is a search for social power and an effort to combat perceived helplessness through learning that what appears personal is often political. Community organizing creates a capacity for democracy and for sustained social change. It can make society more adaptable and governments more accountable…Community organizing means bringing people together to combat shared problems and to increase their say about decisions that affect their lives.</w:t>
      </w:r>
    </w:p>
    <w:p w14:paraId="4520A024" w14:textId="77777777" w:rsidR="00627225" w:rsidRPr="00652395" w:rsidRDefault="004F629A" w:rsidP="00627225">
      <w:pPr>
        <w:spacing w:line="276" w:lineRule="auto"/>
        <w:ind w:left="709" w:right="729"/>
        <w:rPr>
          <w:rFonts w:ascii="Times New Roman" w:hAnsi="Times New Roman" w:cs="Times New Roman"/>
        </w:rPr>
      </w:pPr>
      <w:sdt>
        <w:sdtPr>
          <w:rPr>
            <w:rFonts w:ascii="Times New Roman" w:hAnsi="Times New Roman" w:cs="Times New Roman"/>
          </w:rPr>
          <w:id w:val="-1136025541"/>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Eri131 \p 3 \t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(Shragge, 2013, p. 3)</w:t>
          </w:r>
          <w:r w:rsidR="00627225" w:rsidRPr="00652395">
            <w:rPr>
              <w:rFonts w:ascii="Times New Roman" w:hAnsi="Times New Roman" w:cs="Times New Roman"/>
            </w:rPr>
            <w:fldChar w:fldCharType="end"/>
          </w:r>
        </w:sdtContent>
      </w:sdt>
    </w:p>
    <w:p w14:paraId="0FAC4DE9"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Lee</w:t>
      </w:r>
      <w:sdt>
        <w:sdtPr>
          <w:rPr>
            <w:rFonts w:ascii="Times New Roman" w:hAnsi="Times New Roman" w:cs="Times New Roman"/>
          </w:rPr>
          <w:id w:val="93578314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presents a community organization model that sees community work as a means of addressing the goals of empowerment and social justice while having some specific objectives that are relevant to my thesis: </w:t>
      </w:r>
      <w:r w:rsidRPr="00652395">
        <w:rPr>
          <w:rFonts w:ascii="Times New Roman" w:hAnsi="Times New Roman" w:cs="Times New Roman"/>
          <w:i/>
        </w:rPr>
        <w:t xml:space="preserve">citizen involvement, sense of community, </w:t>
      </w:r>
      <w:r w:rsidRPr="00652395">
        <w:rPr>
          <w:rFonts w:ascii="Times New Roman" w:hAnsi="Times New Roman" w:cs="Times New Roman"/>
        </w:rPr>
        <w:t>and</w:t>
      </w:r>
      <w:r w:rsidRPr="00652395">
        <w:rPr>
          <w:rFonts w:ascii="Times New Roman" w:hAnsi="Times New Roman" w:cs="Times New Roman"/>
          <w:i/>
        </w:rPr>
        <w:t xml:space="preserve"> social learning</w:t>
      </w:r>
      <w:sdt>
        <w:sdtPr>
          <w:rPr>
            <w:rFonts w:ascii="Times New Roman" w:hAnsi="Times New Roman" w:cs="Times New Roman"/>
            <w:i/>
          </w:rPr>
          <w:id w:val="547799140"/>
          <w:citation/>
        </w:sdtPr>
        <w:sdtContent>
          <w:r w:rsidRPr="00652395">
            <w:rPr>
              <w:rFonts w:ascii="Times New Roman" w:hAnsi="Times New Roman" w:cs="Times New Roman"/>
              <w:i/>
            </w:rPr>
            <w:fldChar w:fldCharType="begin"/>
          </w:r>
          <w:r w:rsidRPr="00652395">
            <w:rPr>
              <w:rFonts w:ascii="Times New Roman" w:hAnsi="Times New Roman" w:cs="Times New Roman"/>
              <w:i/>
            </w:rPr>
            <w:instrText xml:space="preserve">CITATION Bil115 \p 86-87 \l 1033 </w:instrText>
          </w:r>
          <w:r w:rsidRPr="00652395">
            <w:rPr>
              <w:rFonts w:ascii="Times New Roman" w:hAnsi="Times New Roman" w:cs="Times New Roman"/>
              <w:i/>
            </w:rPr>
            <w:fldChar w:fldCharType="separate"/>
          </w:r>
          <w:r w:rsidR="006F6F03">
            <w:rPr>
              <w:rFonts w:ascii="Times New Roman" w:hAnsi="Times New Roman" w:cs="Times New Roman"/>
              <w:i/>
              <w:noProof/>
            </w:rPr>
            <w:t xml:space="preserve"> </w:t>
          </w:r>
          <w:r w:rsidR="006F6F03" w:rsidRPr="006F6F03">
            <w:rPr>
              <w:rFonts w:ascii="Times New Roman" w:hAnsi="Times New Roman" w:cs="Times New Roman"/>
              <w:noProof/>
            </w:rPr>
            <w:t>(Lee, 2011, pp. 86-87)</w:t>
          </w:r>
          <w:r w:rsidRPr="00652395">
            <w:rPr>
              <w:rFonts w:ascii="Times New Roman" w:hAnsi="Times New Roman" w:cs="Times New Roman"/>
              <w:i/>
            </w:rPr>
            <w:fldChar w:fldCharType="end"/>
          </w:r>
        </w:sdtContent>
      </w:sdt>
      <w:r w:rsidRPr="00652395">
        <w:rPr>
          <w:rFonts w:ascii="Times New Roman" w:hAnsi="Times New Roman" w:cs="Times New Roman"/>
          <w:i/>
        </w:rPr>
        <w:t>.</w:t>
      </w:r>
    </w:p>
    <w:p w14:paraId="6035AC66"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Based on the definitions and organizational model provided above, I have selected a few key words/phrases to discuss. It is understood that these terms/phrases are not mutually exclusive, but are reinforcing, intersectional, and complexly woven features that foster an environment conducive for social change. These features are: </w:t>
      </w:r>
      <w:r w:rsidRPr="00652395">
        <w:rPr>
          <w:rFonts w:ascii="Times New Roman" w:hAnsi="Times New Roman" w:cs="Times New Roman"/>
          <w:i/>
        </w:rPr>
        <w:t>bringing people together, empowerment, power, learning, and democracy.</w:t>
      </w:r>
    </w:p>
    <w:p w14:paraId="664C9DFC" w14:textId="77777777" w:rsidR="00055F49" w:rsidRDefault="00055F49" w:rsidP="00627225">
      <w:pPr>
        <w:spacing w:line="276" w:lineRule="auto"/>
        <w:rPr>
          <w:rFonts w:ascii="Times New Roman" w:hAnsi="Times New Roman" w:cs="Times New Roman"/>
          <w:b/>
          <w:i/>
        </w:rPr>
      </w:pPr>
    </w:p>
    <w:p w14:paraId="0623AD35" w14:textId="77777777" w:rsidR="00627225" w:rsidRPr="00652395" w:rsidRDefault="00627225" w:rsidP="00627225">
      <w:pPr>
        <w:spacing w:line="276" w:lineRule="auto"/>
        <w:rPr>
          <w:rFonts w:ascii="Times New Roman" w:hAnsi="Times New Roman" w:cs="Times New Roman"/>
          <w:b/>
          <w:i/>
        </w:rPr>
      </w:pPr>
      <w:r w:rsidRPr="00652395">
        <w:rPr>
          <w:rFonts w:ascii="Times New Roman" w:hAnsi="Times New Roman" w:cs="Times New Roman"/>
          <w:b/>
          <w:i/>
        </w:rPr>
        <w:t>Bringing people together</w:t>
      </w:r>
    </w:p>
    <w:p w14:paraId="21B8902A"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The phrase ‘bringing people together’ (or variations of this) can be found in the definitions of community and community organizing. The ability, or the opportunity, for people to gather, </w:t>
      </w:r>
      <w:proofErr w:type="gramStart"/>
      <w:r w:rsidRPr="00652395">
        <w:rPr>
          <w:rFonts w:ascii="Times New Roman" w:hAnsi="Times New Roman" w:cs="Times New Roman"/>
        </w:rPr>
        <w:t>unite</w:t>
      </w:r>
      <w:proofErr w:type="gramEnd"/>
      <w:r w:rsidRPr="00652395">
        <w:rPr>
          <w:rFonts w:ascii="Times New Roman" w:hAnsi="Times New Roman" w:cs="Times New Roman"/>
        </w:rPr>
        <w:t>, or bond must take place in order for community members to organize for social change – the assembly of groups is a catalyst for social change. When speaking about community organizing Lee</w:t>
      </w:r>
      <w:sdt>
        <w:sdtPr>
          <w:rPr>
            <w:rFonts w:ascii="Times New Roman" w:hAnsi="Times New Roman" w:cs="Times New Roman"/>
          </w:rPr>
          <w:id w:val="-90152019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claims, “the organizing endeavor can be seen as the process of bringing people together to share their experiences, create a vision, and develop means to </w:t>
      </w:r>
      <w:r w:rsidRPr="00652395">
        <w:rPr>
          <w:rFonts w:ascii="Times New Roman" w:hAnsi="Times New Roman" w:cs="Times New Roman"/>
        </w:rPr>
        <w:lastRenderedPageBreak/>
        <w:t>act and to attain that vision”</w:t>
      </w:r>
      <w:sdt>
        <w:sdtPr>
          <w:rPr>
            <w:rFonts w:ascii="Times New Roman" w:hAnsi="Times New Roman" w:cs="Times New Roman"/>
          </w:rPr>
          <w:id w:val="-138748290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59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59)</w:t>
          </w:r>
          <w:r w:rsidRPr="00652395">
            <w:rPr>
              <w:rFonts w:ascii="Times New Roman" w:hAnsi="Times New Roman" w:cs="Times New Roman"/>
            </w:rPr>
            <w:fldChar w:fldCharType="end"/>
          </w:r>
        </w:sdtContent>
      </w:sdt>
      <w:r w:rsidRPr="00652395">
        <w:rPr>
          <w:rFonts w:ascii="Times New Roman" w:hAnsi="Times New Roman" w:cs="Times New Roman"/>
        </w:rPr>
        <w:t xml:space="preserve">. Therefore, a feeling of interconnectedness, belonging, and empowerment can be achieved when groups are formed. </w:t>
      </w:r>
    </w:p>
    <w:p w14:paraId="2455CA81" w14:textId="77777777" w:rsidR="00055F49" w:rsidRDefault="00627225" w:rsidP="00627225">
      <w:pPr>
        <w:spacing w:line="276" w:lineRule="auto"/>
        <w:ind w:left="709" w:right="729"/>
        <w:rPr>
          <w:rFonts w:ascii="Times New Roman" w:hAnsi="Times New Roman" w:cs="Times New Roman"/>
          <w:i/>
        </w:rPr>
      </w:pPr>
      <w:r w:rsidRPr="00652395">
        <w:rPr>
          <w:rFonts w:ascii="Times New Roman" w:hAnsi="Times New Roman" w:cs="Times New Roman"/>
          <w:i/>
        </w:rPr>
        <w:t xml:space="preserve">As human beings we strive to render </w:t>
      </w:r>
      <w:proofErr w:type="gramStart"/>
      <w:r w:rsidRPr="00652395">
        <w:rPr>
          <w:rFonts w:ascii="Times New Roman" w:hAnsi="Times New Roman" w:cs="Times New Roman"/>
          <w:i/>
        </w:rPr>
        <w:t>ourselves and our environment</w:t>
      </w:r>
      <w:proofErr w:type="gramEnd"/>
      <w:r w:rsidRPr="00652395">
        <w:rPr>
          <w:rFonts w:ascii="Times New Roman" w:hAnsi="Times New Roman" w:cs="Times New Roman"/>
          <w:i/>
        </w:rPr>
        <w:t xml:space="preserve"> understandable, predictable and manageable. When we think about it, that is why groups of people first came together to form primitive communities; individuals would perish but the groups offered physical protection, the opportunity to share difficult tasks and the possibility of social interaction.</w:t>
      </w:r>
    </w:p>
    <w:p w14:paraId="407F60CB" w14:textId="0A46774E" w:rsidR="00627225" w:rsidRPr="00652395" w:rsidRDefault="004F629A" w:rsidP="00627225">
      <w:pPr>
        <w:spacing w:line="276" w:lineRule="auto"/>
        <w:ind w:left="709" w:right="729"/>
        <w:rPr>
          <w:rFonts w:ascii="Times New Roman" w:hAnsi="Times New Roman" w:cs="Times New Roman"/>
        </w:rPr>
      </w:pPr>
      <w:sdt>
        <w:sdtPr>
          <w:rPr>
            <w:rFonts w:ascii="Times New Roman" w:hAnsi="Times New Roman" w:cs="Times New Roman"/>
          </w:rPr>
          <w:id w:val="-70580081"/>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Bil115 \p 42 \t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(Lee, 2011, p. 42)</w:t>
          </w:r>
          <w:r w:rsidR="00627225" w:rsidRPr="00652395">
            <w:rPr>
              <w:rFonts w:ascii="Times New Roman" w:hAnsi="Times New Roman" w:cs="Times New Roman"/>
            </w:rPr>
            <w:fldChar w:fldCharType="end"/>
          </w:r>
        </w:sdtContent>
      </w:sdt>
    </w:p>
    <w:p w14:paraId="71B114CC" w14:textId="77777777" w:rsidR="00627225" w:rsidRPr="00652395" w:rsidRDefault="00627225" w:rsidP="00627225">
      <w:pPr>
        <w:spacing w:line="276" w:lineRule="auto"/>
        <w:ind w:firstLine="720"/>
        <w:rPr>
          <w:rFonts w:ascii="Times New Roman" w:hAnsi="Times New Roman" w:cs="Times New Roman"/>
          <w:i/>
        </w:rPr>
      </w:pPr>
      <w:r w:rsidRPr="00652395">
        <w:rPr>
          <w:rFonts w:ascii="Times New Roman" w:hAnsi="Times New Roman" w:cs="Times New Roman"/>
        </w:rPr>
        <w:t>It is important for the members to have a positive sense of themselves as a distinct group</w:t>
      </w:r>
      <w:sdt>
        <w:sdtPr>
          <w:rPr>
            <w:rFonts w:ascii="Times New Roman" w:hAnsi="Times New Roman" w:cs="Times New Roman"/>
          </w:rPr>
          <w:id w:val="138336688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Bil115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 therefore, to have a sense of community. In order to foster an environment conducive for organizing for social change, a sense of themselves and their community is essential.</w:t>
      </w:r>
      <w:r w:rsidRPr="00652395">
        <w:rPr>
          <w:rFonts w:ascii="Times New Roman" w:hAnsi="Times New Roman" w:cs="Times New Roman"/>
          <w:i/>
        </w:rPr>
        <w:t xml:space="preserve"> </w:t>
      </w:r>
      <w:r w:rsidRPr="00652395">
        <w:rPr>
          <w:rFonts w:ascii="Times New Roman" w:hAnsi="Times New Roman" w:cs="Times New Roman"/>
        </w:rPr>
        <w:t>People feeling separated from society experience loneliness and feelings of confusion and impotence, and alienation is disempowering</w:t>
      </w:r>
      <w:sdt>
        <w:sdtPr>
          <w:rPr>
            <w:rFonts w:ascii="Times New Roman" w:hAnsi="Times New Roman" w:cs="Times New Roman"/>
          </w:rPr>
          <w:id w:val="-92934662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Bil115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 Thus, in order to feel powerful we must also experience some connection to others</w:t>
      </w:r>
      <w:sdt>
        <w:sdtPr>
          <w:rPr>
            <w:rFonts w:ascii="Times New Roman" w:hAnsi="Times New Roman" w:cs="Times New Roman"/>
            <w:b/>
          </w:rPr>
          <w:id w:val="-1961020936"/>
          <w:citation/>
        </w:sdtPr>
        <w:sdtContent>
          <w:r w:rsidRPr="00652395">
            <w:rPr>
              <w:rFonts w:ascii="Times New Roman" w:hAnsi="Times New Roman" w:cs="Times New Roman"/>
              <w:b/>
            </w:rPr>
            <w:fldChar w:fldCharType="begin"/>
          </w:r>
          <w:r w:rsidRPr="00652395">
            <w:rPr>
              <w:rFonts w:ascii="Times New Roman" w:hAnsi="Times New Roman" w:cs="Times New Roman"/>
            </w:rPr>
            <w:instrText xml:space="preserve"> CITATION Bil115 \l 1033 </w:instrText>
          </w:r>
          <w:r w:rsidRPr="00652395">
            <w:rPr>
              <w:rFonts w:ascii="Times New Roman" w:hAnsi="Times New Roman" w:cs="Times New Roman"/>
              <w:b/>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b/>
            </w:rPr>
            <w:fldChar w:fldCharType="end"/>
          </w:r>
        </w:sdtContent>
      </w:sdt>
      <w:r w:rsidRPr="00652395">
        <w:rPr>
          <w:rFonts w:ascii="Times New Roman" w:hAnsi="Times New Roman" w:cs="Times New Roman"/>
          <w:b/>
        </w:rPr>
        <w:t xml:space="preserve">. </w:t>
      </w:r>
      <w:r w:rsidRPr="00652395">
        <w:rPr>
          <w:rFonts w:ascii="Times New Roman" w:hAnsi="Times New Roman" w:cs="Times New Roman"/>
        </w:rPr>
        <w:t>Furthermore, “an organized people can share information (on the problems they face), resources, or their own skills. They can divide tasks that need to be done to achieve their objectives, in an efficient manner”</w:t>
      </w:r>
      <w:sdt>
        <w:sdtPr>
          <w:rPr>
            <w:rFonts w:ascii="Times New Roman" w:hAnsi="Times New Roman" w:cs="Times New Roman"/>
          </w:rPr>
          <w:id w:val="-105446116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91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91)</w:t>
          </w:r>
          <w:r w:rsidRPr="00652395">
            <w:rPr>
              <w:rFonts w:ascii="Times New Roman" w:hAnsi="Times New Roman" w:cs="Times New Roman"/>
            </w:rPr>
            <w:fldChar w:fldCharType="end"/>
          </w:r>
        </w:sdtContent>
      </w:sdt>
      <w:r w:rsidRPr="00652395">
        <w:rPr>
          <w:rFonts w:ascii="Times New Roman" w:hAnsi="Times New Roman" w:cs="Times New Roman"/>
        </w:rPr>
        <w:t>.</w:t>
      </w:r>
    </w:p>
    <w:p w14:paraId="3177DA22"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However, when discussing the importance of the notion of bringing people together, other key terms emerge: opportunity and equality. Just because you may be able to bring people together, it doesn’t mean they can successfully accomplish anything. The HUCCHC opening its doors to the community does not guarantee any progressive social action that leads to the improvement of the health and wellbeing for anyone. The formation of groups can only represent an opportunity – nothing more. But, ‘opportunity’ is the most important part. The reference to opportunity is a common thread amid the various features throughout this section of the literature review, which no doubt represents a feature that the HUCCHC must have to provide the right conditions for social change. </w:t>
      </w:r>
    </w:p>
    <w:p w14:paraId="5DF82649" w14:textId="6DF713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Examining equity, Lee </w:t>
      </w:r>
      <w:sdt>
        <w:sdtPr>
          <w:rPr>
            <w:rFonts w:ascii="Times New Roman" w:hAnsi="Times New Roman" w:cs="Times New Roman"/>
          </w:rPr>
          <w:id w:val="-25597813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asserts, “we cannot argue too strongly for the building of consensus, and for the fostering of networks of support within the community”</w:t>
      </w:r>
      <w:sdt>
        <w:sdtPr>
          <w:rPr>
            <w:rFonts w:ascii="Times New Roman" w:hAnsi="Times New Roman" w:cs="Times New Roman"/>
          </w:rPr>
          <w:id w:val="-87978631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81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81)</w:t>
          </w:r>
          <w:r w:rsidRPr="00652395">
            <w:rPr>
              <w:rFonts w:ascii="Times New Roman" w:hAnsi="Times New Roman" w:cs="Times New Roman"/>
            </w:rPr>
            <w:fldChar w:fldCharType="end"/>
          </w:r>
        </w:sdtContent>
      </w:sdt>
      <w:r w:rsidRPr="00652395">
        <w:rPr>
          <w:rFonts w:ascii="Times New Roman" w:hAnsi="Times New Roman" w:cs="Times New Roman"/>
        </w:rPr>
        <w:t xml:space="preserve">. However, the fostering of networks within a community has limitations. Lee </w:t>
      </w:r>
      <w:sdt>
        <w:sdtPr>
          <w:rPr>
            <w:rFonts w:ascii="Times New Roman" w:hAnsi="Times New Roman" w:cs="Times New Roman"/>
          </w:rPr>
          <w:id w:val="-157666593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claims that in striving to overcome a ‘social wrong’, or in building a ‘social right’ participants and organizers will become stressed. Therefore, the establishment of positive human relationships – which is a major aspect of a sense of community – will alleviate the negative effects of stress. Emphasis was made that, in bringing people together, these groups must engage </w:t>
      </w:r>
      <w:r w:rsidRPr="00652395">
        <w:rPr>
          <w:rFonts w:ascii="Times New Roman" w:hAnsi="Times New Roman" w:cs="Times New Roman"/>
        </w:rPr>
        <w:lastRenderedPageBreak/>
        <w:t xml:space="preserve">in a constructive, respectful, and a positive manner in order to remain as a cohesive and functioning group. </w:t>
      </w:r>
    </w:p>
    <w:p w14:paraId="4C5BA6E7" w14:textId="77777777" w:rsidR="00055F49" w:rsidRDefault="00055F49" w:rsidP="00627225">
      <w:pPr>
        <w:spacing w:line="276" w:lineRule="auto"/>
        <w:rPr>
          <w:rFonts w:ascii="Times New Roman" w:hAnsi="Times New Roman" w:cs="Times New Roman"/>
          <w:b/>
          <w:i/>
        </w:rPr>
      </w:pPr>
    </w:p>
    <w:p w14:paraId="13E1B9DB" w14:textId="77777777" w:rsidR="00627225" w:rsidRPr="00652395" w:rsidRDefault="00627225" w:rsidP="00627225">
      <w:pPr>
        <w:spacing w:line="276" w:lineRule="auto"/>
        <w:rPr>
          <w:rFonts w:ascii="Times New Roman" w:hAnsi="Times New Roman" w:cs="Times New Roman"/>
          <w:b/>
          <w:i/>
        </w:rPr>
      </w:pPr>
      <w:r w:rsidRPr="00652395">
        <w:rPr>
          <w:rFonts w:ascii="Times New Roman" w:hAnsi="Times New Roman" w:cs="Times New Roman"/>
          <w:b/>
          <w:i/>
        </w:rPr>
        <w:t>Empowerment</w:t>
      </w:r>
    </w:p>
    <w:p w14:paraId="55A3B949"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In relation to community organization, Lee</w:t>
      </w:r>
      <w:sdt>
        <w:sdtPr>
          <w:rPr>
            <w:rFonts w:ascii="Times New Roman" w:hAnsi="Times New Roman" w:cs="Times New Roman"/>
          </w:rPr>
          <w:id w:val="-29167434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suggests that empowerment means, “that we feel we have an ability to influence (not totally control) our environment so that we can have our needs met”</w:t>
      </w:r>
      <w:sdt>
        <w:sdtPr>
          <w:rPr>
            <w:rFonts w:ascii="Times New Roman" w:hAnsi="Times New Roman" w:cs="Times New Roman"/>
          </w:rPr>
          <w:id w:val="-180483675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38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38)</w:t>
          </w:r>
          <w:r w:rsidRPr="00652395">
            <w:rPr>
              <w:rFonts w:ascii="Times New Roman" w:hAnsi="Times New Roman" w:cs="Times New Roman"/>
            </w:rPr>
            <w:fldChar w:fldCharType="end"/>
          </w:r>
        </w:sdtContent>
      </w:sdt>
      <w:r w:rsidRPr="00652395">
        <w:rPr>
          <w:rFonts w:ascii="Times New Roman" w:hAnsi="Times New Roman" w:cs="Times New Roman"/>
        </w:rPr>
        <w:t>. This feeling is mediated by three factors:</w:t>
      </w:r>
    </w:p>
    <w:p w14:paraId="0507FE3D" w14:textId="77777777" w:rsidR="00627225" w:rsidRPr="00652395" w:rsidRDefault="00627225" w:rsidP="00627225">
      <w:pPr>
        <w:spacing w:line="276" w:lineRule="auto"/>
        <w:ind w:left="709" w:right="729"/>
        <w:rPr>
          <w:rFonts w:ascii="Times New Roman" w:hAnsi="Times New Roman" w:cs="Times New Roman"/>
          <w:i/>
        </w:rPr>
      </w:pPr>
      <w:r w:rsidRPr="00652395">
        <w:rPr>
          <w:rFonts w:ascii="Times New Roman" w:hAnsi="Times New Roman" w:cs="Times New Roman"/>
          <w:i/>
        </w:rPr>
        <w:t>Instrumental – dealing with concrete issues and needs, such as levels of employment; or access to nutrition, or to social, educational, or health services.</w:t>
      </w:r>
    </w:p>
    <w:p w14:paraId="1EB12009" w14:textId="77777777" w:rsidR="00627225" w:rsidRPr="00652395" w:rsidRDefault="00627225" w:rsidP="00627225">
      <w:pPr>
        <w:spacing w:line="276" w:lineRule="auto"/>
        <w:ind w:left="709" w:right="729"/>
        <w:rPr>
          <w:rFonts w:ascii="Times New Roman" w:hAnsi="Times New Roman" w:cs="Times New Roman"/>
          <w:i/>
        </w:rPr>
      </w:pPr>
      <w:r w:rsidRPr="00652395">
        <w:rPr>
          <w:rFonts w:ascii="Times New Roman" w:hAnsi="Times New Roman" w:cs="Times New Roman"/>
          <w:i/>
        </w:rPr>
        <w:t>Personal – relating to our emotional and relational life, such as the ability to communicate or be mobile, or to have access to friendship or support networks. These factors concern the ability to communicate or understand, or the access we have to communication and understanding.</w:t>
      </w:r>
    </w:p>
    <w:p w14:paraId="0C26C3C0" w14:textId="77777777" w:rsidR="00627225" w:rsidRPr="00652395" w:rsidRDefault="00627225" w:rsidP="00627225">
      <w:pPr>
        <w:spacing w:line="276" w:lineRule="auto"/>
        <w:ind w:left="709" w:right="729"/>
        <w:rPr>
          <w:rFonts w:ascii="Times New Roman" w:hAnsi="Times New Roman" w:cs="Times New Roman"/>
          <w:i/>
        </w:rPr>
      </w:pPr>
      <w:r w:rsidRPr="00652395">
        <w:rPr>
          <w:rFonts w:ascii="Times New Roman" w:hAnsi="Times New Roman" w:cs="Times New Roman"/>
          <w:i/>
        </w:rPr>
        <w:t>Structural – concerning the social political, or economic institutions and their support or constraint [on] peoples’ lives. Issues such as racism, sexism, or ableism would be found here. The degree to which people suffer from these oppressions profoundly affects their quality of life.</w:t>
      </w:r>
    </w:p>
    <w:p w14:paraId="4630655B" w14:textId="77777777" w:rsidR="00627225" w:rsidRPr="00652395" w:rsidRDefault="004F629A" w:rsidP="00627225">
      <w:pPr>
        <w:spacing w:line="276" w:lineRule="auto"/>
        <w:ind w:left="709" w:right="729"/>
        <w:rPr>
          <w:rFonts w:ascii="Times New Roman" w:hAnsi="Times New Roman" w:cs="Times New Roman"/>
        </w:rPr>
      </w:pPr>
      <w:sdt>
        <w:sdtPr>
          <w:rPr>
            <w:rFonts w:ascii="Times New Roman" w:hAnsi="Times New Roman" w:cs="Times New Roman"/>
          </w:rPr>
          <w:id w:val="2038850493"/>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Bil115 \p 38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(Lee, 2011, p. 38)</w:t>
          </w:r>
          <w:r w:rsidR="00627225" w:rsidRPr="00652395">
            <w:rPr>
              <w:rFonts w:ascii="Times New Roman" w:hAnsi="Times New Roman" w:cs="Times New Roman"/>
            </w:rPr>
            <w:fldChar w:fldCharType="end"/>
          </w:r>
        </w:sdtContent>
      </w:sdt>
    </w:p>
    <w:p w14:paraId="49AD2E46" w14:textId="77777777" w:rsidR="00627225" w:rsidRPr="00652395" w:rsidRDefault="00627225" w:rsidP="00627225">
      <w:pPr>
        <w:spacing w:line="276" w:lineRule="auto"/>
        <w:rPr>
          <w:rFonts w:ascii="Times New Roman" w:hAnsi="Times New Roman" w:cs="Times New Roman"/>
        </w:rPr>
      </w:pPr>
      <w:r w:rsidRPr="00652395">
        <w:rPr>
          <w:rFonts w:ascii="Times New Roman" w:hAnsi="Times New Roman" w:cs="Times New Roman"/>
        </w:rPr>
        <w:t>The instrumental, personal, and structural aspects of empowerment play a pivotal role in a person’s wellbeing. A person’s wellbeing is the most essential concern of the HUCCHC.</w:t>
      </w:r>
    </w:p>
    <w:p w14:paraId="13D50195" w14:textId="77777777" w:rsidR="00627225" w:rsidRPr="00652395" w:rsidRDefault="00627225" w:rsidP="00627225">
      <w:pPr>
        <w:pStyle w:val="ListParagraph"/>
        <w:spacing w:line="276" w:lineRule="auto"/>
        <w:ind w:left="0" w:firstLine="720"/>
        <w:rPr>
          <w:rFonts w:ascii="Times New Roman" w:hAnsi="Times New Roman" w:cs="Times New Roman"/>
        </w:rPr>
      </w:pPr>
      <w:r w:rsidRPr="00652395">
        <w:rPr>
          <w:rFonts w:ascii="Times New Roman" w:hAnsi="Times New Roman" w:cs="Times New Roman"/>
        </w:rPr>
        <w:t>Recognizing empowerment as process and an outcome, Sadan</w:t>
      </w:r>
      <w:sdt>
        <w:sdtPr>
          <w:rPr>
            <w:rFonts w:ascii="Times New Roman" w:hAnsi="Times New Roman" w:cs="Times New Roman"/>
          </w:rPr>
          <w:id w:val="-115468248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Eli971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(1997)</w:t>
          </w:r>
          <w:r w:rsidRPr="00652395">
            <w:rPr>
              <w:rFonts w:ascii="Times New Roman" w:hAnsi="Times New Roman" w:cs="Times New Roman"/>
            </w:rPr>
            <w:fldChar w:fldCharType="end"/>
          </w:r>
        </w:sdtContent>
      </w:sdt>
      <w:r w:rsidRPr="00652395">
        <w:rPr>
          <w:rFonts w:ascii="Times New Roman" w:hAnsi="Times New Roman" w:cs="Times New Roman"/>
        </w:rPr>
        <w:t xml:space="preserve"> identified several ideological approaches to provide a framework of ideas for the discussion of empowerment. In order for her to develop empowerment into a theory she had to sort out and accept meanings. From the meanings she provided, I found ‘individual empowerment’ to be most relevant to my thesis: </w:t>
      </w:r>
    </w:p>
    <w:p w14:paraId="6DAA75E9" w14:textId="77777777" w:rsidR="00627225" w:rsidRDefault="00627225" w:rsidP="00627225">
      <w:pPr>
        <w:pStyle w:val="ListParagraph"/>
        <w:spacing w:line="276" w:lineRule="auto"/>
        <w:ind w:left="709" w:right="729"/>
        <w:rPr>
          <w:rFonts w:ascii="Times New Roman" w:hAnsi="Times New Roman" w:cs="Times New Roman"/>
          <w:i/>
        </w:rPr>
      </w:pPr>
      <w:r w:rsidRPr="00652395">
        <w:rPr>
          <w:rFonts w:ascii="Times New Roman" w:hAnsi="Times New Roman" w:cs="Times New Roman"/>
          <w:i/>
        </w:rPr>
        <w:t xml:space="preserve">Empowerment is an interactive </w:t>
      </w:r>
      <w:proofErr w:type="gramStart"/>
      <w:r w:rsidRPr="00652395">
        <w:rPr>
          <w:rFonts w:ascii="Times New Roman" w:hAnsi="Times New Roman" w:cs="Times New Roman"/>
          <w:i/>
        </w:rPr>
        <w:t>process which</w:t>
      </w:r>
      <w:proofErr w:type="gramEnd"/>
      <w:r w:rsidRPr="00652395">
        <w:rPr>
          <w:rFonts w:ascii="Times New Roman" w:hAnsi="Times New Roman" w:cs="Times New Roman"/>
          <w:i/>
        </w:rPr>
        <w:t xml:space="preserve"> occurs between the individual and his [or her] environment, in the course of which the sense of the self as worthless changes into an acceptance of the self as an assertive citizen with socio-political ability</w:t>
      </w:r>
      <w:r>
        <w:rPr>
          <w:rFonts w:ascii="Times New Roman" w:hAnsi="Times New Roman" w:cs="Times New Roman"/>
          <w:i/>
        </w:rPr>
        <w:t>.</w:t>
      </w:r>
    </w:p>
    <w:p w14:paraId="3F7A621B" w14:textId="77777777" w:rsidR="00627225" w:rsidRPr="00652395" w:rsidRDefault="004F629A" w:rsidP="00627225">
      <w:pPr>
        <w:pStyle w:val="ListParagraph"/>
        <w:spacing w:line="276" w:lineRule="auto"/>
        <w:ind w:left="709" w:right="729"/>
        <w:rPr>
          <w:rFonts w:ascii="Times New Roman" w:hAnsi="Times New Roman" w:cs="Times New Roman"/>
        </w:rPr>
      </w:pPr>
      <w:sdt>
        <w:sdtPr>
          <w:rPr>
            <w:rFonts w:ascii="Times New Roman" w:hAnsi="Times New Roman" w:cs="Times New Roman"/>
            <w:i/>
          </w:rPr>
          <w:id w:val="-1348325035"/>
          <w:citation/>
        </w:sdtPr>
        <w:sdtContent>
          <w:r w:rsidR="00627225" w:rsidRPr="00652395">
            <w:rPr>
              <w:rFonts w:ascii="Times New Roman" w:hAnsi="Times New Roman" w:cs="Times New Roman"/>
              <w:i/>
            </w:rPr>
            <w:fldChar w:fldCharType="begin"/>
          </w:r>
          <w:r w:rsidR="00627225" w:rsidRPr="00652395">
            <w:rPr>
              <w:rFonts w:ascii="Times New Roman" w:hAnsi="Times New Roman" w:cs="Times New Roman"/>
            </w:rPr>
            <w:instrText xml:space="preserve">CITATION Eli971 \p 75 \t  \l 1033 </w:instrText>
          </w:r>
          <w:r w:rsidR="00627225" w:rsidRPr="00652395">
            <w:rPr>
              <w:rFonts w:ascii="Times New Roman" w:hAnsi="Times New Roman" w:cs="Times New Roman"/>
              <w:i/>
            </w:rPr>
            <w:fldChar w:fldCharType="separate"/>
          </w:r>
          <w:r w:rsidR="006F6F03" w:rsidRPr="006F6F03">
            <w:rPr>
              <w:rFonts w:ascii="Times New Roman" w:hAnsi="Times New Roman" w:cs="Times New Roman"/>
              <w:noProof/>
            </w:rPr>
            <w:t>(Sadan, 1997, p. 75)</w:t>
          </w:r>
          <w:r w:rsidR="00627225" w:rsidRPr="00652395">
            <w:rPr>
              <w:rFonts w:ascii="Times New Roman" w:hAnsi="Times New Roman" w:cs="Times New Roman"/>
              <w:i/>
            </w:rPr>
            <w:fldChar w:fldCharType="end"/>
          </w:r>
        </w:sdtContent>
      </w:sdt>
    </w:p>
    <w:p w14:paraId="55128664" w14:textId="77777777" w:rsidR="00627225" w:rsidRPr="00652395" w:rsidRDefault="00627225" w:rsidP="00627225">
      <w:pPr>
        <w:spacing w:line="276" w:lineRule="auto"/>
        <w:rPr>
          <w:rFonts w:ascii="Times New Roman" w:hAnsi="Times New Roman" w:cs="Times New Roman"/>
        </w:rPr>
      </w:pPr>
      <w:r w:rsidRPr="00652395">
        <w:rPr>
          <w:rFonts w:ascii="Times New Roman" w:hAnsi="Times New Roman" w:cs="Times New Roman"/>
        </w:rPr>
        <w:t>Furthermore,</w:t>
      </w:r>
    </w:p>
    <w:p w14:paraId="42BA8956" w14:textId="77777777" w:rsidR="00627225" w:rsidRDefault="00627225" w:rsidP="00627225">
      <w:pPr>
        <w:pStyle w:val="ListParagraph"/>
        <w:spacing w:line="276" w:lineRule="auto"/>
        <w:ind w:left="709" w:right="729"/>
        <w:rPr>
          <w:rFonts w:ascii="Times New Roman" w:hAnsi="Times New Roman" w:cs="Times New Roman"/>
          <w:i/>
        </w:rPr>
      </w:pPr>
      <w:r w:rsidRPr="00652395">
        <w:rPr>
          <w:rFonts w:ascii="Times New Roman" w:hAnsi="Times New Roman" w:cs="Times New Roman"/>
          <w:i/>
        </w:rPr>
        <w:t xml:space="preserve">The process of empowerment is an active process. Its form is determined by the circumstances and the events, but its essence is </w:t>
      </w:r>
      <w:r w:rsidRPr="00652395">
        <w:rPr>
          <w:rFonts w:ascii="Times New Roman" w:hAnsi="Times New Roman" w:cs="Times New Roman"/>
          <w:i/>
        </w:rPr>
        <w:lastRenderedPageBreak/>
        <w:t>human activity in the direction of change from a passive state to an active one”</w:t>
      </w:r>
      <w:r>
        <w:rPr>
          <w:rFonts w:ascii="Times New Roman" w:hAnsi="Times New Roman" w:cs="Times New Roman"/>
          <w:i/>
        </w:rPr>
        <w:t>.</w:t>
      </w:r>
    </w:p>
    <w:p w14:paraId="09338E60" w14:textId="77777777" w:rsidR="00627225" w:rsidRPr="00652395" w:rsidRDefault="004F629A" w:rsidP="00627225">
      <w:pPr>
        <w:pStyle w:val="ListParagraph"/>
        <w:spacing w:line="276" w:lineRule="auto"/>
        <w:ind w:left="709" w:right="729"/>
        <w:rPr>
          <w:rFonts w:ascii="Times New Roman" w:hAnsi="Times New Roman" w:cs="Times New Roman"/>
        </w:rPr>
      </w:pPr>
      <w:sdt>
        <w:sdtPr>
          <w:rPr>
            <w:rFonts w:ascii="Times New Roman" w:hAnsi="Times New Roman" w:cs="Times New Roman"/>
            <w:i/>
          </w:rPr>
          <w:id w:val="-753125514"/>
          <w:citation/>
        </w:sdtPr>
        <w:sdtContent>
          <w:r w:rsidR="00627225" w:rsidRPr="00652395">
            <w:rPr>
              <w:rFonts w:ascii="Times New Roman" w:hAnsi="Times New Roman" w:cs="Times New Roman"/>
              <w:i/>
            </w:rPr>
            <w:fldChar w:fldCharType="begin"/>
          </w:r>
          <w:r w:rsidR="00627225" w:rsidRPr="00652395">
            <w:rPr>
              <w:rFonts w:ascii="Times New Roman" w:hAnsi="Times New Roman" w:cs="Times New Roman"/>
            </w:rPr>
            <w:instrText xml:space="preserve">CITATION Eli971 \p 75-76 \t  \l 1033 </w:instrText>
          </w:r>
          <w:r w:rsidR="00627225" w:rsidRPr="00652395">
            <w:rPr>
              <w:rFonts w:ascii="Times New Roman" w:hAnsi="Times New Roman" w:cs="Times New Roman"/>
              <w:i/>
            </w:rPr>
            <w:fldChar w:fldCharType="separate"/>
          </w:r>
          <w:r w:rsidR="006F6F03" w:rsidRPr="006F6F03">
            <w:rPr>
              <w:rFonts w:ascii="Times New Roman" w:hAnsi="Times New Roman" w:cs="Times New Roman"/>
              <w:noProof/>
            </w:rPr>
            <w:t>(Sadan, 1997, pp. 75-76)</w:t>
          </w:r>
          <w:r w:rsidR="00627225" w:rsidRPr="00652395">
            <w:rPr>
              <w:rFonts w:ascii="Times New Roman" w:hAnsi="Times New Roman" w:cs="Times New Roman"/>
              <w:i/>
            </w:rPr>
            <w:fldChar w:fldCharType="end"/>
          </w:r>
        </w:sdtContent>
      </w:sdt>
    </w:p>
    <w:p w14:paraId="19E99C18" w14:textId="0B5E63E3" w:rsidR="00627225" w:rsidRPr="00652395" w:rsidRDefault="00627225" w:rsidP="00627225">
      <w:pPr>
        <w:spacing w:line="276" w:lineRule="auto"/>
        <w:rPr>
          <w:rFonts w:ascii="Times New Roman" w:hAnsi="Times New Roman" w:cs="Times New Roman"/>
        </w:rPr>
      </w:pPr>
      <w:r w:rsidRPr="00652395">
        <w:rPr>
          <w:rFonts w:ascii="Times New Roman" w:hAnsi="Times New Roman" w:cs="Times New Roman"/>
        </w:rPr>
        <w:t xml:space="preserve">Both of these definitions of empowerment have strong associations with </w:t>
      </w:r>
      <w:r w:rsidR="00177AEB">
        <w:rPr>
          <w:rFonts w:ascii="Times New Roman" w:hAnsi="Times New Roman" w:cs="Times New Roman"/>
        </w:rPr>
        <w:t>citizenship</w:t>
      </w:r>
      <w:r w:rsidRPr="00652395">
        <w:rPr>
          <w:rFonts w:ascii="Times New Roman" w:hAnsi="Times New Roman" w:cs="Times New Roman"/>
        </w:rPr>
        <w:t xml:space="preserve">, and social action. They speak of a transformation process that occurs in the individual that is realized through </w:t>
      </w:r>
      <w:r w:rsidR="00177AEB">
        <w:rPr>
          <w:rFonts w:ascii="Times New Roman" w:hAnsi="Times New Roman" w:cs="Times New Roman"/>
        </w:rPr>
        <w:t>a collective process</w:t>
      </w:r>
      <w:r w:rsidRPr="00652395">
        <w:rPr>
          <w:rFonts w:ascii="Times New Roman" w:hAnsi="Times New Roman" w:cs="Times New Roman"/>
        </w:rPr>
        <w:t>.</w:t>
      </w:r>
      <w:r w:rsidR="00AF4898" w:rsidRPr="00AF4898">
        <w:rPr>
          <w:rFonts w:ascii="Times New Roman" w:hAnsi="Times New Roman" w:cs="Times New Roman"/>
        </w:rPr>
        <w:t xml:space="preserve"> </w:t>
      </w:r>
      <w:r w:rsidR="00AF4898">
        <w:rPr>
          <w:rFonts w:ascii="Times New Roman" w:hAnsi="Times New Roman" w:cs="Times New Roman"/>
        </w:rPr>
        <w:t>Both reflect what are necessary outcomes of community organizing for social change.</w:t>
      </w:r>
    </w:p>
    <w:p w14:paraId="3216066F" w14:textId="77F2465F"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The feminist assertion that the ‘personal is political’ is helpful to my study because feminists asserted that issues such as sexism and racism were public issues that are embedded into the framework of policies which perpetuate systemic oppression. Furthermore, the feminist movement moves beyond class analysis to make a significant contribution towards shaping the vision and processes of community organizing</w:t>
      </w:r>
      <w:sdt>
        <w:sdtPr>
          <w:rPr>
            <w:rFonts w:ascii="Times New Roman" w:hAnsi="Times New Roman" w:cs="Times New Roman"/>
          </w:rPr>
          <w:id w:val="-81664331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 The goal of organizing is</w:t>
      </w:r>
      <w:proofErr w:type="gramStart"/>
      <w:r w:rsidRPr="00652395">
        <w:rPr>
          <w:rFonts w:ascii="Times New Roman" w:hAnsi="Times New Roman" w:cs="Times New Roman"/>
        </w:rPr>
        <w:t>;</w:t>
      </w:r>
      <w:proofErr w:type="gramEnd"/>
    </w:p>
    <w:p w14:paraId="12018F44" w14:textId="77777777" w:rsidR="00627225" w:rsidRPr="00652395" w:rsidRDefault="00627225" w:rsidP="00627225">
      <w:pPr>
        <w:spacing w:line="276" w:lineRule="auto"/>
        <w:ind w:left="709" w:right="729"/>
        <w:rPr>
          <w:rFonts w:ascii="Times New Roman" w:hAnsi="Times New Roman" w:cs="Times New Roman"/>
          <w:i/>
        </w:rPr>
      </w:pPr>
      <w:proofErr w:type="gramStart"/>
      <w:r w:rsidRPr="00652395">
        <w:rPr>
          <w:rFonts w:ascii="Times New Roman" w:hAnsi="Times New Roman" w:cs="Times New Roman"/>
          <w:i/>
        </w:rPr>
        <w:t>the</w:t>
      </w:r>
      <w:proofErr w:type="gramEnd"/>
      <w:r w:rsidRPr="00652395">
        <w:rPr>
          <w:rFonts w:ascii="Times New Roman" w:hAnsi="Times New Roman" w:cs="Times New Roman"/>
          <w:i/>
        </w:rPr>
        <w:t xml:space="preserve"> elimination of permanent power hierarchies between all people that can prevent them from realizing human potential. The goal of feminist organizing is the elimination of sexism, racism, and other forms of oppression through the process of empowerment.</w:t>
      </w:r>
    </w:p>
    <w:p w14:paraId="60E1ED5B" w14:textId="77777777" w:rsidR="00627225" w:rsidRPr="00652395" w:rsidRDefault="004F629A" w:rsidP="00627225">
      <w:pPr>
        <w:spacing w:line="276" w:lineRule="auto"/>
        <w:ind w:left="709" w:right="729"/>
        <w:rPr>
          <w:rFonts w:ascii="Times New Roman" w:hAnsi="Times New Roman" w:cs="Times New Roman"/>
        </w:rPr>
      </w:pPr>
      <w:sdt>
        <w:sdtPr>
          <w:rPr>
            <w:rFonts w:ascii="Times New Roman" w:hAnsi="Times New Roman" w:cs="Times New Roman"/>
          </w:rPr>
          <w:id w:val="873187713"/>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Eri131 \p 11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(Shragge, 2013, p. 11)</w:t>
          </w:r>
          <w:r w:rsidR="00627225" w:rsidRPr="00652395">
            <w:rPr>
              <w:rFonts w:ascii="Times New Roman" w:hAnsi="Times New Roman" w:cs="Times New Roman"/>
            </w:rPr>
            <w:fldChar w:fldCharType="end"/>
          </w:r>
        </w:sdtContent>
      </w:sdt>
    </w:p>
    <w:p w14:paraId="565BAB1A" w14:textId="77777777" w:rsidR="00627225" w:rsidRPr="00652395" w:rsidRDefault="00627225" w:rsidP="00627225">
      <w:pPr>
        <w:spacing w:line="276" w:lineRule="auto"/>
        <w:rPr>
          <w:rFonts w:ascii="Times New Roman" w:hAnsi="Times New Roman" w:cs="Times New Roman"/>
        </w:rPr>
      </w:pPr>
      <w:r w:rsidRPr="00652395">
        <w:rPr>
          <w:rFonts w:ascii="Times New Roman" w:hAnsi="Times New Roman" w:cs="Times New Roman"/>
        </w:rPr>
        <w:t>Feminism provides a broader understanding of what constitutes the struggle for social justice, and is a comprehensive approach to social change</w:t>
      </w:r>
      <w:sdt>
        <w:sdtPr>
          <w:rPr>
            <w:rFonts w:ascii="Times New Roman" w:hAnsi="Times New Roman" w:cs="Times New Roman"/>
          </w:rPr>
          <w:id w:val="-61591083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 xml:space="preserve">. This is attached to the assertion that ‘the personal is political’. Shragge </w:t>
      </w:r>
      <w:sdt>
        <w:sdtPr>
          <w:rPr>
            <w:rFonts w:ascii="Times New Roman" w:hAnsi="Times New Roman" w:cs="Times New Roman"/>
          </w:rPr>
          <w:id w:val="135391801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r w:rsidRPr="00652395">
        <w:rPr>
          <w:rFonts w:ascii="Times New Roman" w:hAnsi="Times New Roman" w:cs="Times New Roman"/>
        </w:rPr>
        <w:t xml:space="preserve"> states that collective action can reshape not only our lives, but also the world around us. Collective action moves beyond seeing individuals struggling in isolation to survive to being part of a collective shared interest and vision. This can be a transformative an empowering experience. Therefore, changing society can be seen as a way of changing oneself</w:t>
      </w:r>
      <w:sdt>
        <w:sdtPr>
          <w:rPr>
            <w:rFonts w:ascii="Times New Roman" w:hAnsi="Times New Roman" w:cs="Times New Roman"/>
          </w:rPr>
          <w:id w:val="-209315572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w:t>
      </w:r>
    </w:p>
    <w:p w14:paraId="731ED544" w14:textId="77777777" w:rsidR="00055F49" w:rsidRDefault="00055F49" w:rsidP="00627225">
      <w:pPr>
        <w:spacing w:line="276" w:lineRule="auto"/>
        <w:rPr>
          <w:rFonts w:ascii="Times New Roman" w:hAnsi="Times New Roman" w:cs="Times New Roman"/>
          <w:b/>
          <w:i/>
        </w:rPr>
      </w:pPr>
    </w:p>
    <w:p w14:paraId="15BFE5A1" w14:textId="77777777" w:rsidR="00627225" w:rsidRPr="00652395" w:rsidRDefault="00627225" w:rsidP="00627225">
      <w:pPr>
        <w:spacing w:line="276" w:lineRule="auto"/>
        <w:rPr>
          <w:rFonts w:ascii="Times New Roman" w:hAnsi="Times New Roman" w:cs="Times New Roman"/>
          <w:b/>
          <w:i/>
        </w:rPr>
      </w:pPr>
      <w:r w:rsidRPr="00652395">
        <w:rPr>
          <w:rFonts w:ascii="Times New Roman" w:hAnsi="Times New Roman" w:cs="Times New Roman"/>
          <w:b/>
          <w:i/>
        </w:rPr>
        <w:t>Power</w:t>
      </w:r>
    </w:p>
    <w:p w14:paraId="7DD91B84" w14:textId="67ECCCF1" w:rsidR="00627225" w:rsidRPr="00652395" w:rsidRDefault="00627225" w:rsidP="00627225">
      <w:pPr>
        <w:spacing w:line="276" w:lineRule="auto"/>
        <w:ind w:firstLine="720"/>
        <w:rPr>
          <w:rFonts w:ascii="Times New Roman" w:hAnsi="Times New Roman" w:cs="Times New Roman"/>
          <w:i/>
        </w:rPr>
      </w:pPr>
      <w:r w:rsidRPr="00652395">
        <w:rPr>
          <w:rFonts w:ascii="Times New Roman" w:hAnsi="Times New Roman" w:cs="Times New Roman"/>
        </w:rPr>
        <w:t>In regards to community, Lee</w:t>
      </w:r>
      <w:sdt>
        <w:sdtPr>
          <w:rPr>
            <w:rFonts w:ascii="Times New Roman" w:hAnsi="Times New Roman" w:cs="Times New Roman"/>
          </w:rPr>
          <w:id w:val="-185803876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quotes Hustedde &amp; Ganowicz: “power is about who controls or has access to resources…if community development is about building capacity, then concerns about power are pivotal”</w:t>
      </w:r>
      <w:sdt>
        <w:sdtPr>
          <w:rPr>
            <w:rFonts w:ascii="Times New Roman" w:hAnsi="Times New Roman" w:cs="Times New Roman"/>
          </w:rPr>
          <w:id w:val="91189848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60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60)</w:t>
          </w:r>
          <w:r w:rsidRPr="00652395">
            <w:rPr>
              <w:rFonts w:ascii="Times New Roman" w:hAnsi="Times New Roman" w:cs="Times New Roman"/>
            </w:rPr>
            <w:fldChar w:fldCharType="end"/>
          </w:r>
        </w:sdtContent>
      </w:sdt>
      <w:r w:rsidRPr="00652395">
        <w:rPr>
          <w:rFonts w:ascii="Times New Roman" w:hAnsi="Times New Roman" w:cs="Times New Roman"/>
        </w:rPr>
        <w:t>. Access to power is an essential goal of social action. Therefore, being able to provide the opportunity, space, or dedicating time towards building capacity would be valuable in community organizing for change. Thus, understanding where power resides is paramount – and power resides in numbers. Lee</w:t>
      </w:r>
      <w:sdt>
        <w:sdtPr>
          <w:rPr>
            <w:rFonts w:ascii="Times New Roman" w:hAnsi="Times New Roman" w:cs="Times New Roman"/>
          </w:rPr>
          <w:id w:val="-106372057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contends that, “a key element of power is having a large number of people on our side, and that large numbers of people are essential for a change process. Shragge</w:t>
      </w:r>
      <w:sdt>
        <w:sdtPr>
          <w:rPr>
            <w:rFonts w:ascii="Times New Roman" w:hAnsi="Times New Roman" w:cs="Times New Roman"/>
          </w:rPr>
          <w:id w:val="19281525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r w:rsidRPr="00652395">
        <w:rPr>
          <w:rFonts w:ascii="Times New Roman" w:hAnsi="Times New Roman" w:cs="Times New Roman"/>
        </w:rPr>
        <w:t xml:space="preserve"> adds that, “social power is gained through collective action”</w:t>
      </w:r>
      <w:sdt>
        <w:sdtPr>
          <w:rPr>
            <w:rFonts w:ascii="Times New Roman" w:hAnsi="Times New Roman" w:cs="Times New Roman"/>
          </w:rPr>
          <w:id w:val="6314710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\p 3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3)</w:t>
          </w:r>
          <w:r w:rsidRPr="00652395">
            <w:rPr>
              <w:rFonts w:ascii="Times New Roman" w:hAnsi="Times New Roman" w:cs="Times New Roman"/>
            </w:rPr>
            <w:fldChar w:fldCharType="end"/>
          </w:r>
        </w:sdtContent>
      </w:sdt>
      <w:r w:rsidRPr="00652395">
        <w:rPr>
          <w:rFonts w:ascii="Times New Roman" w:hAnsi="Times New Roman" w:cs="Times New Roman"/>
        </w:rPr>
        <w:t xml:space="preserve">. With </w:t>
      </w:r>
      <w:r w:rsidRPr="00652395">
        <w:rPr>
          <w:rFonts w:ascii="Times New Roman" w:hAnsi="Times New Roman" w:cs="Times New Roman"/>
        </w:rPr>
        <w:lastRenderedPageBreak/>
        <w:t>concerns about power being pivotal, so is collective</w:t>
      </w:r>
      <w:r w:rsidR="00AF4898">
        <w:rPr>
          <w:rFonts w:ascii="Times New Roman" w:hAnsi="Times New Roman" w:cs="Times New Roman"/>
        </w:rPr>
        <w:t xml:space="preserve"> action, and so is access</w:t>
      </w:r>
      <w:r w:rsidRPr="00652395">
        <w:rPr>
          <w:rFonts w:ascii="Times New Roman" w:hAnsi="Times New Roman" w:cs="Times New Roman"/>
        </w:rPr>
        <w:t xml:space="preserve"> to resources.</w:t>
      </w:r>
    </w:p>
    <w:p w14:paraId="0D01827B"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There are several forms of social resources, and funding is one of them. Both Lee</w:t>
      </w:r>
      <w:sdt>
        <w:sdtPr>
          <w:rPr>
            <w:rFonts w:ascii="Times New Roman" w:hAnsi="Times New Roman" w:cs="Times New Roman"/>
          </w:rPr>
          <w:id w:val="-43945305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and Shragge</w:t>
      </w:r>
      <w:sdt>
        <w:sdtPr>
          <w:rPr>
            <w:rFonts w:ascii="Times New Roman" w:hAnsi="Times New Roman" w:cs="Times New Roman"/>
          </w:rPr>
          <w:id w:val="-87755262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r w:rsidRPr="00652395">
        <w:rPr>
          <w:rFonts w:ascii="Times New Roman" w:hAnsi="Times New Roman" w:cs="Times New Roman"/>
        </w:rPr>
        <w:t xml:space="preserve"> make a strong connection between money and power.  Regarding funding, both authors agree that in most cases an organizations survival is based on money. With this, comes an inheritance. Lee</w:t>
      </w:r>
      <w:sdt>
        <w:sdtPr>
          <w:rPr>
            <w:rFonts w:ascii="Times New Roman" w:hAnsi="Times New Roman" w:cs="Times New Roman"/>
          </w:rPr>
          <w:id w:val="-107740712"/>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Bil115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 xml:space="preserve"> suggests that models of organization tend to come from the corporate sector. “It is not surprising that we tend to use the bureaucratic model despite the fact that it is both undemocratic and sometimes downright oppressive”</w:t>
      </w:r>
      <w:sdt>
        <w:sdtPr>
          <w:rPr>
            <w:rFonts w:ascii="Times New Roman" w:hAnsi="Times New Roman" w:cs="Times New Roman"/>
          </w:rPr>
          <w:id w:val="-185063273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69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69)</w:t>
          </w:r>
          <w:r w:rsidRPr="00652395">
            <w:rPr>
              <w:rFonts w:ascii="Times New Roman" w:hAnsi="Times New Roman" w:cs="Times New Roman"/>
            </w:rPr>
            <w:fldChar w:fldCharType="end"/>
          </w:r>
        </w:sdtContent>
      </w:sdt>
      <w:r w:rsidRPr="00652395">
        <w:rPr>
          <w:rFonts w:ascii="Times New Roman" w:hAnsi="Times New Roman" w:cs="Times New Roman"/>
        </w:rPr>
        <w:t xml:space="preserve">. Ample funding is a double-edged sword. Funding can help organizations achieve success; but dependency on funding agents can corrupt even the most </w:t>
      </w:r>
      <w:proofErr w:type="gramStart"/>
      <w:r w:rsidRPr="00652395">
        <w:rPr>
          <w:rFonts w:ascii="Times New Roman" w:hAnsi="Times New Roman" w:cs="Times New Roman"/>
        </w:rPr>
        <w:t>well-intentioned</w:t>
      </w:r>
      <w:proofErr w:type="gramEnd"/>
      <w:r w:rsidRPr="00652395">
        <w:rPr>
          <w:rFonts w:ascii="Times New Roman" w:hAnsi="Times New Roman" w:cs="Times New Roman"/>
        </w:rPr>
        <w:t xml:space="preserve"> organizations. “Funding agencies, government or private, tend to demand the creation of familiar corporate structures before funding is granted. To access funding, the community conforms in order to satisfy the ‘accountability’ requirements of the funder”</w:t>
      </w:r>
      <w:sdt>
        <w:sdtPr>
          <w:rPr>
            <w:rFonts w:ascii="Times New Roman" w:hAnsi="Times New Roman" w:cs="Times New Roman"/>
          </w:rPr>
          <w:id w:val="191575025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69-70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pp. 69-70)</w:t>
          </w:r>
          <w:r w:rsidRPr="00652395">
            <w:rPr>
              <w:rFonts w:ascii="Times New Roman" w:hAnsi="Times New Roman" w:cs="Times New Roman"/>
            </w:rPr>
            <w:fldChar w:fldCharType="end"/>
          </w:r>
        </w:sdtContent>
      </w:sdt>
      <w:r w:rsidRPr="00652395">
        <w:rPr>
          <w:rFonts w:ascii="Times New Roman" w:hAnsi="Times New Roman" w:cs="Times New Roman"/>
        </w:rPr>
        <w:t>. It is suggested that there is a contentious relationship between power/money/funding, and the social good.</w:t>
      </w:r>
    </w:p>
    <w:p w14:paraId="00E87A62" w14:textId="77777777" w:rsidR="00055F49" w:rsidRDefault="00055F49" w:rsidP="00627225">
      <w:pPr>
        <w:spacing w:line="276" w:lineRule="auto"/>
        <w:rPr>
          <w:rFonts w:ascii="Times New Roman" w:hAnsi="Times New Roman" w:cs="Times New Roman"/>
          <w:b/>
          <w:i/>
        </w:rPr>
      </w:pPr>
    </w:p>
    <w:p w14:paraId="0DF74EFA" w14:textId="77777777" w:rsidR="00627225" w:rsidRPr="00652395" w:rsidRDefault="00627225" w:rsidP="00627225">
      <w:pPr>
        <w:spacing w:line="276" w:lineRule="auto"/>
        <w:rPr>
          <w:rFonts w:ascii="Times New Roman" w:hAnsi="Times New Roman" w:cs="Times New Roman"/>
          <w:b/>
          <w:i/>
        </w:rPr>
      </w:pPr>
      <w:r w:rsidRPr="00652395">
        <w:rPr>
          <w:rFonts w:ascii="Times New Roman" w:hAnsi="Times New Roman" w:cs="Times New Roman"/>
          <w:b/>
          <w:i/>
        </w:rPr>
        <w:t>Learning</w:t>
      </w:r>
    </w:p>
    <w:p w14:paraId="639D7953" w14:textId="11996AE5"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There is a strong and multifaceted </w:t>
      </w:r>
      <w:r w:rsidR="00055F49">
        <w:rPr>
          <w:rFonts w:ascii="Times New Roman" w:hAnsi="Times New Roman" w:cs="Times New Roman"/>
        </w:rPr>
        <w:t xml:space="preserve">connection between knowledge, </w:t>
      </w:r>
      <w:r w:rsidRPr="00652395">
        <w:rPr>
          <w:rFonts w:ascii="Times New Roman" w:hAnsi="Times New Roman" w:cs="Times New Roman"/>
        </w:rPr>
        <w:t>learning</w:t>
      </w:r>
      <w:r w:rsidR="00055F49">
        <w:rPr>
          <w:rFonts w:ascii="Times New Roman" w:hAnsi="Times New Roman" w:cs="Times New Roman"/>
        </w:rPr>
        <w:t>,</w:t>
      </w:r>
      <w:r w:rsidRPr="00652395">
        <w:rPr>
          <w:rFonts w:ascii="Times New Roman" w:hAnsi="Times New Roman" w:cs="Times New Roman"/>
        </w:rPr>
        <w:t xml:space="preserve"> and power. “Learning is a participatory process that teaches about how power operates and what can be done to advance one’s interests, is essential in all processes of organizing”</w:t>
      </w:r>
      <w:sdt>
        <w:sdtPr>
          <w:rPr>
            <w:rFonts w:ascii="Times New Roman" w:hAnsi="Times New Roman" w:cs="Times New Roman"/>
          </w:rPr>
          <w:id w:val="58457270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\p 4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 p. 4)</w:t>
          </w:r>
          <w:r w:rsidRPr="00652395">
            <w:rPr>
              <w:rFonts w:ascii="Times New Roman" w:hAnsi="Times New Roman" w:cs="Times New Roman"/>
            </w:rPr>
            <w:fldChar w:fldCharType="end"/>
          </w:r>
        </w:sdtContent>
      </w:sdt>
      <w:r w:rsidRPr="00652395">
        <w:rPr>
          <w:rFonts w:ascii="Times New Roman" w:hAnsi="Times New Roman" w:cs="Times New Roman"/>
        </w:rPr>
        <w:t>. Is his book, Shragge discusses an aspect of learning as the movement from the personal to the political. He states that, “organizing is an opportunity for political education”</w:t>
      </w:r>
      <w:sdt>
        <w:sdtPr>
          <w:rPr>
            <w:rFonts w:ascii="Times New Roman" w:hAnsi="Times New Roman" w:cs="Times New Roman"/>
          </w:rPr>
          <w:id w:val="-19809176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\p 9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 p. 9)</w:t>
          </w:r>
          <w:r w:rsidRPr="00652395">
            <w:rPr>
              <w:rFonts w:ascii="Times New Roman" w:hAnsi="Times New Roman" w:cs="Times New Roman"/>
            </w:rPr>
            <w:fldChar w:fldCharType="end"/>
          </w:r>
        </w:sdtContent>
      </w:sdt>
      <w:r w:rsidRPr="00652395">
        <w:rPr>
          <w:rFonts w:ascii="Times New Roman" w:hAnsi="Times New Roman" w:cs="Times New Roman"/>
        </w:rPr>
        <w:t>.</w:t>
      </w:r>
    </w:p>
    <w:p w14:paraId="2B44614F"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Lee</w:t>
      </w:r>
      <w:sdt>
        <w:sdtPr>
          <w:rPr>
            <w:rFonts w:ascii="Times New Roman" w:hAnsi="Times New Roman" w:cs="Times New Roman"/>
          </w:rPr>
          <w:id w:val="9406660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links learning to power. “To develop an active and healthy community we must have the opportunities, and means, to learn. Social Learning is linked with the development of power. Knowledge is one of the five elements of power”</w:t>
      </w:r>
      <w:sdt>
        <w:sdtPr>
          <w:rPr>
            <w:rFonts w:ascii="Times New Roman" w:hAnsi="Times New Roman" w:cs="Times New Roman"/>
          </w:rPr>
          <w:id w:val="-92310890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92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92)</w:t>
          </w:r>
          <w:r w:rsidRPr="00652395">
            <w:rPr>
              <w:rFonts w:ascii="Times New Roman" w:hAnsi="Times New Roman" w:cs="Times New Roman"/>
            </w:rPr>
            <w:fldChar w:fldCharType="end"/>
          </w:r>
        </w:sdtContent>
      </w:sdt>
      <w:r w:rsidRPr="00652395">
        <w:rPr>
          <w:rFonts w:ascii="Times New Roman" w:hAnsi="Times New Roman" w:cs="Times New Roman"/>
        </w:rPr>
        <w:t xml:space="preserve">. Social learning has three facets: </w:t>
      </w:r>
      <w:r w:rsidRPr="00652395">
        <w:rPr>
          <w:rFonts w:ascii="Times New Roman" w:hAnsi="Times New Roman" w:cs="Times New Roman"/>
          <w:i/>
        </w:rPr>
        <w:t>skills</w:t>
      </w:r>
      <w:r w:rsidRPr="00652395">
        <w:rPr>
          <w:rFonts w:ascii="Times New Roman" w:hAnsi="Times New Roman" w:cs="Times New Roman"/>
        </w:rPr>
        <w:t xml:space="preserve">, </w:t>
      </w:r>
      <w:r w:rsidRPr="00652395">
        <w:rPr>
          <w:rFonts w:ascii="Times New Roman" w:hAnsi="Times New Roman" w:cs="Times New Roman"/>
          <w:i/>
        </w:rPr>
        <w:t>system knowledge</w:t>
      </w:r>
      <w:r w:rsidRPr="00652395">
        <w:rPr>
          <w:rFonts w:ascii="Times New Roman" w:hAnsi="Times New Roman" w:cs="Times New Roman"/>
        </w:rPr>
        <w:t xml:space="preserve">, and </w:t>
      </w:r>
      <w:r w:rsidRPr="00652395">
        <w:rPr>
          <w:rFonts w:ascii="Times New Roman" w:hAnsi="Times New Roman" w:cs="Times New Roman"/>
          <w:i/>
        </w:rPr>
        <w:t>structural analysis</w:t>
      </w:r>
      <w:r w:rsidRPr="00652395">
        <w:rPr>
          <w:rFonts w:ascii="Times New Roman" w:hAnsi="Times New Roman" w:cs="Times New Roman"/>
        </w:rPr>
        <w:t>. Skills refer to improving self-esteem by acquiring new skills – by learning how to do something new. System knowledge addresses the ability to use the complex system of regulations, laws, and public organizations. Structural analysis is a crucial aspect of recognizing and utilizing a person’s experience. It is about gaining a new and useful analyses of themselves, their community, the larger society, and/or problems with which they face</w:t>
      </w:r>
      <w:sdt>
        <w:sdtPr>
          <w:rPr>
            <w:rFonts w:ascii="Times New Roman" w:hAnsi="Times New Roman" w:cs="Times New Roman"/>
          </w:rPr>
          <w:id w:val="37028073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Bil115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 Shragge</w:t>
      </w:r>
      <w:sdt>
        <w:sdtPr>
          <w:rPr>
            <w:rFonts w:ascii="Times New Roman" w:hAnsi="Times New Roman" w:cs="Times New Roman"/>
          </w:rPr>
          <w:id w:val="-1566718603"/>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r w:rsidRPr="00652395">
        <w:rPr>
          <w:rFonts w:ascii="Times New Roman" w:hAnsi="Times New Roman" w:cs="Times New Roman"/>
        </w:rPr>
        <w:t xml:space="preserve"> adds that, “teaching individuals a variety of skills builds on their capacities. Connecting people and building relationships allows individuals to share their talents through linkages with existing community resources”</w:t>
      </w:r>
      <w:sdt>
        <w:sdtPr>
          <w:rPr>
            <w:rFonts w:ascii="Times New Roman" w:hAnsi="Times New Roman" w:cs="Times New Roman"/>
          </w:rPr>
          <w:id w:val="-155754150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\p 110 \n  \y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 xml:space="preserve">(p. </w:t>
          </w:r>
          <w:r w:rsidR="006F6F03" w:rsidRPr="006F6F03">
            <w:rPr>
              <w:rFonts w:ascii="Times New Roman" w:hAnsi="Times New Roman" w:cs="Times New Roman"/>
              <w:noProof/>
            </w:rPr>
            <w:lastRenderedPageBreak/>
            <w:t>110)</w:t>
          </w:r>
          <w:r w:rsidRPr="00652395">
            <w:rPr>
              <w:rFonts w:ascii="Times New Roman" w:hAnsi="Times New Roman" w:cs="Times New Roman"/>
            </w:rPr>
            <w:fldChar w:fldCharType="end"/>
          </w:r>
        </w:sdtContent>
      </w:sdt>
      <w:r w:rsidRPr="00652395">
        <w:rPr>
          <w:rFonts w:ascii="Times New Roman" w:hAnsi="Times New Roman" w:cs="Times New Roman"/>
        </w:rPr>
        <w:t>. In all cases, learning, teaching, or knowledge, continues to prevail as one of the most predominant features necessary to foster an environment conducive for social change.</w:t>
      </w:r>
    </w:p>
    <w:p w14:paraId="4D2478E4" w14:textId="77777777" w:rsidR="00FF3FC1" w:rsidRDefault="00FF3FC1" w:rsidP="00627225">
      <w:pPr>
        <w:spacing w:line="276" w:lineRule="auto"/>
        <w:rPr>
          <w:rFonts w:ascii="Times New Roman" w:hAnsi="Times New Roman" w:cs="Times New Roman"/>
          <w:b/>
          <w:i/>
        </w:rPr>
      </w:pPr>
    </w:p>
    <w:p w14:paraId="7955ECB6" w14:textId="77777777" w:rsidR="00627225" w:rsidRPr="00652395" w:rsidRDefault="00627225" w:rsidP="00627225">
      <w:pPr>
        <w:spacing w:line="276" w:lineRule="auto"/>
        <w:rPr>
          <w:rFonts w:ascii="Times New Roman" w:hAnsi="Times New Roman" w:cs="Times New Roman"/>
          <w:b/>
          <w:i/>
        </w:rPr>
      </w:pPr>
      <w:r w:rsidRPr="00652395">
        <w:rPr>
          <w:rFonts w:ascii="Times New Roman" w:hAnsi="Times New Roman" w:cs="Times New Roman"/>
          <w:b/>
          <w:i/>
        </w:rPr>
        <w:t>Democracy</w:t>
      </w:r>
    </w:p>
    <w:p w14:paraId="7066FA3A"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Shragge</w:t>
      </w:r>
      <w:sdt>
        <w:sdtPr>
          <w:rPr>
            <w:rFonts w:ascii="Times New Roman" w:hAnsi="Times New Roman" w:cs="Times New Roman"/>
          </w:rPr>
          <w:id w:val="-56519237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(2013)</w:t>
          </w:r>
          <w:r w:rsidRPr="00652395">
            <w:rPr>
              <w:rFonts w:ascii="Times New Roman" w:hAnsi="Times New Roman" w:cs="Times New Roman"/>
            </w:rPr>
            <w:fldChar w:fldCharType="end"/>
          </w:r>
        </w:sdtContent>
      </w:sdt>
      <w:r w:rsidRPr="00652395">
        <w:rPr>
          <w:rFonts w:ascii="Times New Roman" w:hAnsi="Times New Roman" w:cs="Times New Roman"/>
        </w:rPr>
        <w:t xml:space="preserve"> states that there are four traditions within the wider community movement that can act to promote a social change agenda within community development organizations: democracy, education, </w:t>
      </w:r>
      <w:proofErr w:type="gramStart"/>
      <w:r w:rsidRPr="00652395">
        <w:rPr>
          <w:rFonts w:ascii="Times New Roman" w:hAnsi="Times New Roman" w:cs="Times New Roman"/>
        </w:rPr>
        <w:t>alliance-building</w:t>
      </w:r>
      <w:proofErr w:type="gramEnd"/>
      <w:r w:rsidRPr="00652395">
        <w:rPr>
          <w:rFonts w:ascii="Times New Roman" w:hAnsi="Times New Roman" w:cs="Times New Roman"/>
        </w:rPr>
        <w:t>, and mobilization. These traditions help us to sustain a vision of why people organize. This vision is shaped by values of social justice and equality</w:t>
      </w:r>
      <w:sdt>
        <w:sdtPr>
          <w:rPr>
            <w:rFonts w:ascii="Times New Roman" w:hAnsi="Times New Roman" w:cs="Times New Roman"/>
          </w:rPr>
          <w:id w:val="77491450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 xml:space="preserve">. Education (learning), </w:t>
      </w:r>
      <w:proofErr w:type="gramStart"/>
      <w:r w:rsidRPr="00652395">
        <w:rPr>
          <w:rFonts w:ascii="Times New Roman" w:hAnsi="Times New Roman" w:cs="Times New Roman"/>
        </w:rPr>
        <w:t>alliance-building</w:t>
      </w:r>
      <w:proofErr w:type="gramEnd"/>
      <w:r w:rsidRPr="00652395">
        <w:rPr>
          <w:rFonts w:ascii="Times New Roman" w:hAnsi="Times New Roman" w:cs="Times New Roman"/>
        </w:rPr>
        <w:t xml:space="preserve"> (interconnectedness), and mobilization (action), for the most part, have previously been covered. Democracy, understood in its widest sense, is a process of people gaining control of aspects of their own lives through the organizations in which they have a voice</w:t>
      </w:r>
      <w:sdt>
        <w:sdtPr>
          <w:rPr>
            <w:rFonts w:ascii="Times New Roman" w:hAnsi="Times New Roman" w:cs="Times New Roman"/>
          </w:rPr>
          <w:id w:val="15372452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 In order for citizens to have success at promoting a social change agenda, people must learn to shape their lives, and create responses</w:t>
      </w:r>
      <w:sdt>
        <w:sdtPr>
          <w:rPr>
            <w:rFonts w:ascii="Times New Roman" w:hAnsi="Times New Roman" w:cs="Times New Roman"/>
          </w:rPr>
          <w:id w:val="32633178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sidRPr="00652395">
        <w:rPr>
          <w:rFonts w:ascii="Times New Roman" w:hAnsi="Times New Roman" w:cs="Times New Roman"/>
        </w:rPr>
        <w:t>. “Creating a ‘democratic space’ in which those without power can have a voice is a starting point in creating social change”</w:t>
      </w:r>
      <w:sdt>
        <w:sdtPr>
          <w:rPr>
            <w:rFonts w:ascii="Times New Roman" w:hAnsi="Times New Roman" w:cs="Times New Roman"/>
          </w:rPr>
          <w:id w:val="-114272503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Eri131 \p 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 p. 131)</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399A6381" w14:textId="77777777" w:rsidR="00627225" w:rsidRPr="00652395" w:rsidRDefault="00627225" w:rsidP="00627225">
      <w:pPr>
        <w:spacing w:line="276" w:lineRule="auto"/>
        <w:ind w:firstLine="709"/>
        <w:rPr>
          <w:rFonts w:ascii="Times New Roman" w:hAnsi="Times New Roman" w:cs="Times New Roman"/>
        </w:rPr>
      </w:pPr>
      <w:r w:rsidRPr="00652395">
        <w:rPr>
          <w:rFonts w:ascii="Times New Roman" w:hAnsi="Times New Roman" w:cs="Times New Roman"/>
        </w:rPr>
        <w:t>Citizen involvement is the spirit of democracy – and is related to health. “[An] active citizenship is crucial to the health of any society”</w:t>
      </w:r>
      <w:sdt>
        <w:sdtPr>
          <w:rPr>
            <w:rFonts w:ascii="Times New Roman" w:hAnsi="Times New Roman" w:cs="Times New Roman"/>
          </w:rPr>
          <w:id w:val="158688930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88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88)</w:t>
          </w:r>
          <w:r w:rsidRPr="00652395">
            <w:rPr>
              <w:rFonts w:ascii="Times New Roman" w:hAnsi="Times New Roman" w:cs="Times New Roman"/>
            </w:rPr>
            <w:fldChar w:fldCharType="end"/>
          </w:r>
        </w:sdtContent>
      </w:sdt>
      <w:r w:rsidRPr="00652395">
        <w:rPr>
          <w:rFonts w:ascii="Times New Roman" w:hAnsi="Times New Roman" w:cs="Times New Roman"/>
        </w:rPr>
        <w:t xml:space="preserve">. Lee </w:t>
      </w:r>
      <w:sdt>
        <w:sdtPr>
          <w:rPr>
            <w:rFonts w:ascii="Times New Roman" w:hAnsi="Times New Roman" w:cs="Times New Roman"/>
          </w:rPr>
          <w:id w:val="1068071678"/>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references Saul Alinsky who states that the very essence of citizenship is our active involvement the life of our communities. Moreover, </w:t>
      </w:r>
    </w:p>
    <w:p w14:paraId="72E81D02" w14:textId="77777777" w:rsidR="00627225" w:rsidRPr="00652395" w:rsidRDefault="00627225" w:rsidP="00627225">
      <w:pPr>
        <w:spacing w:line="276" w:lineRule="auto"/>
        <w:ind w:left="709" w:right="729"/>
        <w:rPr>
          <w:rFonts w:ascii="Times New Roman" w:hAnsi="Times New Roman" w:cs="Times New Roman"/>
          <w:i/>
        </w:rPr>
      </w:pPr>
      <w:proofErr w:type="gramStart"/>
      <w:r w:rsidRPr="00652395">
        <w:rPr>
          <w:rFonts w:ascii="Times New Roman" w:hAnsi="Times New Roman" w:cs="Times New Roman"/>
          <w:i/>
        </w:rPr>
        <w:t>citizens</w:t>
      </w:r>
      <w:proofErr w:type="gramEnd"/>
      <w:r w:rsidRPr="00652395">
        <w:rPr>
          <w:rFonts w:ascii="Times New Roman" w:hAnsi="Times New Roman" w:cs="Times New Roman"/>
          <w:i/>
        </w:rPr>
        <w:t xml:space="preserve"> have both the right and the responsibility to act. To be able to act, however, people must see themselves as citizens; with rights and abilities to express opinions, and to acquire the resources they need. The link to empowerment is obvious: for a group of people to feel positive about their ability to influence their lives, they must actually take action.</w:t>
      </w:r>
    </w:p>
    <w:p w14:paraId="4DADCB10" w14:textId="77777777" w:rsidR="00627225" w:rsidRPr="00652395" w:rsidRDefault="004F629A" w:rsidP="00627225">
      <w:pPr>
        <w:spacing w:line="276" w:lineRule="auto"/>
        <w:ind w:left="709" w:right="729"/>
        <w:rPr>
          <w:rFonts w:ascii="Times New Roman" w:hAnsi="Times New Roman" w:cs="Times New Roman"/>
        </w:rPr>
      </w:pPr>
      <w:sdt>
        <w:sdtPr>
          <w:rPr>
            <w:rFonts w:ascii="Times New Roman" w:hAnsi="Times New Roman" w:cs="Times New Roman"/>
          </w:rPr>
          <w:id w:val="-715740692"/>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Bil115 \p 89 \t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(Lee, 2011, p. 89)</w:t>
          </w:r>
          <w:r w:rsidR="00627225" w:rsidRPr="00652395">
            <w:rPr>
              <w:rFonts w:ascii="Times New Roman" w:hAnsi="Times New Roman" w:cs="Times New Roman"/>
            </w:rPr>
            <w:fldChar w:fldCharType="end"/>
          </w:r>
        </w:sdtContent>
      </w:sdt>
    </w:p>
    <w:p w14:paraId="1F54100A" w14:textId="77777777" w:rsidR="00627225" w:rsidRPr="00652395" w:rsidRDefault="00627225" w:rsidP="00627225">
      <w:pPr>
        <w:spacing w:line="276" w:lineRule="auto"/>
        <w:rPr>
          <w:rFonts w:ascii="Times New Roman" w:hAnsi="Times New Roman" w:cs="Times New Roman"/>
        </w:rPr>
      </w:pPr>
      <w:r w:rsidRPr="00652395">
        <w:rPr>
          <w:rFonts w:ascii="Times New Roman" w:hAnsi="Times New Roman" w:cs="Times New Roman"/>
        </w:rPr>
        <w:t xml:space="preserve">In order to foster an environment for the HUCCHC to act as a centre for community organizing, it must be able to fundamentally get people to see themselves as citizens – and citizenship has rights and privileges that need to be recognized to contribute to good health. </w:t>
      </w:r>
    </w:p>
    <w:p w14:paraId="45A69787" w14:textId="77777777" w:rsidR="00055F49" w:rsidRDefault="00055F49" w:rsidP="00627225">
      <w:pPr>
        <w:spacing w:line="276" w:lineRule="auto"/>
        <w:rPr>
          <w:rFonts w:ascii="Times New Roman" w:hAnsi="Times New Roman" w:cs="Times New Roman"/>
          <w:b/>
        </w:rPr>
      </w:pPr>
    </w:p>
    <w:p w14:paraId="76F80055"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The Notion Of Role</w:t>
      </w:r>
    </w:p>
    <w:p w14:paraId="2331BFA2" w14:textId="2E3B3255"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As described by Lee</w:t>
      </w:r>
      <w:sdt>
        <w:sdtPr>
          <w:rPr>
            <w:rFonts w:ascii="Times New Roman" w:hAnsi="Times New Roman" w:cs="Times New Roman"/>
          </w:rPr>
          <w:id w:val="-148526067"/>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the notion of </w:t>
      </w:r>
      <w:r w:rsidRPr="00652395">
        <w:rPr>
          <w:rFonts w:ascii="Times New Roman" w:hAnsi="Times New Roman" w:cs="Times New Roman"/>
          <w:i/>
        </w:rPr>
        <w:t>role</w:t>
      </w:r>
      <w:r w:rsidRPr="00652395">
        <w:rPr>
          <w:rFonts w:ascii="Times New Roman" w:hAnsi="Times New Roman" w:cs="Times New Roman"/>
        </w:rPr>
        <w:t xml:space="preserve"> provides some insight in response to ‘fostering an environment’. The five ‘Roles’ of a community </w:t>
      </w:r>
      <w:r w:rsidRPr="00652395">
        <w:rPr>
          <w:rFonts w:ascii="Times New Roman" w:hAnsi="Times New Roman" w:cs="Times New Roman"/>
        </w:rPr>
        <w:lastRenderedPageBreak/>
        <w:t xml:space="preserve">organizer are: </w:t>
      </w:r>
      <w:r w:rsidRPr="00652395">
        <w:rPr>
          <w:rFonts w:ascii="Times New Roman" w:hAnsi="Times New Roman" w:cs="Times New Roman"/>
          <w:i/>
        </w:rPr>
        <w:t>initiator</w:t>
      </w:r>
      <w:r w:rsidRPr="00652395">
        <w:rPr>
          <w:rFonts w:ascii="Times New Roman" w:hAnsi="Times New Roman" w:cs="Times New Roman"/>
        </w:rPr>
        <w:t xml:space="preserve"> (catalyst/agitator), </w:t>
      </w:r>
      <w:r w:rsidRPr="00652395">
        <w:rPr>
          <w:rFonts w:ascii="Times New Roman" w:hAnsi="Times New Roman" w:cs="Times New Roman"/>
          <w:i/>
        </w:rPr>
        <w:t>encourager/supporter, popular educator, planner</w:t>
      </w:r>
      <w:r w:rsidRPr="00652395">
        <w:rPr>
          <w:rFonts w:ascii="Times New Roman" w:hAnsi="Times New Roman" w:cs="Times New Roman"/>
        </w:rPr>
        <w:t xml:space="preserve"> (strategist/advisor)</w:t>
      </w:r>
      <w:r w:rsidRPr="00652395">
        <w:rPr>
          <w:rFonts w:ascii="Times New Roman" w:hAnsi="Times New Roman" w:cs="Times New Roman"/>
          <w:i/>
        </w:rPr>
        <w:t>,</w:t>
      </w:r>
      <w:r w:rsidRPr="00652395">
        <w:rPr>
          <w:rFonts w:ascii="Times New Roman" w:hAnsi="Times New Roman" w:cs="Times New Roman"/>
        </w:rPr>
        <w:t xml:space="preserve"> and </w:t>
      </w:r>
      <w:r w:rsidRPr="00652395">
        <w:rPr>
          <w:rFonts w:ascii="Times New Roman" w:hAnsi="Times New Roman" w:cs="Times New Roman"/>
          <w:i/>
        </w:rPr>
        <w:t>mediator</w:t>
      </w:r>
      <w:sdt>
        <w:sdtPr>
          <w:rPr>
            <w:rFonts w:ascii="Times New Roman" w:hAnsi="Times New Roman" w:cs="Times New Roman"/>
          </w:rPr>
          <w:id w:val="89354534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107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107)</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46915BFB" w14:textId="544E7BF8" w:rsidR="00627225" w:rsidRPr="00652395" w:rsidRDefault="00627225" w:rsidP="00627225">
      <w:pPr>
        <w:pStyle w:val="ListParagraph"/>
        <w:numPr>
          <w:ilvl w:val="0"/>
          <w:numId w:val="12"/>
        </w:numPr>
        <w:spacing w:line="276" w:lineRule="auto"/>
        <w:ind w:left="414" w:hanging="357"/>
        <w:rPr>
          <w:rFonts w:ascii="Times New Roman" w:hAnsi="Times New Roman" w:cs="Times New Roman"/>
          <w:i/>
        </w:rPr>
      </w:pPr>
      <w:r w:rsidRPr="00652395">
        <w:rPr>
          <w:rFonts w:ascii="Times New Roman" w:hAnsi="Times New Roman" w:cs="Times New Roman"/>
          <w:b/>
          <w:i/>
        </w:rPr>
        <w:t>Initiator:</w:t>
      </w:r>
      <w:r w:rsidRPr="00652395">
        <w:rPr>
          <w:rFonts w:ascii="Times New Roman" w:hAnsi="Times New Roman" w:cs="Times New Roman"/>
          <w:i/>
        </w:rPr>
        <w:t xml:space="preserve"> </w:t>
      </w:r>
      <w:r w:rsidRPr="00652395">
        <w:rPr>
          <w:rFonts w:ascii="Times New Roman" w:hAnsi="Times New Roman" w:cs="Times New Roman"/>
        </w:rPr>
        <w:t>When people have endured long-term oppression, or a sudden crisis resulting in either illness or death, community members may be ‘stuck’ and looking for assistanc</w:t>
      </w:r>
      <w:r w:rsidR="00AF4898">
        <w:rPr>
          <w:rFonts w:ascii="Times New Roman" w:hAnsi="Times New Roman" w:cs="Times New Roman"/>
        </w:rPr>
        <w:t xml:space="preserve">e. A community organizer </w:t>
      </w:r>
      <w:r w:rsidRPr="00652395">
        <w:rPr>
          <w:rFonts w:ascii="Times New Roman" w:hAnsi="Times New Roman" w:cs="Times New Roman"/>
        </w:rPr>
        <w:t xml:space="preserve">will often get things started – be the </w:t>
      </w:r>
      <w:r w:rsidR="00AF4898">
        <w:rPr>
          <w:rFonts w:ascii="Times New Roman" w:hAnsi="Times New Roman" w:cs="Times New Roman"/>
        </w:rPr>
        <w:t>people who ask</w:t>
      </w:r>
      <w:r w:rsidRPr="00652395">
        <w:rPr>
          <w:rFonts w:ascii="Times New Roman" w:hAnsi="Times New Roman" w:cs="Times New Roman"/>
        </w:rPr>
        <w:t xml:space="preserve"> the first</w:t>
      </w:r>
      <w:r w:rsidR="00AF4898">
        <w:rPr>
          <w:rFonts w:ascii="Times New Roman" w:hAnsi="Times New Roman" w:cs="Times New Roman"/>
        </w:rPr>
        <w:t xml:space="preserve"> question or get</w:t>
      </w:r>
      <w:r w:rsidRPr="00652395">
        <w:rPr>
          <w:rFonts w:ascii="Times New Roman" w:hAnsi="Times New Roman" w:cs="Times New Roman"/>
        </w:rPr>
        <w:t xml:space="preserve"> the first meeting called. T</w:t>
      </w:r>
      <w:r w:rsidR="00B31EAB">
        <w:rPr>
          <w:rFonts w:ascii="Times New Roman" w:hAnsi="Times New Roman" w:cs="Times New Roman"/>
        </w:rPr>
        <w:t xml:space="preserve">he community organizer’s </w:t>
      </w:r>
      <w:r w:rsidRPr="00652395">
        <w:rPr>
          <w:rFonts w:ascii="Times New Roman" w:hAnsi="Times New Roman" w:cs="Times New Roman"/>
        </w:rPr>
        <w:t>function is to create “a climate of introspection and self-assessment for the…community, and facilitating communication, stimulating awareness of problems, and encouraging belief in the possibility of change”</w:t>
      </w:r>
      <w:sdt>
        <w:sdtPr>
          <w:rPr>
            <w:rFonts w:ascii="Times New Roman" w:hAnsi="Times New Roman" w:cs="Times New Roman"/>
          </w:rPr>
          <w:id w:val="188814163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107-108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pp. 107-108)</w:t>
          </w:r>
          <w:r w:rsidRPr="00652395">
            <w:rPr>
              <w:rFonts w:ascii="Times New Roman" w:hAnsi="Times New Roman" w:cs="Times New Roman"/>
            </w:rPr>
            <w:fldChar w:fldCharType="end"/>
          </w:r>
        </w:sdtContent>
      </w:sdt>
      <w:r w:rsidRPr="00652395">
        <w:rPr>
          <w:rFonts w:ascii="Times New Roman" w:hAnsi="Times New Roman" w:cs="Times New Roman"/>
        </w:rPr>
        <w:t>.</w:t>
      </w:r>
    </w:p>
    <w:p w14:paraId="51827384" w14:textId="2CD252A8" w:rsidR="00627225" w:rsidRPr="00652395" w:rsidRDefault="00627225" w:rsidP="00627225">
      <w:pPr>
        <w:pStyle w:val="ListParagraph"/>
        <w:numPr>
          <w:ilvl w:val="0"/>
          <w:numId w:val="12"/>
        </w:numPr>
        <w:spacing w:line="276" w:lineRule="auto"/>
        <w:ind w:left="414" w:hanging="357"/>
        <w:rPr>
          <w:rFonts w:ascii="Times New Roman" w:hAnsi="Times New Roman" w:cs="Times New Roman"/>
          <w:i/>
        </w:rPr>
      </w:pPr>
      <w:r w:rsidRPr="00652395">
        <w:rPr>
          <w:rFonts w:ascii="Times New Roman" w:hAnsi="Times New Roman" w:cs="Times New Roman"/>
          <w:b/>
          <w:i/>
        </w:rPr>
        <w:t>Encourager:</w:t>
      </w:r>
      <w:r w:rsidRPr="00652395">
        <w:rPr>
          <w:rFonts w:ascii="Times New Roman" w:hAnsi="Times New Roman" w:cs="Times New Roman"/>
          <w:i/>
        </w:rPr>
        <w:t xml:space="preserve"> </w:t>
      </w:r>
      <w:r w:rsidRPr="00652395">
        <w:rPr>
          <w:rFonts w:ascii="Times New Roman" w:hAnsi="Times New Roman" w:cs="Times New Roman"/>
        </w:rPr>
        <w:t xml:space="preserve">Providing adequate support for people to recognize they have a voice, and it shall be heard, is essential in community work. A community </w:t>
      </w:r>
      <w:r w:rsidR="00AF4898">
        <w:rPr>
          <w:rFonts w:ascii="Times New Roman" w:hAnsi="Times New Roman" w:cs="Times New Roman"/>
        </w:rPr>
        <w:t>organizer</w:t>
      </w:r>
      <w:r w:rsidR="00B31EAB">
        <w:rPr>
          <w:rFonts w:ascii="Times New Roman" w:hAnsi="Times New Roman" w:cs="Times New Roman"/>
        </w:rPr>
        <w:t xml:space="preserve"> </w:t>
      </w:r>
      <w:r w:rsidRPr="00652395">
        <w:rPr>
          <w:rFonts w:ascii="Times New Roman" w:hAnsi="Times New Roman" w:cs="Times New Roman"/>
        </w:rPr>
        <w:t>“will need to be able to encourage people to believe in themselves, their abilities, and their ability to learn”</w:t>
      </w:r>
      <w:sdt>
        <w:sdtPr>
          <w:rPr>
            <w:rFonts w:ascii="Times New Roman" w:hAnsi="Times New Roman" w:cs="Times New Roman"/>
          </w:rPr>
          <w:id w:val="-956864961"/>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108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108)</w:t>
          </w:r>
          <w:r w:rsidRPr="00652395">
            <w:rPr>
              <w:rFonts w:ascii="Times New Roman" w:hAnsi="Times New Roman" w:cs="Times New Roman"/>
            </w:rPr>
            <w:fldChar w:fldCharType="end"/>
          </w:r>
        </w:sdtContent>
      </w:sdt>
      <w:r w:rsidRPr="00652395">
        <w:rPr>
          <w:rFonts w:ascii="Times New Roman" w:hAnsi="Times New Roman" w:cs="Times New Roman"/>
        </w:rPr>
        <w:t xml:space="preserve">. Lee adds, “this has obvious connections with the catalyst role but is broader” </w:t>
      </w:r>
      <w:sdt>
        <w:sdtPr>
          <w:rPr>
            <w:rFonts w:ascii="Times New Roman" w:hAnsi="Times New Roman" w:cs="Times New Roman"/>
          </w:rPr>
          <w:id w:val="-52741328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108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(Lee, 2011, p. 108)</w:t>
          </w:r>
          <w:r w:rsidRPr="00652395">
            <w:rPr>
              <w:rFonts w:ascii="Times New Roman" w:hAnsi="Times New Roman" w:cs="Times New Roman"/>
            </w:rPr>
            <w:fldChar w:fldCharType="end"/>
          </w:r>
        </w:sdtContent>
      </w:sdt>
      <w:r w:rsidRPr="00652395">
        <w:rPr>
          <w:rFonts w:ascii="Times New Roman" w:hAnsi="Times New Roman" w:cs="Times New Roman"/>
        </w:rPr>
        <w:t>.</w:t>
      </w:r>
    </w:p>
    <w:p w14:paraId="149665CC" w14:textId="2F2D98EF" w:rsidR="00627225" w:rsidRPr="00652395" w:rsidRDefault="00627225" w:rsidP="00627225">
      <w:pPr>
        <w:pStyle w:val="ListParagraph"/>
        <w:numPr>
          <w:ilvl w:val="0"/>
          <w:numId w:val="12"/>
        </w:numPr>
        <w:spacing w:line="276" w:lineRule="auto"/>
        <w:ind w:left="414" w:hanging="357"/>
        <w:rPr>
          <w:rFonts w:ascii="Times New Roman" w:hAnsi="Times New Roman" w:cs="Times New Roman"/>
          <w:i/>
        </w:rPr>
      </w:pPr>
      <w:r w:rsidRPr="00652395">
        <w:rPr>
          <w:rFonts w:ascii="Times New Roman" w:hAnsi="Times New Roman" w:cs="Times New Roman"/>
          <w:b/>
          <w:i/>
        </w:rPr>
        <w:t>Popular Educator:</w:t>
      </w:r>
      <w:r w:rsidRPr="00652395">
        <w:rPr>
          <w:rFonts w:ascii="Times New Roman" w:hAnsi="Times New Roman" w:cs="Times New Roman"/>
          <w:i/>
        </w:rPr>
        <w:t xml:space="preserve"> </w:t>
      </w:r>
      <w:r w:rsidRPr="00652395">
        <w:rPr>
          <w:rFonts w:ascii="Times New Roman" w:hAnsi="Times New Roman" w:cs="Times New Roman"/>
        </w:rPr>
        <w:t>Much of the role of a popular educator (learning) has been previously covered. Further to this, Lee</w:t>
      </w:r>
      <w:sdt>
        <w:sdtPr>
          <w:rPr>
            <w:rFonts w:ascii="Times New Roman" w:hAnsi="Times New Roman" w:cs="Times New Roman"/>
          </w:rPr>
          <w:id w:val="-34132249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explains that it i</w:t>
      </w:r>
      <w:r w:rsidR="00B31EAB">
        <w:rPr>
          <w:rFonts w:ascii="Times New Roman" w:hAnsi="Times New Roman" w:cs="Times New Roman"/>
        </w:rPr>
        <w:t xml:space="preserve">s the community worker’s </w:t>
      </w:r>
      <w:r w:rsidRPr="00652395">
        <w:rPr>
          <w:rFonts w:ascii="Times New Roman" w:hAnsi="Times New Roman" w:cs="Times New Roman"/>
        </w:rPr>
        <w:t>responsibility to value marginalized and oppressed people’s experiences as valuable knowledge. It is to assist people to examine these experiences so that they can identify where the roots of the problems lie, the things they know already, and what they need to know to come together and/or confront oppressive systems and processes</w:t>
      </w:r>
      <w:sdt>
        <w:sdtPr>
          <w:rPr>
            <w:rFonts w:ascii="Times New Roman" w:hAnsi="Times New Roman" w:cs="Times New Roman"/>
          </w:rPr>
          <w:id w:val="-163525730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Bil115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w:t>
      </w:r>
    </w:p>
    <w:p w14:paraId="68CC0A97" w14:textId="4F3A1AC5" w:rsidR="00627225" w:rsidRPr="00652395" w:rsidRDefault="00627225" w:rsidP="00627225">
      <w:pPr>
        <w:pStyle w:val="ListParagraph"/>
        <w:numPr>
          <w:ilvl w:val="0"/>
          <w:numId w:val="12"/>
        </w:numPr>
        <w:spacing w:line="276" w:lineRule="auto"/>
        <w:ind w:left="414" w:hanging="357"/>
        <w:rPr>
          <w:rFonts w:ascii="Times New Roman" w:hAnsi="Times New Roman" w:cs="Times New Roman"/>
          <w:i/>
        </w:rPr>
      </w:pPr>
      <w:r w:rsidRPr="00652395">
        <w:rPr>
          <w:rFonts w:ascii="Times New Roman" w:hAnsi="Times New Roman" w:cs="Times New Roman"/>
          <w:b/>
          <w:i/>
        </w:rPr>
        <w:t>Planner:</w:t>
      </w:r>
      <w:r w:rsidRPr="00652395">
        <w:rPr>
          <w:rFonts w:ascii="Times New Roman" w:hAnsi="Times New Roman" w:cs="Times New Roman"/>
          <w:i/>
        </w:rPr>
        <w:t xml:space="preserve"> </w:t>
      </w:r>
      <w:r w:rsidRPr="00652395">
        <w:rPr>
          <w:rFonts w:ascii="Times New Roman" w:hAnsi="Times New Roman" w:cs="Times New Roman"/>
        </w:rPr>
        <w:t>Planning strategies suited towards group member’s abilities optimizes people’s confidence to increase their say. “Strategy or planning requires a set of activities: research, issue identification, and prioritizing”</w:t>
      </w:r>
      <w:sdt>
        <w:sdtPr>
          <w:rPr>
            <w:rFonts w:ascii="Times New Roman" w:hAnsi="Times New Roman" w:cs="Times New Roman"/>
          </w:rPr>
          <w:id w:val="7424819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109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109)</w:t>
          </w:r>
          <w:r w:rsidRPr="00652395">
            <w:rPr>
              <w:rFonts w:ascii="Times New Roman" w:hAnsi="Times New Roman" w:cs="Times New Roman"/>
            </w:rPr>
            <w:fldChar w:fldCharType="end"/>
          </w:r>
        </w:sdtContent>
      </w:sdt>
      <w:r w:rsidRPr="00652395">
        <w:rPr>
          <w:rFonts w:ascii="Times New Roman" w:hAnsi="Times New Roman" w:cs="Times New Roman"/>
        </w:rPr>
        <w:t>. Importantly</w:t>
      </w:r>
      <w:r w:rsidR="00B31EAB">
        <w:rPr>
          <w:rFonts w:ascii="Times New Roman" w:hAnsi="Times New Roman" w:cs="Times New Roman"/>
        </w:rPr>
        <w:t xml:space="preserve">, the community worker </w:t>
      </w:r>
      <w:r w:rsidRPr="00652395">
        <w:rPr>
          <w:rFonts w:ascii="Times New Roman" w:hAnsi="Times New Roman" w:cs="Times New Roman"/>
        </w:rPr>
        <w:t>must be mindful to assist members develop the skills required in order for them to accomplish these activities on their own. “Initially the community worker may have to take the ‘lead’ in planning and strategizing, but in a collaborative manner in which people are able to learn to do it for themselves”</w:t>
      </w:r>
      <w:sdt>
        <w:sdtPr>
          <w:rPr>
            <w:rFonts w:ascii="Times New Roman" w:hAnsi="Times New Roman" w:cs="Times New Roman"/>
          </w:rPr>
          <w:id w:val="234517316"/>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110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110)</w:t>
          </w:r>
          <w:r w:rsidRPr="00652395">
            <w:rPr>
              <w:rFonts w:ascii="Times New Roman" w:hAnsi="Times New Roman" w:cs="Times New Roman"/>
            </w:rPr>
            <w:fldChar w:fldCharType="end"/>
          </w:r>
        </w:sdtContent>
      </w:sdt>
      <w:r w:rsidRPr="00652395">
        <w:rPr>
          <w:rFonts w:ascii="Times New Roman" w:hAnsi="Times New Roman" w:cs="Times New Roman"/>
        </w:rPr>
        <w:t xml:space="preserve">. Successful planning leaves citizens with the confidence and self-esteem necessary to move their social movement forward. </w:t>
      </w:r>
    </w:p>
    <w:p w14:paraId="76BF27A2" w14:textId="41C4DE78" w:rsidR="00627225" w:rsidRPr="00652395" w:rsidRDefault="00627225" w:rsidP="00627225">
      <w:pPr>
        <w:pStyle w:val="ListParagraph"/>
        <w:numPr>
          <w:ilvl w:val="0"/>
          <w:numId w:val="12"/>
        </w:numPr>
        <w:spacing w:line="276" w:lineRule="auto"/>
        <w:ind w:left="414" w:hanging="357"/>
        <w:rPr>
          <w:rFonts w:ascii="Times New Roman" w:hAnsi="Times New Roman" w:cs="Times New Roman"/>
          <w:i/>
        </w:rPr>
      </w:pPr>
      <w:r w:rsidRPr="00652395">
        <w:rPr>
          <w:rFonts w:ascii="Times New Roman" w:hAnsi="Times New Roman" w:cs="Times New Roman"/>
          <w:b/>
          <w:i/>
        </w:rPr>
        <w:t>Mediator:</w:t>
      </w:r>
      <w:r w:rsidRPr="00652395">
        <w:rPr>
          <w:rFonts w:ascii="Times New Roman" w:hAnsi="Times New Roman" w:cs="Times New Roman"/>
          <w:i/>
        </w:rPr>
        <w:t xml:space="preserve"> </w:t>
      </w:r>
      <w:r w:rsidRPr="00652395">
        <w:rPr>
          <w:rFonts w:ascii="Times New Roman" w:hAnsi="Times New Roman" w:cs="Times New Roman"/>
        </w:rPr>
        <w:t>Increasing your say starts at ‘home’. Lee</w:t>
      </w:r>
      <w:sdt>
        <w:sdtPr>
          <w:rPr>
            <w:rFonts w:ascii="Times New Roman" w:hAnsi="Times New Roman" w:cs="Times New Roman"/>
          </w:rPr>
          <w:id w:val="113283060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acknowledges that in communities rife with turmoil and conflict – as many oppressed communities are – it may be necessary fo</w:t>
      </w:r>
      <w:r w:rsidR="00B31EAB">
        <w:rPr>
          <w:rFonts w:ascii="Times New Roman" w:hAnsi="Times New Roman" w:cs="Times New Roman"/>
        </w:rPr>
        <w:t xml:space="preserve">r the community worker </w:t>
      </w:r>
      <w:r w:rsidRPr="00652395">
        <w:rPr>
          <w:rFonts w:ascii="Times New Roman" w:hAnsi="Times New Roman" w:cs="Times New Roman"/>
        </w:rPr>
        <w:t xml:space="preserve">to act as a go between in order to get various members of the community to communicate more clearly and fairly with one another. This should also </w:t>
      </w:r>
      <w:r w:rsidRPr="00652395">
        <w:rPr>
          <w:rFonts w:ascii="Times New Roman" w:hAnsi="Times New Roman" w:cs="Times New Roman"/>
        </w:rPr>
        <w:lastRenderedPageBreak/>
        <w:t>include getting people to see, at best, their common humanity, or at least their common interests</w:t>
      </w:r>
      <w:sdt>
        <w:sdtPr>
          <w:rPr>
            <w:rFonts w:ascii="Times New Roman" w:hAnsi="Times New Roman" w:cs="Times New Roman"/>
          </w:rPr>
          <w:id w:val="41668449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Bil115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w:t>
      </w:r>
    </w:p>
    <w:p w14:paraId="1E605775" w14:textId="77777777" w:rsidR="00627225" w:rsidRDefault="00627225" w:rsidP="00627225">
      <w:pPr>
        <w:spacing w:line="276" w:lineRule="auto"/>
        <w:rPr>
          <w:rFonts w:ascii="Times New Roman" w:hAnsi="Times New Roman" w:cs="Times New Roman"/>
          <w:b/>
        </w:rPr>
      </w:pPr>
    </w:p>
    <w:p w14:paraId="568F98AE"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Circumstances (Frustration)</w:t>
      </w:r>
    </w:p>
    <w:p w14:paraId="5DE12E0A"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In closing I would like to draw attention to one of the negative </w:t>
      </w:r>
      <w:r w:rsidRPr="00652395">
        <w:rPr>
          <w:rFonts w:ascii="Times New Roman" w:hAnsi="Times New Roman" w:cs="Times New Roman"/>
          <w:i/>
        </w:rPr>
        <w:t>circumstances</w:t>
      </w:r>
      <w:r w:rsidRPr="00652395">
        <w:rPr>
          <w:rFonts w:ascii="Times New Roman" w:hAnsi="Times New Roman" w:cs="Times New Roman"/>
        </w:rPr>
        <w:t xml:space="preserve"> that may be responsible for inciting people to seek the HUCCHC as a place to organize for social change: </w:t>
      </w:r>
      <w:r w:rsidRPr="00652395">
        <w:rPr>
          <w:rFonts w:ascii="Times New Roman" w:hAnsi="Times New Roman" w:cs="Times New Roman"/>
          <w:i/>
        </w:rPr>
        <w:t>frustration</w:t>
      </w:r>
      <w:r w:rsidRPr="00652395">
        <w:rPr>
          <w:rFonts w:ascii="Times New Roman" w:hAnsi="Times New Roman" w:cs="Times New Roman"/>
        </w:rPr>
        <w:t xml:space="preserve">. Lee </w:t>
      </w:r>
      <w:sdt>
        <w:sdtPr>
          <w:rPr>
            <w:rFonts w:ascii="Times New Roman" w:hAnsi="Times New Roman" w:cs="Times New Roman"/>
          </w:rPr>
          <w:id w:val="-1928026550"/>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\n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(2011)</w:t>
          </w:r>
          <w:r w:rsidRPr="00652395">
            <w:rPr>
              <w:rFonts w:ascii="Times New Roman" w:hAnsi="Times New Roman" w:cs="Times New Roman"/>
            </w:rPr>
            <w:fldChar w:fldCharType="end"/>
          </w:r>
        </w:sdtContent>
      </w:sdt>
      <w:r w:rsidRPr="00652395">
        <w:rPr>
          <w:rFonts w:ascii="Times New Roman" w:hAnsi="Times New Roman" w:cs="Times New Roman"/>
        </w:rPr>
        <w:t xml:space="preserve"> cites Maier and Ellen (1961) relating the theory of frustration to when people act, not to deal with the actual objective conditions, but to relieve the anxiety associated with the frustrated condition. They suggest that, </w:t>
      </w:r>
    </w:p>
    <w:p w14:paraId="34A6F290" w14:textId="77777777" w:rsidR="00055F49" w:rsidRDefault="00627225" w:rsidP="00627225">
      <w:pPr>
        <w:spacing w:line="276" w:lineRule="auto"/>
        <w:ind w:left="709" w:right="729"/>
        <w:rPr>
          <w:rFonts w:ascii="Times New Roman" w:hAnsi="Times New Roman" w:cs="Times New Roman"/>
        </w:rPr>
      </w:pPr>
      <w:proofErr w:type="gramStart"/>
      <w:r w:rsidRPr="00652395">
        <w:rPr>
          <w:rFonts w:ascii="Times New Roman" w:hAnsi="Times New Roman" w:cs="Times New Roman"/>
          <w:i/>
        </w:rPr>
        <w:t>if</w:t>
      </w:r>
      <w:proofErr w:type="gramEnd"/>
      <w:r w:rsidRPr="00652395">
        <w:rPr>
          <w:rFonts w:ascii="Times New Roman" w:hAnsi="Times New Roman" w:cs="Times New Roman"/>
          <w:i/>
        </w:rPr>
        <w:t xml:space="preserve"> people find themselves in sit</w:t>
      </w:r>
      <w:r w:rsidR="00055F49">
        <w:rPr>
          <w:rFonts w:ascii="Times New Roman" w:hAnsi="Times New Roman" w:cs="Times New Roman"/>
          <w:i/>
        </w:rPr>
        <w:t xml:space="preserve">uations where their ability or </w:t>
      </w:r>
      <w:r w:rsidRPr="00652395">
        <w:rPr>
          <w:rFonts w:ascii="Times New Roman" w:hAnsi="Times New Roman" w:cs="Times New Roman"/>
          <w:i/>
        </w:rPr>
        <w:t>opportunity to influence the course of their lives is sufficiently severed, and if this lasts a sufficient length of time, that eventually a ‘frustration threshold’ will be crossed and the inner tension of the person will become the dominant cause of behaviour.</w:t>
      </w:r>
      <w:r w:rsidRPr="00652395">
        <w:rPr>
          <w:rFonts w:ascii="Times New Roman" w:hAnsi="Times New Roman" w:cs="Times New Roman"/>
        </w:rPr>
        <w:t xml:space="preserve"> </w:t>
      </w:r>
    </w:p>
    <w:p w14:paraId="22B025E1" w14:textId="03B45755" w:rsidR="00627225" w:rsidRPr="00652395" w:rsidRDefault="004F629A" w:rsidP="00627225">
      <w:pPr>
        <w:spacing w:line="276" w:lineRule="auto"/>
        <w:ind w:left="709" w:right="729"/>
        <w:rPr>
          <w:rFonts w:ascii="Times New Roman" w:hAnsi="Times New Roman" w:cs="Times New Roman"/>
        </w:rPr>
      </w:pPr>
      <w:sdt>
        <w:sdtPr>
          <w:rPr>
            <w:rFonts w:ascii="Times New Roman" w:hAnsi="Times New Roman" w:cs="Times New Roman"/>
          </w:rPr>
          <w:id w:val="-795446507"/>
          <w:citation/>
        </w:sdtPr>
        <w:sdtContent>
          <w:r w:rsidR="00627225" w:rsidRPr="00652395">
            <w:rPr>
              <w:rFonts w:ascii="Times New Roman" w:hAnsi="Times New Roman" w:cs="Times New Roman"/>
            </w:rPr>
            <w:fldChar w:fldCharType="begin"/>
          </w:r>
          <w:r w:rsidR="00627225" w:rsidRPr="00652395">
            <w:rPr>
              <w:rFonts w:ascii="Times New Roman" w:hAnsi="Times New Roman" w:cs="Times New Roman"/>
            </w:rPr>
            <w:instrText xml:space="preserve">CITATION Bil115 \p 41 \t  \l 1033 </w:instrText>
          </w:r>
          <w:r w:rsidR="00627225" w:rsidRPr="00652395">
            <w:rPr>
              <w:rFonts w:ascii="Times New Roman" w:hAnsi="Times New Roman" w:cs="Times New Roman"/>
            </w:rPr>
            <w:fldChar w:fldCharType="separate"/>
          </w:r>
          <w:r w:rsidR="006F6F03" w:rsidRPr="006F6F03">
            <w:rPr>
              <w:rFonts w:ascii="Times New Roman" w:hAnsi="Times New Roman" w:cs="Times New Roman"/>
              <w:noProof/>
            </w:rPr>
            <w:t>(Lee, 2011, p. 41)</w:t>
          </w:r>
          <w:r w:rsidR="00627225" w:rsidRPr="00652395">
            <w:rPr>
              <w:rFonts w:ascii="Times New Roman" w:hAnsi="Times New Roman" w:cs="Times New Roman"/>
            </w:rPr>
            <w:fldChar w:fldCharType="end"/>
          </w:r>
        </w:sdtContent>
      </w:sdt>
    </w:p>
    <w:p w14:paraId="5AA9DFF6" w14:textId="23C69843" w:rsidR="00627225" w:rsidRPr="00652395" w:rsidRDefault="00627225" w:rsidP="00627225">
      <w:pPr>
        <w:spacing w:line="276" w:lineRule="auto"/>
        <w:rPr>
          <w:rFonts w:ascii="Times New Roman" w:hAnsi="Times New Roman" w:cs="Times New Roman"/>
        </w:rPr>
      </w:pPr>
      <w:r w:rsidRPr="00652395">
        <w:rPr>
          <w:rFonts w:ascii="Times New Roman" w:hAnsi="Times New Roman" w:cs="Times New Roman"/>
        </w:rPr>
        <w:t>Frustration with one’s physical health and wellbeing can be the impetus to spark change – and this can take place in profound ways. A person who is frustrated will ‘act’ to relieve the anxiety associated with this condition on whatever or whoever is available</w:t>
      </w:r>
      <w:sdt>
        <w:sdtPr>
          <w:rPr>
            <w:rFonts w:ascii="Times New Roman" w:hAnsi="Times New Roman" w:cs="Times New Roman"/>
          </w:rPr>
          <w:id w:val="1971786025"/>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Bil115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w:t>
          </w:r>
          <w:r w:rsidRPr="00652395">
            <w:rPr>
              <w:rFonts w:ascii="Times New Roman" w:hAnsi="Times New Roman" w:cs="Times New Roman"/>
            </w:rPr>
            <w:fldChar w:fldCharType="end"/>
          </w:r>
        </w:sdtContent>
      </w:sdt>
      <w:r w:rsidRPr="00652395">
        <w:rPr>
          <w:rFonts w:ascii="Times New Roman" w:hAnsi="Times New Roman" w:cs="Times New Roman"/>
        </w:rPr>
        <w:t xml:space="preserve">. If we imagine ourselves as passive, powerless, and a victim, “we become preoccupied, not with creation, but with survival – or simply with the relieving of stress and anxiety” </w:t>
      </w:r>
      <w:sdt>
        <w:sdtPr>
          <w:rPr>
            <w:rFonts w:ascii="Times New Roman" w:hAnsi="Times New Roman" w:cs="Times New Roman"/>
          </w:rPr>
          <w:id w:val="792178449"/>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CITATION Bil115 \p 45 \t  \l 1033 </w:instrText>
          </w:r>
          <w:r w:rsidRPr="00652395">
            <w:rPr>
              <w:rFonts w:ascii="Times New Roman" w:hAnsi="Times New Roman" w:cs="Times New Roman"/>
            </w:rPr>
            <w:fldChar w:fldCharType="separate"/>
          </w:r>
          <w:r w:rsidR="006F6F03" w:rsidRPr="006F6F03">
            <w:rPr>
              <w:rFonts w:ascii="Times New Roman" w:hAnsi="Times New Roman" w:cs="Times New Roman"/>
              <w:noProof/>
            </w:rPr>
            <w:t>(Lee, 2011, p. 45)</w:t>
          </w:r>
          <w:r w:rsidRPr="00652395">
            <w:rPr>
              <w:rFonts w:ascii="Times New Roman" w:hAnsi="Times New Roman" w:cs="Times New Roman"/>
            </w:rPr>
            <w:fldChar w:fldCharType="end"/>
          </w:r>
        </w:sdtContent>
      </w:sdt>
      <w:r w:rsidRPr="00652395">
        <w:rPr>
          <w:rFonts w:ascii="Times New Roman" w:hAnsi="Times New Roman" w:cs="Times New Roman"/>
        </w:rPr>
        <w:t xml:space="preserve">. </w:t>
      </w:r>
    </w:p>
    <w:p w14:paraId="38870343" w14:textId="77777777" w:rsidR="00055F49" w:rsidRDefault="00055F49" w:rsidP="00627225">
      <w:pPr>
        <w:spacing w:line="276" w:lineRule="auto"/>
        <w:rPr>
          <w:rFonts w:ascii="Times New Roman" w:hAnsi="Times New Roman" w:cs="Times New Roman"/>
          <w:b/>
        </w:rPr>
      </w:pPr>
    </w:p>
    <w:p w14:paraId="4201B530" w14:textId="77777777" w:rsidR="00627225" w:rsidRPr="00652395" w:rsidRDefault="00627225" w:rsidP="00627225">
      <w:pPr>
        <w:spacing w:line="276" w:lineRule="auto"/>
        <w:rPr>
          <w:rFonts w:ascii="Times New Roman" w:hAnsi="Times New Roman" w:cs="Times New Roman"/>
          <w:b/>
        </w:rPr>
      </w:pPr>
      <w:r w:rsidRPr="00652395">
        <w:rPr>
          <w:rFonts w:ascii="Times New Roman" w:hAnsi="Times New Roman" w:cs="Times New Roman"/>
          <w:b/>
        </w:rPr>
        <w:t xml:space="preserve">What has been </w:t>
      </w:r>
      <w:proofErr w:type="gramStart"/>
      <w:r w:rsidRPr="00652395">
        <w:rPr>
          <w:rFonts w:ascii="Times New Roman" w:hAnsi="Times New Roman" w:cs="Times New Roman"/>
          <w:b/>
        </w:rPr>
        <w:t>Discovered</w:t>
      </w:r>
      <w:proofErr w:type="gramEnd"/>
      <w:r w:rsidRPr="00652395">
        <w:rPr>
          <w:rFonts w:ascii="Times New Roman" w:hAnsi="Times New Roman" w:cs="Times New Roman"/>
          <w:b/>
        </w:rPr>
        <w:t>?</w:t>
      </w:r>
    </w:p>
    <w:p w14:paraId="5690BD97" w14:textId="77777777" w:rsidR="00627225" w:rsidRPr="00652395" w:rsidRDefault="00627225" w:rsidP="00627225">
      <w:pPr>
        <w:spacing w:line="276" w:lineRule="auto"/>
        <w:ind w:firstLine="720"/>
        <w:rPr>
          <w:rFonts w:ascii="Times New Roman" w:hAnsi="Times New Roman" w:cs="Times New Roman"/>
        </w:rPr>
      </w:pPr>
      <w:r w:rsidRPr="00652395">
        <w:rPr>
          <w:rFonts w:ascii="Times New Roman" w:hAnsi="Times New Roman" w:cs="Times New Roman"/>
        </w:rPr>
        <w:t xml:space="preserve">It is within the discussions, definitions, and concepts that I start to find some features within community organizing theory that are essential in fostering community organizing for social change. Similar to social capital theory, these terms have some overlap, and can they be mutually reinforcing. These features are: </w:t>
      </w:r>
      <w:r w:rsidRPr="00652395">
        <w:rPr>
          <w:rFonts w:ascii="Times New Roman" w:hAnsi="Times New Roman" w:cs="Times New Roman"/>
          <w:i/>
        </w:rPr>
        <w:t xml:space="preserve">bringing people together, empowerment, understanding and working with power relations, learning/teaching </w:t>
      </w:r>
      <w:r w:rsidRPr="00652395">
        <w:rPr>
          <w:rFonts w:ascii="Times New Roman" w:hAnsi="Times New Roman" w:cs="Times New Roman"/>
        </w:rPr>
        <w:t>(popular educator)</w:t>
      </w:r>
      <w:r w:rsidRPr="00652395">
        <w:rPr>
          <w:rFonts w:ascii="Times New Roman" w:hAnsi="Times New Roman" w:cs="Times New Roman"/>
          <w:i/>
        </w:rPr>
        <w:t>, providing a democratic environment, being an initiator</w:t>
      </w:r>
      <w:r w:rsidRPr="00652395">
        <w:rPr>
          <w:rFonts w:ascii="Times New Roman" w:hAnsi="Times New Roman" w:cs="Times New Roman"/>
        </w:rPr>
        <w:t xml:space="preserve"> (catalyst/agitator), an </w:t>
      </w:r>
      <w:r w:rsidRPr="00652395">
        <w:rPr>
          <w:rFonts w:ascii="Times New Roman" w:hAnsi="Times New Roman" w:cs="Times New Roman"/>
          <w:i/>
        </w:rPr>
        <w:t xml:space="preserve">encourager/supporter, </w:t>
      </w:r>
      <w:r w:rsidRPr="00652395">
        <w:rPr>
          <w:rFonts w:ascii="Times New Roman" w:hAnsi="Times New Roman" w:cs="Times New Roman"/>
        </w:rPr>
        <w:t>a</w:t>
      </w:r>
      <w:r w:rsidRPr="00652395">
        <w:rPr>
          <w:rFonts w:ascii="Times New Roman" w:hAnsi="Times New Roman" w:cs="Times New Roman"/>
          <w:i/>
        </w:rPr>
        <w:t xml:space="preserve"> planner</w:t>
      </w:r>
      <w:r w:rsidRPr="00652395">
        <w:rPr>
          <w:rFonts w:ascii="Times New Roman" w:hAnsi="Times New Roman" w:cs="Times New Roman"/>
        </w:rPr>
        <w:t xml:space="preserve"> (strategist/advisor)</w:t>
      </w:r>
      <w:r w:rsidRPr="00652395">
        <w:rPr>
          <w:rFonts w:ascii="Times New Roman" w:hAnsi="Times New Roman" w:cs="Times New Roman"/>
          <w:i/>
        </w:rPr>
        <w:t>,</w:t>
      </w:r>
      <w:r w:rsidRPr="00652395">
        <w:rPr>
          <w:rFonts w:ascii="Times New Roman" w:hAnsi="Times New Roman" w:cs="Times New Roman"/>
        </w:rPr>
        <w:t xml:space="preserve"> and/or a </w:t>
      </w:r>
      <w:r w:rsidRPr="00652395">
        <w:rPr>
          <w:rFonts w:ascii="Times New Roman" w:hAnsi="Times New Roman" w:cs="Times New Roman"/>
          <w:i/>
        </w:rPr>
        <w:t>mediator.</w:t>
      </w:r>
      <w:r w:rsidRPr="00652395">
        <w:rPr>
          <w:rFonts w:ascii="Times New Roman" w:hAnsi="Times New Roman" w:cs="Times New Roman"/>
        </w:rPr>
        <w:t xml:space="preserve"> It is reasonable to assume that the features discovered are desirable features. This section of the literature review was not designed to evaluate community organizing theory in its entirety, but to identify and select the viable </w:t>
      </w:r>
      <w:r w:rsidRPr="00652395">
        <w:rPr>
          <w:rFonts w:ascii="Times New Roman" w:hAnsi="Times New Roman" w:cs="Times New Roman"/>
          <w:i/>
        </w:rPr>
        <w:t>features</w:t>
      </w:r>
      <w:r w:rsidRPr="00652395">
        <w:rPr>
          <w:rFonts w:ascii="Times New Roman" w:hAnsi="Times New Roman" w:cs="Times New Roman"/>
        </w:rPr>
        <w:t xml:space="preserve"> necessary under this construct that are responsible to foster community organizing for social change.  </w:t>
      </w:r>
    </w:p>
    <w:p w14:paraId="09C62AD1" w14:textId="77777777" w:rsidR="00627225" w:rsidRDefault="00627225" w:rsidP="000419D1">
      <w:pPr>
        <w:pStyle w:val="Heading1"/>
        <w:spacing w:before="0"/>
        <w:rPr>
          <w:rFonts w:ascii="Times New Roman" w:eastAsiaTheme="minorHAnsi" w:hAnsi="Times New Roman" w:cs="Times New Roman"/>
          <w:b w:val="0"/>
          <w:bCs w:val="0"/>
          <w:color w:val="auto"/>
          <w:sz w:val="24"/>
          <w:szCs w:val="24"/>
          <w:lang w:bidi="ar-SA"/>
        </w:rPr>
      </w:pPr>
    </w:p>
    <w:p w14:paraId="384F785B" w14:textId="77777777" w:rsidR="00F53994" w:rsidRDefault="00F53994" w:rsidP="00FF3FC1">
      <w:pPr>
        <w:widowControl w:val="0"/>
        <w:autoSpaceDE w:val="0"/>
        <w:autoSpaceDN w:val="0"/>
        <w:adjustRightInd w:val="0"/>
        <w:spacing w:line="276" w:lineRule="auto"/>
        <w:rPr>
          <w:rFonts w:ascii="Times New Roman" w:hAnsi="Times New Roman" w:cs="Times New Roman"/>
          <w:b/>
        </w:rPr>
      </w:pPr>
    </w:p>
    <w:p w14:paraId="18D4DF78" w14:textId="53CF5EE7" w:rsidR="000419D1" w:rsidRPr="00461108" w:rsidRDefault="00B306FD" w:rsidP="00461108">
      <w:pPr>
        <w:pStyle w:val="Heading1"/>
        <w:spacing w:before="0"/>
        <w:jc w:val="center"/>
        <w:rPr>
          <w:rFonts w:ascii="Times New Roman" w:hAnsi="Times New Roman" w:cs="Times New Roman"/>
          <w:color w:val="auto"/>
          <w:sz w:val="24"/>
          <w:szCs w:val="24"/>
        </w:rPr>
      </w:pPr>
      <w:bookmarkStart w:id="12" w:name="_Toc303007493"/>
      <w:r>
        <w:rPr>
          <w:rFonts w:ascii="Times New Roman" w:hAnsi="Times New Roman" w:cs="Times New Roman"/>
          <w:color w:val="auto"/>
          <w:sz w:val="24"/>
          <w:szCs w:val="24"/>
        </w:rPr>
        <w:lastRenderedPageBreak/>
        <w:t>CHAPTER III</w:t>
      </w:r>
      <w:r w:rsidR="000419D1" w:rsidRPr="00461108">
        <w:rPr>
          <w:rFonts w:ascii="Times New Roman" w:hAnsi="Times New Roman" w:cs="Times New Roman"/>
          <w:color w:val="auto"/>
          <w:sz w:val="24"/>
          <w:szCs w:val="24"/>
        </w:rPr>
        <w:t xml:space="preserve"> – METHODOLOGY</w:t>
      </w:r>
      <w:bookmarkEnd w:id="12"/>
    </w:p>
    <w:p w14:paraId="5FB2F506" w14:textId="77777777" w:rsidR="000419D1" w:rsidRPr="005D2A71" w:rsidRDefault="000419D1" w:rsidP="000419D1">
      <w:pPr>
        <w:widowControl w:val="0"/>
        <w:autoSpaceDE w:val="0"/>
        <w:autoSpaceDN w:val="0"/>
        <w:adjustRightInd w:val="0"/>
        <w:spacing w:line="276" w:lineRule="auto"/>
        <w:jc w:val="center"/>
        <w:rPr>
          <w:rFonts w:ascii="Times New Roman" w:hAnsi="Times New Roman" w:cs="Times New Roman"/>
          <w:b/>
        </w:rPr>
      </w:pPr>
    </w:p>
    <w:p w14:paraId="398DC5A0" w14:textId="77777777" w:rsidR="000419D1" w:rsidRDefault="000419D1" w:rsidP="000419D1">
      <w:pPr>
        <w:widowControl w:val="0"/>
        <w:autoSpaceDE w:val="0"/>
        <w:autoSpaceDN w:val="0"/>
        <w:adjustRightInd w:val="0"/>
        <w:spacing w:line="276" w:lineRule="auto"/>
        <w:ind w:left="709" w:right="587"/>
        <w:rPr>
          <w:rFonts w:ascii="Times New Roman" w:hAnsi="Times New Roman" w:cs="Times New Roman"/>
        </w:rPr>
      </w:pPr>
      <w:r w:rsidRPr="00B23AA2">
        <w:rPr>
          <w:rFonts w:ascii="Times New Roman" w:hAnsi="Times New Roman" w:cs="Times New Roman"/>
          <w:i/>
        </w:rPr>
        <w:t>It seems if we are to ‘know’ something, anything, we must of course study it, think about it, and analyze it, but more importantly we must experience it.</w:t>
      </w:r>
      <w:sdt>
        <w:sdtPr>
          <w:rPr>
            <w:rFonts w:ascii="Times New Roman" w:hAnsi="Times New Roman" w:cs="Times New Roman"/>
          </w:rPr>
          <w:id w:val="186957731"/>
          <w:citation/>
        </w:sdtPr>
        <w:sdtContent>
          <w:r>
            <w:rPr>
              <w:rFonts w:ascii="Times New Roman" w:hAnsi="Times New Roman" w:cs="Times New Roman"/>
            </w:rPr>
            <w:fldChar w:fldCharType="begin"/>
          </w:r>
          <w:r>
            <w:rPr>
              <w:rFonts w:ascii="Times New Roman" w:hAnsi="Times New Roman" w:cs="Times New Roman"/>
            </w:rPr>
            <w:instrText xml:space="preserve">CITATION Ran99 \p 130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(Amster, 1999, p. 130)</w:t>
          </w:r>
          <w:r>
            <w:rPr>
              <w:rFonts w:ascii="Times New Roman" w:hAnsi="Times New Roman" w:cs="Times New Roman"/>
            </w:rPr>
            <w:fldChar w:fldCharType="end"/>
          </w:r>
        </w:sdtContent>
      </w:sdt>
    </w:p>
    <w:p w14:paraId="31835547" w14:textId="77777777" w:rsidR="000419D1" w:rsidRPr="00B93BAE" w:rsidRDefault="000419D1" w:rsidP="000419D1">
      <w:pPr>
        <w:widowControl w:val="0"/>
        <w:autoSpaceDE w:val="0"/>
        <w:autoSpaceDN w:val="0"/>
        <w:adjustRightInd w:val="0"/>
        <w:spacing w:line="276" w:lineRule="auto"/>
        <w:ind w:left="709" w:right="587"/>
        <w:rPr>
          <w:rFonts w:ascii="Times New Roman" w:hAnsi="Times New Roman" w:cs="Times New Roman"/>
        </w:rPr>
      </w:pPr>
    </w:p>
    <w:p w14:paraId="0EE36C76" w14:textId="43B8C200" w:rsidR="000419D1" w:rsidRPr="00177257" w:rsidRDefault="004E1E4E" w:rsidP="009C689B">
      <w:pPr>
        <w:spacing w:line="276" w:lineRule="auto"/>
        <w:ind w:firstLine="720"/>
        <w:rPr>
          <w:rFonts w:ascii="Times New Roman" w:hAnsi="Times New Roman" w:cs="Times New Roman"/>
        </w:rPr>
      </w:pPr>
      <w:r>
        <w:rPr>
          <w:rFonts w:ascii="Times New Roman" w:hAnsi="Times New Roman" w:cs="Times New Roman"/>
        </w:rPr>
        <w:t>In</w:t>
      </w:r>
      <w:r w:rsidR="000419D1" w:rsidRPr="00372BF5">
        <w:rPr>
          <w:rFonts w:ascii="Times New Roman" w:hAnsi="Times New Roman" w:cs="Times New Roman"/>
        </w:rPr>
        <w:t xml:space="preserve"> review, the research question</w:t>
      </w:r>
      <w:r w:rsidR="000419D1">
        <w:rPr>
          <w:rFonts w:ascii="Times New Roman" w:hAnsi="Times New Roman" w:cs="Times New Roman"/>
        </w:rPr>
        <w:t>s I will be exploring are</w:t>
      </w:r>
      <w:r w:rsidR="000419D1" w:rsidRPr="00372BF5">
        <w:rPr>
          <w:rFonts w:ascii="Times New Roman" w:hAnsi="Times New Roman" w:cs="Times New Roman"/>
        </w:rPr>
        <w:t>: How does the HUCCHC demonstrate that a community health cen</w:t>
      </w:r>
      <w:r w:rsidR="000419D1">
        <w:rPr>
          <w:rFonts w:ascii="Times New Roman" w:hAnsi="Times New Roman" w:cs="Times New Roman"/>
        </w:rPr>
        <w:t xml:space="preserve">tre can be a catalyst </w:t>
      </w:r>
      <w:r w:rsidR="000419D1" w:rsidRPr="00372BF5">
        <w:rPr>
          <w:rFonts w:ascii="Times New Roman" w:hAnsi="Times New Roman" w:cs="Times New Roman"/>
        </w:rPr>
        <w:t>for social change? Moreover, what</w:t>
      </w:r>
      <w:r w:rsidR="000419D1" w:rsidRPr="00850B49">
        <w:rPr>
          <w:rFonts w:ascii="Times New Roman" w:hAnsi="Times New Roman" w:cs="Times New Roman"/>
        </w:rPr>
        <w:t xml:space="preserve"> sorts of conditions and/or circumstances are necessary to foster an environment for the HUCCHC to act as a center for community </w:t>
      </w:r>
      <w:r w:rsidR="000419D1">
        <w:rPr>
          <w:rFonts w:ascii="Times New Roman" w:hAnsi="Times New Roman" w:cs="Times New Roman"/>
        </w:rPr>
        <w:t xml:space="preserve">organizing for social change? </w:t>
      </w:r>
      <w:r w:rsidR="000419D1" w:rsidRPr="00850B49">
        <w:rPr>
          <w:rFonts w:ascii="Times New Roman" w:hAnsi="Times New Roman" w:cs="Times New Roman"/>
        </w:rPr>
        <w:t>In this case the social change desired refers to improving the</w:t>
      </w:r>
      <w:r w:rsidR="000419D1">
        <w:rPr>
          <w:rFonts w:ascii="Times New Roman" w:hAnsi="Times New Roman" w:cs="Times New Roman"/>
        </w:rPr>
        <w:t xml:space="preserve"> SDH</w:t>
      </w:r>
      <w:r w:rsidR="000419D1" w:rsidRPr="00850B49">
        <w:rPr>
          <w:rFonts w:ascii="Times New Roman" w:hAnsi="Times New Roman" w:cs="Times New Roman"/>
        </w:rPr>
        <w:t xml:space="preserve">, in the local community, by the HUCCHC. To determine ‘what sorts of </w:t>
      </w:r>
      <w:r w:rsidR="000419D1" w:rsidRPr="00850B49">
        <w:rPr>
          <w:rFonts w:ascii="Times New Roman" w:hAnsi="Times New Roman" w:cs="Times New Roman"/>
          <w:i/>
        </w:rPr>
        <w:t>conditions</w:t>
      </w:r>
      <w:r w:rsidR="000419D1" w:rsidRPr="00850B49">
        <w:rPr>
          <w:rFonts w:ascii="Times New Roman" w:hAnsi="Times New Roman" w:cs="Times New Roman"/>
        </w:rPr>
        <w:t xml:space="preserve"> or </w:t>
      </w:r>
      <w:r w:rsidR="000419D1" w:rsidRPr="00850B49">
        <w:rPr>
          <w:rFonts w:ascii="Times New Roman" w:hAnsi="Times New Roman" w:cs="Times New Roman"/>
          <w:i/>
        </w:rPr>
        <w:t>circumstances</w:t>
      </w:r>
      <w:r w:rsidR="000419D1" w:rsidRPr="00850B49">
        <w:rPr>
          <w:rFonts w:ascii="Times New Roman" w:hAnsi="Times New Roman" w:cs="Times New Roman"/>
        </w:rPr>
        <w:t xml:space="preserve"> are</w:t>
      </w:r>
      <w:r w:rsidR="000419D1">
        <w:rPr>
          <w:rFonts w:ascii="Times New Roman" w:hAnsi="Times New Roman" w:cs="Times New Roman"/>
        </w:rPr>
        <w:t xml:space="preserve"> necessary’, I will be examining what characteristics participants feel are necessary to foster community organizing for social change within the HUCCHC. In order to do this, I need to explore the values, attributes, or qualities (the </w:t>
      </w:r>
      <w:r w:rsidR="000419D1" w:rsidRPr="009D5165">
        <w:rPr>
          <w:rFonts w:ascii="Times New Roman" w:hAnsi="Times New Roman" w:cs="Times New Roman"/>
          <w:i/>
        </w:rPr>
        <w:t>features</w:t>
      </w:r>
      <w:r w:rsidR="000419D1">
        <w:rPr>
          <w:rFonts w:ascii="Times New Roman" w:hAnsi="Times New Roman" w:cs="Times New Roman"/>
        </w:rPr>
        <w:t xml:space="preserve">) that foster an environment conducive for social change to occur. </w:t>
      </w:r>
    </w:p>
    <w:p w14:paraId="5BC90FE0" w14:textId="77777777" w:rsidR="00F53994" w:rsidRDefault="00F53994" w:rsidP="009C689B">
      <w:pPr>
        <w:widowControl w:val="0"/>
        <w:autoSpaceDE w:val="0"/>
        <w:autoSpaceDN w:val="0"/>
        <w:adjustRightInd w:val="0"/>
        <w:spacing w:line="276" w:lineRule="auto"/>
        <w:jc w:val="center"/>
        <w:rPr>
          <w:rFonts w:ascii="Times New Roman" w:hAnsi="Times New Roman" w:cs="Times New Roman"/>
          <w:b/>
        </w:rPr>
      </w:pPr>
    </w:p>
    <w:p w14:paraId="45C49C78" w14:textId="77777777" w:rsidR="000419D1" w:rsidRDefault="000419D1" w:rsidP="009C689B">
      <w:pPr>
        <w:pStyle w:val="Heading2"/>
        <w:spacing w:before="0" w:line="276" w:lineRule="auto"/>
        <w:jc w:val="center"/>
        <w:rPr>
          <w:rFonts w:ascii="Times New Roman" w:hAnsi="Times New Roman" w:cs="Times New Roman"/>
          <w:color w:val="auto"/>
          <w:sz w:val="24"/>
          <w:szCs w:val="24"/>
        </w:rPr>
      </w:pPr>
      <w:bookmarkStart w:id="13" w:name="_Toc303007494"/>
      <w:r w:rsidRPr="009C689B">
        <w:rPr>
          <w:rFonts w:ascii="Times New Roman" w:hAnsi="Times New Roman" w:cs="Times New Roman"/>
          <w:color w:val="auto"/>
          <w:sz w:val="24"/>
          <w:szCs w:val="24"/>
        </w:rPr>
        <w:t>WHY QUALITATIVE RESEARCH?</w:t>
      </w:r>
      <w:bookmarkEnd w:id="13"/>
    </w:p>
    <w:p w14:paraId="06EDA8F2" w14:textId="77777777" w:rsidR="00FF3FC1" w:rsidRPr="00FF3FC1" w:rsidRDefault="00FF3FC1" w:rsidP="00FF3FC1"/>
    <w:p w14:paraId="22B38AE0" w14:textId="6FF44705" w:rsidR="000419D1" w:rsidRPr="00953F6A" w:rsidRDefault="000419D1" w:rsidP="009C689B">
      <w:pPr>
        <w:spacing w:line="276" w:lineRule="auto"/>
        <w:ind w:firstLine="720"/>
        <w:rPr>
          <w:rFonts w:ascii="Times New Roman" w:hAnsi="Times New Roman" w:cs="Times New Roman"/>
        </w:rPr>
      </w:pPr>
      <w:r w:rsidRPr="00177257">
        <w:rPr>
          <w:rFonts w:ascii="Times New Roman" w:hAnsi="Times New Roman" w:cs="Times New Roman"/>
        </w:rPr>
        <w:t>This res</w:t>
      </w:r>
      <w:r>
        <w:rPr>
          <w:rFonts w:ascii="Times New Roman" w:hAnsi="Times New Roman" w:cs="Times New Roman"/>
        </w:rPr>
        <w:t>earch study</w:t>
      </w:r>
      <w:r w:rsidRPr="00177257">
        <w:rPr>
          <w:rFonts w:ascii="Times New Roman" w:hAnsi="Times New Roman" w:cs="Times New Roman"/>
        </w:rPr>
        <w:t xml:space="preserve"> is qualitative in nature. </w:t>
      </w:r>
      <w:r>
        <w:rPr>
          <w:rFonts w:ascii="Times New Roman" w:hAnsi="Times New Roman" w:cs="Times New Roman"/>
        </w:rPr>
        <w:t xml:space="preserve">I choose this approach because; </w:t>
      </w:r>
      <w:r w:rsidR="00B31EAB">
        <w:rPr>
          <w:rFonts w:ascii="Times New Roman" w:hAnsi="Times New Roman" w:cs="Times New Roman"/>
        </w:rPr>
        <w:t>“through qualitative research we</w:t>
      </w:r>
      <w:r>
        <w:rPr>
          <w:rFonts w:ascii="Times New Roman" w:hAnsi="Times New Roman" w:cs="Times New Roman"/>
        </w:rPr>
        <w:t xml:space="preserve"> can explore </w:t>
      </w:r>
      <w:r w:rsidR="00B31EAB">
        <w:rPr>
          <w:rFonts w:ascii="Times New Roman" w:hAnsi="Times New Roman" w:cs="Times New Roman"/>
        </w:rPr>
        <w:t>a wide array of</w:t>
      </w:r>
      <w:r>
        <w:rPr>
          <w:rFonts w:ascii="Times New Roman" w:hAnsi="Times New Roman" w:cs="Times New Roman"/>
        </w:rPr>
        <w:t xml:space="preserve"> dimensions of the social world, including the texture and weave of everyday life, the understandings, </w:t>
      </w:r>
      <w:r w:rsidR="00B31EAB">
        <w:rPr>
          <w:rFonts w:ascii="Times New Roman" w:hAnsi="Times New Roman" w:cs="Times New Roman"/>
        </w:rPr>
        <w:t>experiences and imaginings of our</w:t>
      </w:r>
      <w:r>
        <w:rPr>
          <w:rFonts w:ascii="Times New Roman" w:hAnsi="Times New Roman" w:cs="Times New Roman"/>
        </w:rPr>
        <w:t xml:space="preserve"> research participants, the ways that social processes, institutions</w:t>
      </w:r>
      <w:r w:rsidR="00B31EAB">
        <w:rPr>
          <w:rFonts w:ascii="Times New Roman" w:hAnsi="Times New Roman" w:cs="Times New Roman"/>
        </w:rPr>
        <w:t>, discourses</w:t>
      </w:r>
      <w:r>
        <w:rPr>
          <w:rFonts w:ascii="Times New Roman" w:hAnsi="Times New Roman" w:cs="Times New Roman"/>
        </w:rPr>
        <w:t xml:space="preserve"> or relationships work, and the significance of the meanings </w:t>
      </w:r>
      <w:r w:rsidR="00B31EAB">
        <w:rPr>
          <w:rFonts w:ascii="Times New Roman" w:hAnsi="Times New Roman" w:cs="Times New Roman"/>
        </w:rPr>
        <w:t xml:space="preserve">that </w:t>
      </w:r>
      <w:r>
        <w:rPr>
          <w:rFonts w:ascii="Times New Roman" w:hAnsi="Times New Roman" w:cs="Times New Roman"/>
        </w:rPr>
        <w:t>they generate</w:t>
      </w:r>
      <w:r w:rsidR="00B31EAB">
        <w:rPr>
          <w:rFonts w:ascii="Times New Roman" w:hAnsi="Times New Roman" w:cs="Times New Roman"/>
        </w:rPr>
        <w:t>”</w:t>
      </w:r>
      <w:sdt>
        <w:sdtPr>
          <w:rPr>
            <w:rFonts w:ascii="Times New Roman" w:hAnsi="Times New Roman" w:cs="Times New Roman"/>
          </w:rPr>
          <w:id w:val="-550154163"/>
          <w:citation/>
        </w:sdtPr>
        <w:sdtContent>
          <w:r>
            <w:rPr>
              <w:rFonts w:ascii="Times New Roman" w:hAnsi="Times New Roman" w:cs="Times New Roman"/>
            </w:rPr>
            <w:fldChar w:fldCharType="begin"/>
          </w:r>
          <w:r w:rsidR="00B31EAB">
            <w:rPr>
              <w:rFonts w:ascii="Times New Roman" w:hAnsi="Times New Roman" w:cs="Times New Roman"/>
            </w:rPr>
            <w:instrText xml:space="preserve">CITATION Jen025 \p 1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(Mason, 2002, p. 1)</w:t>
          </w:r>
          <w:r>
            <w:rPr>
              <w:rFonts w:ascii="Times New Roman" w:hAnsi="Times New Roman" w:cs="Times New Roman"/>
            </w:rPr>
            <w:fldChar w:fldCharType="end"/>
          </w:r>
        </w:sdtContent>
      </w:sdt>
      <w:r>
        <w:rPr>
          <w:rFonts w:ascii="Times New Roman" w:hAnsi="Times New Roman" w:cs="Times New Roman"/>
        </w:rPr>
        <w:t>. I will be doing all of this by using a methodology that “</w:t>
      </w:r>
      <w:proofErr w:type="gramStart"/>
      <w:r>
        <w:rPr>
          <w:rFonts w:ascii="Times New Roman" w:hAnsi="Times New Roman" w:cs="Times New Roman"/>
        </w:rPr>
        <w:t>celebrate</w:t>
      </w:r>
      <w:proofErr w:type="gramEnd"/>
      <w:r>
        <w:rPr>
          <w:rFonts w:ascii="Times New Roman" w:hAnsi="Times New Roman" w:cs="Times New Roman"/>
        </w:rPr>
        <w:t>[s] richness, depth, nuance, context, multi-dimensionality and complexity”</w:t>
      </w:r>
      <w:sdt>
        <w:sdtPr>
          <w:rPr>
            <w:rFonts w:ascii="Times New Roman" w:hAnsi="Times New Roman" w:cs="Times New Roman"/>
          </w:rPr>
          <w:id w:val="-1895413668"/>
          <w:citation/>
        </w:sdtPr>
        <w:sdtContent>
          <w:r>
            <w:rPr>
              <w:rFonts w:ascii="Times New Roman" w:hAnsi="Times New Roman" w:cs="Times New Roman"/>
            </w:rPr>
            <w:fldChar w:fldCharType="begin"/>
          </w:r>
          <w:r>
            <w:rPr>
              <w:rFonts w:ascii="Times New Roman" w:hAnsi="Times New Roman" w:cs="Times New Roman"/>
            </w:rPr>
            <w:instrText xml:space="preserve">CITATION Jen025 \p 1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(Mason, 2002, p. 1)</w:t>
          </w:r>
          <w:r>
            <w:rPr>
              <w:rFonts w:ascii="Times New Roman" w:hAnsi="Times New Roman" w:cs="Times New Roman"/>
            </w:rPr>
            <w:fldChar w:fldCharType="end"/>
          </w:r>
        </w:sdtContent>
      </w:sdt>
      <w:r>
        <w:rPr>
          <w:rFonts w:ascii="Times New Roman" w:hAnsi="Times New Roman" w:cs="Times New Roman"/>
        </w:rPr>
        <w:t xml:space="preserve">. In keeping an “internal consistency” </w:t>
      </w:r>
      <w:sdt>
        <w:sdtPr>
          <w:rPr>
            <w:rFonts w:ascii="Times New Roman" w:hAnsi="Times New Roman" w:cs="Times New Roman"/>
          </w:rPr>
          <w:id w:val="2030211455"/>
          <w:citation/>
        </w:sdtPr>
        <w:sdtContent>
          <w:r>
            <w:rPr>
              <w:rFonts w:ascii="Times New Roman" w:hAnsi="Times New Roman" w:cs="Times New Roman"/>
            </w:rPr>
            <w:fldChar w:fldCharType="begin"/>
          </w:r>
          <w:r>
            <w:rPr>
              <w:rFonts w:ascii="Times New Roman" w:hAnsi="Times New Roman" w:cs="Times New Roman"/>
            </w:rPr>
            <w:instrText xml:space="preserve"> CITATION Car07 \l 1033 </w:instrText>
          </w:r>
          <w:r>
            <w:rPr>
              <w:rFonts w:ascii="Times New Roman" w:hAnsi="Times New Roman" w:cs="Times New Roman"/>
            </w:rPr>
            <w:fldChar w:fldCharType="separate"/>
          </w:r>
          <w:r w:rsidR="006F6F03" w:rsidRPr="006F6F03">
            <w:rPr>
              <w:rFonts w:ascii="Times New Roman" w:hAnsi="Times New Roman" w:cs="Times New Roman"/>
              <w:noProof/>
            </w:rPr>
            <w:t>(Carter &amp; Little, 2007)</w:t>
          </w:r>
          <w:r>
            <w:rPr>
              <w:rFonts w:ascii="Times New Roman" w:hAnsi="Times New Roman" w:cs="Times New Roman"/>
            </w:rPr>
            <w:fldChar w:fldCharType="end"/>
          </w:r>
        </w:sdtContent>
      </w:sdt>
      <w:r>
        <w:rPr>
          <w:rFonts w:ascii="Times New Roman" w:hAnsi="Times New Roman" w:cs="Times New Roman"/>
        </w:rPr>
        <w:t>, and f</w:t>
      </w:r>
      <w:r w:rsidRPr="00177257">
        <w:rPr>
          <w:rFonts w:ascii="Times New Roman" w:hAnsi="Times New Roman" w:cs="Times New Roman"/>
        </w:rPr>
        <w:t>or the pu</w:t>
      </w:r>
      <w:r w:rsidR="004E1E4E">
        <w:rPr>
          <w:rFonts w:ascii="Times New Roman" w:hAnsi="Times New Roman" w:cs="Times New Roman"/>
        </w:rPr>
        <w:t>rposes of this research project;</w:t>
      </w:r>
      <w:r w:rsidRPr="00177257">
        <w:rPr>
          <w:rFonts w:ascii="Times New Roman" w:hAnsi="Times New Roman" w:cs="Times New Roman"/>
        </w:rPr>
        <w:t xml:space="preserve"> the interview process is the best way to understand the depth of knowledge of each participant, the nuances of community organizing, and the complexities of the HUCCHC acting as an agent for social change. This </w:t>
      </w:r>
      <w:r>
        <w:rPr>
          <w:rFonts w:ascii="Times New Roman" w:hAnsi="Times New Roman" w:cs="Times New Roman"/>
        </w:rPr>
        <w:t xml:space="preserve">qualitative </w:t>
      </w:r>
      <w:r w:rsidRPr="00177257">
        <w:rPr>
          <w:rFonts w:ascii="Times New Roman" w:hAnsi="Times New Roman" w:cs="Times New Roman"/>
        </w:rPr>
        <w:t>case study is of an organization, and I need to explore contextual pieces of how this organization functions</w:t>
      </w:r>
      <w:r>
        <w:rPr>
          <w:rFonts w:ascii="Times New Roman" w:hAnsi="Times New Roman" w:cs="Times New Roman"/>
        </w:rPr>
        <w:t>, and how this social reality is interpreted</w:t>
      </w:r>
      <w:r w:rsidRPr="00177257">
        <w:rPr>
          <w:rFonts w:ascii="Times New Roman" w:hAnsi="Times New Roman" w:cs="Times New Roman"/>
        </w:rPr>
        <w:t>. Human communication through the dialogue of an interview is the preferred method</w:t>
      </w:r>
      <w:r>
        <w:rPr>
          <w:rFonts w:ascii="Times New Roman" w:hAnsi="Times New Roman" w:cs="Times New Roman"/>
        </w:rPr>
        <w:t xml:space="preserve"> of data collection</w:t>
      </w:r>
      <w:r w:rsidRPr="00177257">
        <w:rPr>
          <w:rFonts w:ascii="Times New Roman" w:hAnsi="Times New Roman" w:cs="Times New Roman"/>
        </w:rPr>
        <w:t xml:space="preserve">. In this case alternative methods </w:t>
      </w:r>
      <w:r>
        <w:rPr>
          <w:rFonts w:ascii="Times New Roman" w:hAnsi="Times New Roman" w:cs="Times New Roman"/>
        </w:rPr>
        <w:t xml:space="preserve">(i.e. surveys) </w:t>
      </w:r>
      <w:r w:rsidRPr="00177257">
        <w:rPr>
          <w:rFonts w:ascii="Times New Roman" w:hAnsi="Times New Roman" w:cs="Times New Roman"/>
        </w:rPr>
        <w:t xml:space="preserve">will not produce the desired results. </w:t>
      </w:r>
    </w:p>
    <w:p w14:paraId="21F752DE" w14:textId="77777777" w:rsidR="004E1E4E" w:rsidRDefault="004E1E4E" w:rsidP="008466FE">
      <w:pPr>
        <w:spacing w:line="276" w:lineRule="auto"/>
        <w:jc w:val="center"/>
        <w:rPr>
          <w:rFonts w:ascii="Times New Roman" w:hAnsi="Times New Roman" w:cs="Times New Roman"/>
          <w:b/>
        </w:rPr>
      </w:pPr>
    </w:p>
    <w:p w14:paraId="6460615A" w14:textId="77777777" w:rsidR="008466FE" w:rsidRDefault="000419D1" w:rsidP="008466FE">
      <w:pPr>
        <w:spacing w:line="276" w:lineRule="auto"/>
        <w:jc w:val="center"/>
        <w:rPr>
          <w:rFonts w:ascii="Times New Roman" w:hAnsi="Times New Roman" w:cs="Times New Roman"/>
          <w:b/>
        </w:rPr>
      </w:pPr>
      <w:r w:rsidRPr="00953F6A">
        <w:rPr>
          <w:rFonts w:ascii="Times New Roman" w:hAnsi="Times New Roman" w:cs="Times New Roman"/>
          <w:b/>
        </w:rPr>
        <w:lastRenderedPageBreak/>
        <w:t xml:space="preserve">MY THEORETICAL PERSPECTIVE: </w:t>
      </w:r>
    </w:p>
    <w:p w14:paraId="5CE380B3" w14:textId="6083A31E" w:rsidR="000419D1" w:rsidRPr="008466FE" w:rsidRDefault="000419D1" w:rsidP="008466FE">
      <w:pPr>
        <w:pStyle w:val="Heading2"/>
        <w:spacing w:before="0" w:line="276" w:lineRule="auto"/>
        <w:jc w:val="center"/>
        <w:rPr>
          <w:rFonts w:ascii="Times New Roman" w:hAnsi="Times New Roman" w:cs="Times New Roman"/>
          <w:color w:val="auto"/>
          <w:sz w:val="24"/>
          <w:szCs w:val="24"/>
        </w:rPr>
      </w:pPr>
      <w:bookmarkStart w:id="14" w:name="_Toc303007495"/>
      <w:r w:rsidRPr="008466FE">
        <w:rPr>
          <w:rFonts w:ascii="Times New Roman" w:hAnsi="Times New Roman" w:cs="Times New Roman"/>
          <w:color w:val="auto"/>
          <w:sz w:val="24"/>
          <w:szCs w:val="24"/>
        </w:rPr>
        <w:t>AN INTERPRETIVE FRAMEWORK</w:t>
      </w:r>
      <w:bookmarkEnd w:id="14"/>
    </w:p>
    <w:p w14:paraId="4B72F5E4" w14:textId="77777777" w:rsidR="00F53994" w:rsidRPr="00953F6A" w:rsidRDefault="00F53994" w:rsidP="008466FE">
      <w:pPr>
        <w:spacing w:line="276" w:lineRule="auto"/>
        <w:jc w:val="center"/>
        <w:rPr>
          <w:rFonts w:ascii="Times New Roman" w:hAnsi="Times New Roman" w:cs="Times New Roman"/>
          <w:b/>
        </w:rPr>
      </w:pPr>
    </w:p>
    <w:p w14:paraId="1ECD3E41" w14:textId="77777777" w:rsidR="000419D1" w:rsidRDefault="000419D1" w:rsidP="008466FE">
      <w:pPr>
        <w:spacing w:line="276" w:lineRule="auto"/>
        <w:ind w:firstLine="720"/>
        <w:rPr>
          <w:rFonts w:ascii="Times New Roman" w:hAnsi="Times New Roman" w:cs="Times New Roman"/>
        </w:rPr>
      </w:pPr>
      <w:r>
        <w:rPr>
          <w:rFonts w:ascii="Times New Roman" w:hAnsi="Times New Roman" w:cs="Times New Roman"/>
        </w:rPr>
        <w:t>This thesis will be written using an interpretive approach</w:t>
      </w:r>
      <w:r w:rsidRPr="00953F6A">
        <w:rPr>
          <w:rFonts w:ascii="Times New Roman" w:hAnsi="Times New Roman" w:cs="Times New Roman"/>
        </w:rPr>
        <w:t>.</w:t>
      </w:r>
      <w:r>
        <w:rPr>
          <w:rFonts w:ascii="Times New Roman" w:hAnsi="Times New Roman" w:cs="Times New Roman"/>
        </w:rPr>
        <w:t xml:space="preserve"> </w:t>
      </w:r>
      <w:r w:rsidRPr="00953F6A">
        <w:rPr>
          <w:rFonts w:ascii="Times New Roman" w:hAnsi="Times New Roman" w:cs="Times New Roman"/>
        </w:rPr>
        <w:t xml:space="preserve">A good report will give the reader a feel for another’s social reality. It will be a </w:t>
      </w:r>
      <w:r w:rsidRPr="00953F6A">
        <w:rPr>
          <w:rFonts w:ascii="Times New Roman" w:hAnsi="Times New Roman" w:cs="Times New Roman"/>
          <w:i/>
        </w:rPr>
        <w:t xml:space="preserve">thick, </w:t>
      </w:r>
      <w:r w:rsidRPr="00953F6A">
        <w:rPr>
          <w:rFonts w:ascii="Times New Roman" w:hAnsi="Times New Roman" w:cs="Times New Roman"/>
        </w:rPr>
        <w:t>and</w:t>
      </w:r>
      <w:r w:rsidRPr="00953F6A">
        <w:rPr>
          <w:rFonts w:ascii="Times New Roman" w:hAnsi="Times New Roman" w:cs="Times New Roman"/>
          <w:i/>
        </w:rPr>
        <w:t xml:space="preserve"> rich,</w:t>
      </w:r>
      <w:r w:rsidRPr="00953F6A">
        <w:rPr>
          <w:rFonts w:ascii="Times New Roman" w:hAnsi="Times New Roman" w:cs="Times New Roman"/>
        </w:rPr>
        <w:t xml:space="preserve"> description of the “meanings, values, interpretive schemes, and rules of living used by people in their daily lives”</w:t>
      </w:r>
      <w:sdt>
        <w:sdtPr>
          <w:rPr>
            <w:rFonts w:ascii="Times New Roman" w:hAnsi="Times New Roman" w:cs="Times New Roman"/>
          </w:rPr>
          <w:id w:val="610172403"/>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LNe97 \p 71 \l 1033 </w:instrText>
          </w:r>
          <w:r w:rsidRPr="00953F6A">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(Neuman, 1997, p. 71)</w:t>
          </w:r>
          <w:r w:rsidRPr="00953F6A">
            <w:rPr>
              <w:rFonts w:ascii="Times New Roman" w:hAnsi="Times New Roman" w:cs="Times New Roman"/>
            </w:rPr>
            <w:fldChar w:fldCharType="end"/>
          </w:r>
        </w:sdtContent>
      </w:sdt>
      <w:r w:rsidRPr="00953F6A">
        <w:rPr>
          <w:rFonts w:ascii="Times New Roman" w:hAnsi="Times New Roman" w:cs="Times New Roman"/>
        </w:rPr>
        <w:t>. Moreover, it will “resemble a map that outlines a social world or a tourist guidebook that describes local customs and informal norms”</w:t>
      </w:r>
      <w:sdt>
        <w:sdtPr>
          <w:rPr>
            <w:rFonts w:ascii="Times New Roman" w:hAnsi="Times New Roman" w:cs="Times New Roman"/>
          </w:rPr>
          <w:id w:val="-268472355"/>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LNe97 \p 71 \l 1033 </w:instrText>
          </w:r>
          <w:r w:rsidRPr="00953F6A">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(Neuman, 1997, p. 71)</w:t>
          </w:r>
          <w:r w:rsidRPr="00953F6A">
            <w:rPr>
              <w:rFonts w:ascii="Times New Roman" w:hAnsi="Times New Roman" w:cs="Times New Roman"/>
            </w:rPr>
            <w:fldChar w:fldCharType="end"/>
          </w:r>
        </w:sdtContent>
      </w:sdt>
      <w:r w:rsidRPr="00953F6A">
        <w:rPr>
          <w:rFonts w:ascii="Times New Roman" w:hAnsi="Times New Roman" w:cs="Times New Roman"/>
        </w:rPr>
        <w:t>.</w:t>
      </w:r>
    </w:p>
    <w:p w14:paraId="42D9F451" w14:textId="734673C1" w:rsidR="000419D1" w:rsidRPr="00953F6A" w:rsidRDefault="000419D1" w:rsidP="000419D1">
      <w:pPr>
        <w:spacing w:line="276" w:lineRule="auto"/>
        <w:ind w:firstLine="720"/>
        <w:rPr>
          <w:rFonts w:ascii="Times New Roman" w:hAnsi="Times New Roman" w:cs="Times New Roman"/>
        </w:rPr>
      </w:pPr>
      <w:r w:rsidRPr="00953F6A">
        <w:rPr>
          <w:rFonts w:ascii="Times New Roman" w:hAnsi="Times New Roman" w:cs="Times New Roman"/>
        </w:rPr>
        <w:t xml:space="preserve">It is important to say a few words about my research framework. There are two core principles I will discuss. First, in conducting this research study, I don’t believe I hold on to any absolute </w:t>
      </w:r>
      <w:r w:rsidRPr="00953F6A">
        <w:rPr>
          <w:rFonts w:ascii="Times New Roman" w:hAnsi="Times New Roman" w:cs="Times New Roman"/>
          <w:i/>
        </w:rPr>
        <w:t>truth</w:t>
      </w:r>
      <w:r w:rsidRPr="00953F6A">
        <w:rPr>
          <w:rFonts w:ascii="Times New Roman" w:hAnsi="Times New Roman" w:cs="Times New Roman"/>
        </w:rPr>
        <w:t>. Amster quotes Diesing, “since there are many perspectives there can be many true interpretations…[</w:t>
      </w:r>
      <w:proofErr w:type="gramStart"/>
      <w:r w:rsidRPr="00953F6A">
        <w:rPr>
          <w:rFonts w:ascii="Times New Roman" w:hAnsi="Times New Roman" w:cs="Times New Roman"/>
        </w:rPr>
        <w:t>I]n</w:t>
      </w:r>
      <w:proofErr w:type="gramEnd"/>
      <w:r w:rsidRPr="00953F6A">
        <w:rPr>
          <w:rFonts w:ascii="Times New Roman" w:hAnsi="Times New Roman" w:cs="Times New Roman"/>
        </w:rPr>
        <w:t xml:space="preserve"> hermeneutics truth is irrelevant, and all interpretations are equally valid”</w:t>
      </w:r>
      <w:sdt>
        <w:sdtPr>
          <w:rPr>
            <w:rFonts w:ascii="Times New Roman" w:hAnsi="Times New Roman" w:cs="Times New Roman"/>
          </w:rPr>
          <w:id w:val="-1282254983"/>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Ran99 \p 132 \l 1033 </w:instrText>
          </w:r>
          <w:r w:rsidRPr="00953F6A">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(Amster, 1999, p. 132)</w:t>
          </w:r>
          <w:r w:rsidRPr="00953F6A">
            <w:rPr>
              <w:rFonts w:ascii="Times New Roman" w:hAnsi="Times New Roman" w:cs="Times New Roman"/>
            </w:rPr>
            <w:fldChar w:fldCharType="end"/>
          </w:r>
        </w:sdtContent>
      </w:sdt>
      <w:r w:rsidRPr="00953F6A">
        <w:rPr>
          <w:rFonts w:ascii="Times New Roman" w:hAnsi="Times New Roman" w:cs="Times New Roman"/>
        </w:rPr>
        <w:t>. Thu</w:t>
      </w:r>
      <w:r w:rsidR="000E261C">
        <w:rPr>
          <w:rFonts w:ascii="Times New Roman" w:hAnsi="Times New Roman" w:cs="Times New Roman"/>
        </w:rPr>
        <w:t>s, a</w:t>
      </w:r>
      <w:r w:rsidRPr="00953F6A">
        <w:rPr>
          <w:rFonts w:ascii="Times New Roman" w:hAnsi="Times New Roman" w:cs="Times New Roman"/>
        </w:rPr>
        <w:t xml:space="preserve"> truth can only be found </w:t>
      </w:r>
      <w:r w:rsidR="000E261C">
        <w:rPr>
          <w:rFonts w:ascii="Times New Roman" w:hAnsi="Times New Roman" w:cs="Times New Roman"/>
        </w:rPr>
        <w:t>from</w:t>
      </w:r>
      <w:r w:rsidRPr="00953F6A">
        <w:rPr>
          <w:rFonts w:ascii="Times New Roman" w:hAnsi="Times New Roman" w:cs="Times New Roman"/>
        </w:rPr>
        <w:t xml:space="preserve"> the perspective of the participants. In this case, it is found in the identity and culture of the HUCCHC, at the time the research was conducted; and I recognize this will change over time. Second, </w:t>
      </w:r>
      <w:r>
        <w:rPr>
          <w:rFonts w:ascii="Times New Roman" w:hAnsi="Times New Roman" w:cs="Times New Roman"/>
        </w:rPr>
        <w:t xml:space="preserve">I have </w:t>
      </w:r>
      <w:r w:rsidRPr="00953F6A">
        <w:rPr>
          <w:rFonts w:ascii="Times New Roman" w:hAnsi="Times New Roman" w:cs="Times New Roman"/>
        </w:rPr>
        <w:t>my predispositions, hang-ups, and agendas. Amster asserts that, “it might be said that a researcher without a bias is either dishonest, disinterested, or dead”</w:t>
      </w:r>
      <w:sdt>
        <w:sdtPr>
          <w:rPr>
            <w:rFonts w:ascii="Times New Roman" w:hAnsi="Times New Roman" w:cs="Times New Roman"/>
          </w:rPr>
          <w:id w:val="2051178945"/>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Ran99 \p 122 \l 1033 </w:instrText>
          </w:r>
          <w:r w:rsidRPr="00953F6A">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(Amster, 1999, p. 122)</w:t>
          </w:r>
          <w:r w:rsidRPr="00953F6A">
            <w:rPr>
              <w:rFonts w:ascii="Times New Roman" w:hAnsi="Times New Roman" w:cs="Times New Roman"/>
            </w:rPr>
            <w:fldChar w:fldCharType="end"/>
          </w:r>
        </w:sdtContent>
      </w:sdt>
      <w:r w:rsidRPr="00953F6A">
        <w:rPr>
          <w:rFonts w:ascii="Times New Roman" w:hAnsi="Times New Roman" w:cs="Times New Roman"/>
        </w:rPr>
        <w:t xml:space="preserve">. Throughout my </w:t>
      </w:r>
      <w:r w:rsidRPr="00E77C49">
        <w:rPr>
          <w:rFonts w:ascii="Times New Roman" w:hAnsi="Times New Roman" w:cs="Times New Roman"/>
          <w:i/>
        </w:rPr>
        <w:t>Findings</w:t>
      </w:r>
      <w:r>
        <w:rPr>
          <w:rFonts w:ascii="Times New Roman" w:hAnsi="Times New Roman" w:cs="Times New Roman"/>
        </w:rPr>
        <w:t xml:space="preserve"> and </w:t>
      </w:r>
      <w:r w:rsidRPr="00E77C49">
        <w:rPr>
          <w:rFonts w:ascii="Times New Roman" w:hAnsi="Times New Roman" w:cs="Times New Roman"/>
          <w:i/>
        </w:rPr>
        <w:t>Discussion</w:t>
      </w:r>
      <w:r>
        <w:rPr>
          <w:rFonts w:ascii="Times New Roman" w:hAnsi="Times New Roman" w:cs="Times New Roman"/>
        </w:rPr>
        <w:t xml:space="preserve"> section</w:t>
      </w:r>
      <w:r w:rsidRPr="00953F6A">
        <w:rPr>
          <w:rFonts w:ascii="Times New Roman" w:hAnsi="Times New Roman" w:cs="Times New Roman"/>
        </w:rPr>
        <w:t xml:space="preserve"> I will be honest and transparent</w:t>
      </w:r>
      <w:r>
        <w:rPr>
          <w:rFonts w:ascii="Times New Roman" w:hAnsi="Times New Roman" w:cs="Times New Roman"/>
        </w:rPr>
        <w:t xml:space="preserve"> about the lens I am using and therefore hono</w:t>
      </w:r>
      <w:r w:rsidRPr="00953F6A">
        <w:rPr>
          <w:rFonts w:ascii="Times New Roman" w:hAnsi="Times New Roman" w:cs="Times New Roman"/>
        </w:rPr>
        <w:t>r the expectations of a good, reflexiv</w:t>
      </w:r>
      <w:r>
        <w:rPr>
          <w:rFonts w:ascii="Times New Roman" w:hAnsi="Times New Roman" w:cs="Times New Roman"/>
        </w:rPr>
        <w:t xml:space="preserve">e, interpretive research study. My intent is to provide </w:t>
      </w:r>
      <w:r w:rsidRPr="00953F6A">
        <w:rPr>
          <w:rFonts w:ascii="Times New Roman" w:hAnsi="Times New Roman" w:cs="Times New Roman"/>
        </w:rPr>
        <w:t>a report that helps to understand how the realization of progressive social action at the HUCCHC is interpreted, experienced, produced and/or constituted. Thus, in order to get th</w:t>
      </w:r>
      <w:r>
        <w:rPr>
          <w:rFonts w:ascii="Times New Roman" w:hAnsi="Times New Roman" w:cs="Times New Roman"/>
        </w:rPr>
        <w:t>e data I require I will</w:t>
      </w:r>
      <w:r w:rsidRPr="00953F6A">
        <w:rPr>
          <w:rFonts w:ascii="Times New Roman" w:hAnsi="Times New Roman" w:cs="Times New Roman"/>
        </w:rPr>
        <w:t xml:space="preserve"> use an interpretive approach in conducting and reviewing interviews to collect the data. </w:t>
      </w:r>
    </w:p>
    <w:p w14:paraId="3E7EA3D0" w14:textId="77777777" w:rsidR="000419D1" w:rsidRPr="00953F6A" w:rsidRDefault="000419D1" w:rsidP="000419D1">
      <w:pPr>
        <w:spacing w:line="276" w:lineRule="auto"/>
        <w:ind w:firstLine="720"/>
        <w:rPr>
          <w:rFonts w:ascii="Times New Roman" w:hAnsi="Times New Roman" w:cs="Times New Roman"/>
        </w:rPr>
      </w:pPr>
      <w:r w:rsidRPr="00953F6A">
        <w:rPr>
          <w:rFonts w:ascii="Times New Roman" w:hAnsi="Times New Roman" w:cs="Times New Roman"/>
        </w:rPr>
        <w:t>It is from the interviews (supplemented with observational field notes), that I want to learn “what is meaningful or relevant to the people being studied”</w:t>
      </w:r>
      <w:sdt>
        <w:sdtPr>
          <w:rPr>
            <w:rFonts w:ascii="Times New Roman" w:hAnsi="Times New Roman" w:cs="Times New Roman"/>
          </w:rPr>
          <w:id w:val="272365172"/>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Kre06 \p 78 \l 1033 </w:instrText>
          </w:r>
          <w:r w:rsidRPr="00953F6A">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(Kreuger &amp; Neuman, 2006, p. 78)</w:t>
          </w:r>
          <w:r w:rsidRPr="00953F6A">
            <w:rPr>
              <w:rFonts w:ascii="Times New Roman" w:hAnsi="Times New Roman" w:cs="Times New Roman"/>
            </w:rPr>
            <w:fldChar w:fldCharType="end"/>
          </w:r>
        </w:sdtContent>
      </w:sdt>
      <w:r w:rsidRPr="00953F6A">
        <w:rPr>
          <w:rFonts w:ascii="Times New Roman" w:hAnsi="Times New Roman" w:cs="Times New Roman"/>
        </w:rPr>
        <w:t xml:space="preserve"> - what fosters group organizing. I will do this by getting to know the particular setting and see it from the point of view of the people within it </w:t>
      </w:r>
      <w:sdt>
        <w:sdtPr>
          <w:rPr>
            <w:rFonts w:ascii="Times New Roman" w:hAnsi="Times New Roman" w:cs="Times New Roman"/>
          </w:rPr>
          <w:id w:val="1015733717"/>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Nor101 \t  \m Kre06 \l 1033 </w:instrText>
          </w:r>
          <w:r w:rsidRPr="00953F6A">
            <w:rPr>
              <w:rFonts w:ascii="Times New Roman" w:hAnsi="Times New Roman" w:cs="Times New Roman"/>
            </w:rPr>
            <w:fldChar w:fldCharType="separate"/>
          </w:r>
          <w:r w:rsidR="006F6F03" w:rsidRPr="006F6F03">
            <w:rPr>
              <w:rFonts w:ascii="Times New Roman" w:hAnsi="Times New Roman" w:cs="Times New Roman"/>
              <w:noProof/>
            </w:rPr>
            <w:t>(Blaikie, 2010b; Kreuger &amp; Neuman, 2006)</w:t>
          </w:r>
          <w:r w:rsidRPr="00953F6A">
            <w:rPr>
              <w:rFonts w:ascii="Times New Roman" w:hAnsi="Times New Roman" w:cs="Times New Roman"/>
            </w:rPr>
            <w:fldChar w:fldCharType="end"/>
          </w:r>
        </w:sdtContent>
      </w:sdt>
      <w:r w:rsidRPr="00953F6A">
        <w:rPr>
          <w:rFonts w:ascii="Times New Roman" w:hAnsi="Times New Roman" w:cs="Times New Roman"/>
        </w:rPr>
        <w:t>, by acquiring an in-depth understanding of how participants attach meaning in their relationship with the HUCCHC. Furthermore, an interpretive approach recognizes that social reality is fluid and subject to different socially created meanings at different times</w:t>
      </w:r>
      <w:sdt>
        <w:sdtPr>
          <w:rPr>
            <w:rFonts w:ascii="Times New Roman" w:hAnsi="Times New Roman" w:cs="Times New Roman"/>
          </w:rPr>
          <w:id w:val="-1656673030"/>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Nor101 \t  \m Kre06 \l 1033 </w:instrText>
          </w:r>
          <w:r w:rsidRPr="00953F6A">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(Blaikie, 2010b; Kreuger &amp; Neuman, 2006)</w:t>
          </w:r>
          <w:r w:rsidRPr="00953F6A">
            <w:rPr>
              <w:rFonts w:ascii="Times New Roman" w:hAnsi="Times New Roman" w:cs="Times New Roman"/>
            </w:rPr>
            <w:fldChar w:fldCharType="end"/>
          </w:r>
        </w:sdtContent>
      </w:sdt>
      <w:r w:rsidRPr="00953F6A">
        <w:rPr>
          <w:rFonts w:ascii="Times New Roman" w:hAnsi="Times New Roman" w:cs="Times New Roman"/>
        </w:rPr>
        <w:t xml:space="preserve">. The nature of this </w:t>
      </w:r>
      <w:r>
        <w:rPr>
          <w:rFonts w:ascii="Times New Roman" w:hAnsi="Times New Roman" w:cs="Times New Roman"/>
        </w:rPr>
        <w:t xml:space="preserve">approach </w:t>
      </w:r>
      <w:r w:rsidRPr="00953F6A">
        <w:rPr>
          <w:rFonts w:ascii="Times New Roman" w:hAnsi="Times New Roman" w:cs="Times New Roman"/>
        </w:rPr>
        <w:t xml:space="preserve">is reflected by the changing, evolving, and varied use of the HUCCHC, which has been influenced by changing politics, governance, and social discourse at various times throughout its history. I recognize that I will only be taking a ‘snapshot’ of </w:t>
      </w:r>
      <w:r w:rsidRPr="00953F6A">
        <w:rPr>
          <w:rFonts w:ascii="Times New Roman" w:hAnsi="Times New Roman" w:cs="Times New Roman"/>
        </w:rPr>
        <w:lastRenderedPageBreak/>
        <w:t>the current social conditions in the present time. Furthermore, an interpretive approach is not value free</w:t>
      </w:r>
      <w:sdt>
        <w:sdtPr>
          <w:rPr>
            <w:rFonts w:ascii="Times New Roman" w:hAnsi="Times New Roman" w:cs="Times New Roman"/>
          </w:rPr>
          <w:id w:val="-1346010456"/>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 CITATION Kre06 \l 1033 </w:instrText>
          </w:r>
          <w:r w:rsidRPr="00953F6A">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(Kreuger &amp; Neuman, 2006)</w:t>
          </w:r>
          <w:r w:rsidRPr="00953F6A">
            <w:rPr>
              <w:rFonts w:ascii="Times New Roman" w:hAnsi="Times New Roman" w:cs="Times New Roman"/>
            </w:rPr>
            <w:fldChar w:fldCharType="end"/>
          </w:r>
        </w:sdtContent>
      </w:sdt>
      <w:r w:rsidRPr="00953F6A">
        <w:rPr>
          <w:rFonts w:ascii="Times New Roman" w:hAnsi="Times New Roman" w:cs="Times New Roman"/>
        </w:rPr>
        <w:t xml:space="preserve">. I will be reflecting on, reexamining, and analyzing my personal points of view along the way; I will become a “passionate participant” </w:t>
      </w:r>
      <w:sdt>
        <w:sdtPr>
          <w:rPr>
            <w:rFonts w:ascii="Times New Roman" w:hAnsi="Times New Roman" w:cs="Times New Roman"/>
          </w:rPr>
          <w:id w:val="1740132038"/>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Kre06 \p 82 \l 1033 </w:instrText>
          </w:r>
          <w:r w:rsidRPr="00953F6A">
            <w:rPr>
              <w:rFonts w:ascii="Times New Roman" w:hAnsi="Times New Roman" w:cs="Times New Roman"/>
            </w:rPr>
            <w:fldChar w:fldCharType="separate"/>
          </w:r>
          <w:r w:rsidR="006F6F03" w:rsidRPr="006F6F03">
            <w:rPr>
              <w:rFonts w:ascii="Times New Roman" w:hAnsi="Times New Roman" w:cs="Times New Roman"/>
              <w:noProof/>
            </w:rPr>
            <w:t>(Kreuger &amp; Neuman, 2006, p. 82)</w:t>
          </w:r>
          <w:r w:rsidRPr="00953F6A">
            <w:rPr>
              <w:rFonts w:ascii="Times New Roman" w:hAnsi="Times New Roman" w:cs="Times New Roman"/>
            </w:rPr>
            <w:fldChar w:fldCharType="end"/>
          </w:r>
        </w:sdtContent>
      </w:sdt>
      <w:r w:rsidRPr="00953F6A">
        <w:rPr>
          <w:rFonts w:ascii="Times New Roman" w:hAnsi="Times New Roman" w:cs="Times New Roman"/>
        </w:rPr>
        <w:t xml:space="preserve">. </w:t>
      </w:r>
    </w:p>
    <w:p w14:paraId="1B5F3AFB" w14:textId="6EBC4D4E" w:rsidR="000419D1" w:rsidRDefault="000419D1" w:rsidP="008466FE">
      <w:pPr>
        <w:spacing w:line="276" w:lineRule="auto"/>
        <w:ind w:firstLine="720"/>
        <w:rPr>
          <w:rFonts w:ascii="Times New Roman" w:hAnsi="Times New Roman" w:cs="Times New Roman"/>
        </w:rPr>
      </w:pPr>
      <w:r w:rsidRPr="00953F6A">
        <w:rPr>
          <w:rFonts w:ascii="Times New Roman" w:hAnsi="Times New Roman" w:cs="Times New Roman"/>
        </w:rPr>
        <w:t>An interpretive approach is the most pragmatic way to answer my research question(s). I want to conduct this part of the research using an interpretive approach because I feel that sharing the feelings and interpretations of the participants will allow me to develop ideas on what circumstances and conditions are necessary for group organizing. I will study what is unique about the HUCCHC that fosters group organizing, and what unique meaning systems exist within this environment.</w:t>
      </w:r>
      <w:r w:rsidRPr="00953F6A">
        <w:rPr>
          <w:rFonts w:ascii="Times New Roman" w:hAnsi="Times New Roman" w:cs="Times New Roman"/>
          <w:noProof/>
        </w:rPr>
        <w:t xml:space="preserve"> Kreuger &amp; Neuman</w:t>
      </w:r>
      <w:r w:rsidRPr="00953F6A">
        <w:rPr>
          <w:rFonts w:ascii="Times New Roman" w:hAnsi="Times New Roman" w:cs="Times New Roman"/>
        </w:rPr>
        <w:t xml:space="preserve"> </w:t>
      </w:r>
      <w:sdt>
        <w:sdtPr>
          <w:rPr>
            <w:rFonts w:ascii="Times New Roman" w:hAnsi="Times New Roman" w:cs="Times New Roman"/>
          </w:rPr>
          <w:id w:val="301583771"/>
          <w:citation/>
        </w:sdtPr>
        <w:sdtContent>
          <w:r w:rsidRPr="00953F6A">
            <w:rPr>
              <w:rFonts w:ascii="Times New Roman" w:hAnsi="Times New Roman" w:cs="Times New Roman"/>
            </w:rPr>
            <w:fldChar w:fldCharType="begin"/>
          </w:r>
          <w:r w:rsidRPr="00953F6A">
            <w:rPr>
              <w:rFonts w:ascii="Times New Roman" w:hAnsi="Times New Roman" w:cs="Times New Roman"/>
              <w:noProof/>
            </w:rPr>
            <w:instrText xml:space="preserve">CITATION Kre06 \n  \t  \l 1033 </w:instrText>
          </w:r>
          <w:r w:rsidRPr="00953F6A">
            <w:rPr>
              <w:rFonts w:ascii="Times New Roman" w:hAnsi="Times New Roman" w:cs="Times New Roman"/>
            </w:rPr>
            <w:fldChar w:fldCharType="separate"/>
          </w:r>
          <w:r w:rsidR="006F6F03" w:rsidRPr="006F6F03">
            <w:rPr>
              <w:rFonts w:ascii="Times New Roman" w:hAnsi="Times New Roman" w:cs="Times New Roman"/>
              <w:noProof/>
            </w:rPr>
            <w:t>(2006)</w:t>
          </w:r>
          <w:r w:rsidRPr="00953F6A">
            <w:rPr>
              <w:rFonts w:ascii="Times New Roman" w:hAnsi="Times New Roman" w:cs="Times New Roman"/>
            </w:rPr>
            <w:fldChar w:fldCharType="end"/>
          </w:r>
        </w:sdtContent>
      </w:sdt>
      <w:r w:rsidRPr="00953F6A">
        <w:rPr>
          <w:rFonts w:ascii="Times New Roman" w:hAnsi="Times New Roman" w:cs="Times New Roman"/>
          <w:noProof/>
        </w:rPr>
        <w:t xml:space="preserve"> state that </w:t>
      </w:r>
      <w:r w:rsidR="000E261C">
        <w:rPr>
          <w:rFonts w:ascii="Times New Roman" w:hAnsi="Times New Roman" w:cs="Times New Roman"/>
          <w:noProof/>
        </w:rPr>
        <w:t xml:space="preserve">the fundamental nature of </w:t>
      </w:r>
      <w:r w:rsidRPr="00953F6A">
        <w:rPr>
          <w:rFonts w:ascii="Times New Roman" w:hAnsi="Times New Roman" w:cs="Times New Roman"/>
          <w:noProof/>
        </w:rPr>
        <w:t xml:space="preserve">social reality is not waiting to be discovered, instead it is “largely what people perceive it to be” (p.78). Thus, </w:t>
      </w:r>
      <w:r w:rsidRPr="00953F6A">
        <w:rPr>
          <w:rFonts w:ascii="Times New Roman" w:hAnsi="Times New Roman" w:cs="Times New Roman"/>
        </w:rPr>
        <w:t>I need to understand the perceptions of the participants with respect to their relationship with the HUCCHC. “Ordinary people are engaged in a process of creating flexible systems of meaning through social interaction”</w:t>
      </w:r>
      <w:sdt>
        <w:sdtPr>
          <w:rPr>
            <w:rFonts w:ascii="Times New Roman" w:hAnsi="Times New Roman" w:cs="Times New Roman"/>
          </w:rPr>
          <w:id w:val="1504310026"/>
          <w:citation/>
        </w:sdtPr>
        <w:sdtContent>
          <w:r w:rsidRPr="00953F6A">
            <w:rPr>
              <w:rFonts w:ascii="Times New Roman" w:hAnsi="Times New Roman" w:cs="Times New Roman"/>
            </w:rPr>
            <w:fldChar w:fldCharType="begin"/>
          </w:r>
          <w:r w:rsidRPr="00953F6A">
            <w:rPr>
              <w:rFonts w:ascii="Times New Roman" w:hAnsi="Times New Roman" w:cs="Times New Roman"/>
            </w:rPr>
            <w:instrText xml:space="preserve">CITATION Kre06 \p 79 \l 1033 </w:instrText>
          </w:r>
          <w:r w:rsidRPr="00953F6A">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(Kreuger &amp; Neuman, 2006, p. 79)</w:t>
          </w:r>
          <w:r w:rsidRPr="00953F6A">
            <w:rPr>
              <w:rFonts w:ascii="Times New Roman" w:hAnsi="Times New Roman" w:cs="Times New Roman"/>
            </w:rPr>
            <w:fldChar w:fldCharType="end"/>
          </w:r>
        </w:sdtContent>
      </w:sdt>
      <w:r w:rsidRPr="00953F6A">
        <w:rPr>
          <w:rFonts w:ascii="Times New Roman" w:hAnsi="Times New Roman" w:cs="Times New Roman"/>
        </w:rPr>
        <w:t>. This statement aligns with the questions I have about what system of meaning has been created through the participant’s social interaction with the HUCCHC. ‘Social interaction’ is particularly imp</w:t>
      </w:r>
      <w:r>
        <w:rPr>
          <w:rFonts w:ascii="Times New Roman" w:hAnsi="Times New Roman" w:cs="Times New Roman"/>
        </w:rPr>
        <w:t>ortant here because</w:t>
      </w:r>
      <w:r w:rsidRPr="00953F6A">
        <w:rPr>
          <w:rFonts w:ascii="Times New Roman" w:hAnsi="Times New Roman" w:cs="Times New Roman"/>
        </w:rPr>
        <w:t xml:space="preserve"> this is where the evidence is to answer my research</w:t>
      </w:r>
      <w:r>
        <w:rPr>
          <w:rFonts w:ascii="Times New Roman" w:hAnsi="Times New Roman" w:cs="Times New Roman"/>
        </w:rPr>
        <w:t xml:space="preserve"> question(s). The interpretive approach is intended to give the reader a feel for another’s social reality</w:t>
      </w:r>
      <w:sdt>
        <w:sdtPr>
          <w:rPr>
            <w:rFonts w:ascii="Times New Roman" w:hAnsi="Times New Roman" w:cs="Times New Roman"/>
          </w:rPr>
          <w:id w:val="1439413145"/>
          <w:citation/>
        </w:sdtPr>
        <w:sdtContent>
          <w:r>
            <w:rPr>
              <w:rFonts w:ascii="Times New Roman" w:hAnsi="Times New Roman" w:cs="Times New Roman"/>
            </w:rPr>
            <w:fldChar w:fldCharType="begin"/>
          </w:r>
          <w:r>
            <w:rPr>
              <w:rFonts w:ascii="Times New Roman" w:hAnsi="Times New Roman" w:cs="Times New Roman"/>
            </w:rPr>
            <w:instrText xml:space="preserve"> CITATION Kre06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(Kreuger &amp; Neuman, 2006)</w:t>
          </w:r>
          <w:r>
            <w:rPr>
              <w:rFonts w:ascii="Times New Roman" w:hAnsi="Times New Roman" w:cs="Times New Roman"/>
            </w:rPr>
            <w:fldChar w:fldCharType="end"/>
          </w:r>
        </w:sdtContent>
      </w:sdt>
      <w:r>
        <w:rPr>
          <w:rFonts w:ascii="Times New Roman" w:hAnsi="Times New Roman" w:cs="Times New Roman"/>
        </w:rPr>
        <w:t>. It is this social reality that I wish to explore. Finally, good evidence cannot be isolated from the context in which it occurs or the meanings assigned to it by the participants involved. Any explanation that is derived from this evidence will be considered as good and true when it makes sense to those being studied, and if the reader can deeply enter into the participants reality</w:t>
      </w:r>
      <w:sdt>
        <w:sdtPr>
          <w:rPr>
            <w:rFonts w:ascii="Times New Roman" w:hAnsi="Times New Roman" w:cs="Times New Roman"/>
          </w:rPr>
          <w:id w:val="1617789240"/>
          <w:citation/>
        </w:sdtPr>
        <w:sdtContent>
          <w:r>
            <w:rPr>
              <w:rFonts w:ascii="Times New Roman" w:hAnsi="Times New Roman" w:cs="Times New Roman"/>
            </w:rPr>
            <w:fldChar w:fldCharType="begin"/>
          </w:r>
          <w:r>
            <w:rPr>
              <w:rFonts w:ascii="Times New Roman" w:hAnsi="Times New Roman" w:cs="Times New Roman"/>
            </w:rPr>
            <w:instrText xml:space="preserve"> CITATION Kre06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(Kreuger &amp; Neuman, 2006)</w:t>
          </w:r>
          <w:r>
            <w:rPr>
              <w:rFonts w:ascii="Times New Roman" w:hAnsi="Times New Roman" w:cs="Times New Roman"/>
            </w:rPr>
            <w:fldChar w:fldCharType="end"/>
          </w:r>
        </w:sdtContent>
      </w:sdt>
      <w:r>
        <w:rPr>
          <w:rFonts w:ascii="Times New Roman" w:hAnsi="Times New Roman" w:cs="Times New Roman"/>
        </w:rPr>
        <w:t xml:space="preserve">. </w:t>
      </w:r>
      <w:r w:rsidRPr="001A6249">
        <w:rPr>
          <w:rFonts w:ascii="Times New Roman" w:hAnsi="Times New Roman" w:cs="Times New Roman"/>
        </w:rPr>
        <w:t xml:space="preserve">This is the goal I expect to </w:t>
      </w:r>
      <w:r w:rsidR="00D613BD">
        <w:rPr>
          <w:rFonts w:ascii="Times New Roman" w:hAnsi="Times New Roman" w:cs="Times New Roman"/>
        </w:rPr>
        <w:t>achieve</w:t>
      </w:r>
      <w:r>
        <w:rPr>
          <w:rFonts w:ascii="Times New Roman" w:hAnsi="Times New Roman" w:cs="Times New Roman"/>
        </w:rPr>
        <w:t xml:space="preserve"> </w:t>
      </w:r>
      <w:r w:rsidRPr="001A6249">
        <w:rPr>
          <w:rFonts w:ascii="Times New Roman" w:hAnsi="Times New Roman" w:cs="Times New Roman"/>
        </w:rPr>
        <w:t>when analyzing and reporting my findings in the data.</w:t>
      </w:r>
    </w:p>
    <w:p w14:paraId="14500CCA" w14:textId="77777777" w:rsidR="00F53994" w:rsidRDefault="00F53994" w:rsidP="008466FE">
      <w:pPr>
        <w:spacing w:line="276" w:lineRule="auto"/>
        <w:jc w:val="center"/>
        <w:rPr>
          <w:rFonts w:ascii="Times New Roman" w:hAnsi="Times New Roman" w:cs="Times New Roman"/>
          <w:b/>
        </w:rPr>
      </w:pPr>
    </w:p>
    <w:p w14:paraId="2F666F8C" w14:textId="77777777" w:rsidR="000419D1" w:rsidRPr="008466FE" w:rsidRDefault="000419D1" w:rsidP="008466FE">
      <w:pPr>
        <w:pStyle w:val="Heading2"/>
        <w:spacing w:before="0" w:line="276" w:lineRule="auto"/>
        <w:jc w:val="center"/>
        <w:rPr>
          <w:rFonts w:ascii="Times New Roman" w:hAnsi="Times New Roman" w:cs="Times New Roman"/>
          <w:color w:val="auto"/>
          <w:sz w:val="24"/>
          <w:szCs w:val="24"/>
        </w:rPr>
      </w:pPr>
      <w:bookmarkStart w:id="15" w:name="_Toc303007496"/>
      <w:r w:rsidRPr="008466FE">
        <w:rPr>
          <w:rFonts w:ascii="Times New Roman" w:hAnsi="Times New Roman" w:cs="Times New Roman"/>
          <w:color w:val="auto"/>
          <w:sz w:val="24"/>
          <w:szCs w:val="24"/>
        </w:rPr>
        <w:t>DATA GATHERING</w:t>
      </w:r>
      <w:bookmarkEnd w:id="15"/>
    </w:p>
    <w:p w14:paraId="5E075681" w14:textId="77777777" w:rsidR="00F53994" w:rsidRDefault="00F53994" w:rsidP="008466FE">
      <w:pPr>
        <w:spacing w:line="276" w:lineRule="auto"/>
        <w:rPr>
          <w:rFonts w:ascii="Times New Roman" w:hAnsi="Times New Roman" w:cs="Times New Roman"/>
          <w:b/>
        </w:rPr>
      </w:pPr>
    </w:p>
    <w:p w14:paraId="07D228D3" w14:textId="77777777" w:rsidR="000419D1" w:rsidRPr="00304357" w:rsidRDefault="000419D1" w:rsidP="008466FE">
      <w:pPr>
        <w:spacing w:line="276" w:lineRule="auto"/>
        <w:rPr>
          <w:rFonts w:ascii="Times New Roman" w:hAnsi="Times New Roman" w:cs="Times New Roman"/>
          <w:b/>
        </w:rPr>
      </w:pPr>
      <w:r w:rsidRPr="00304357">
        <w:rPr>
          <w:rFonts w:ascii="Times New Roman" w:hAnsi="Times New Roman" w:cs="Times New Roman"/>
          <w:b/>
        </w:rPr>
        <w:t>Case Study</w:t>
      </w:r>
    </w:p>
    <w:p w14:paraId="2474EDC3" w14:textId="77777777" w:rsidR="000419D1" w:rsidRDefault="000419D1" w:rsidP="000419D1">
      <w:pPr>
        <w:spacing w:line="276" w:lineRule="auto"/>
        <w:ind w:firstLine="720"/>
        <w:rPr>
          <w:rFonts w:ascii="Times New Roman" w:hAnsi="Times New Roman" w:cs="Times New Roman"/>
        </w:rPr>
      </w:pPr>
      <w:r>
        <w:rPr>
          <w:rFonts w:ascii="Times New Roman" w:hAnsi="Times New Roman" w:cs="Times New Roman"/>
        </w:rPr>
        <w:t>A case study design will be used as my research strategy. Case studies are “the preferred strategy when “how” or “why” questions are being posed, when the investigator has little control over events, and when the focus is on a contemporary phenomenon within some real-life context”</w:t>
      </w:r>
      <w:sdt>
        <w:sdtPr>
          <w:rPr>
            <w:rFonts w:ascii="Times New Roman" w:hAnsi="Times New Roman" w:cs="Times New Roman"/>
          </w:rPr>
          <w:id w:val="-835849615"/>
          <w:citation/>
        </w:sdtPr>
        <w:sdtContent>
          <w:r>
            <w:rPr>
              <w:rFonts w:ascii="Times New Roman" w:hAnsi="Times New Roman" w:cs="Times New Roman"/>
            </w:rPr>
            <w:fldChar w:fldCharType="begin"/>
          </w:r>
          <w:r>
            <w:rPr>
              <w:rFonts w:ascii="Times New Roman" w:hAnsi="Times New Roman" w:cs="Times New Roman"/>
            </w:rPr>
            <w:instrText xml:space="preserve">CITATION Rob94 \p 1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(Yin, 1994, p. 1)</w:t>
          </w:r>
          <w:r>
            <w:rPr>
              <w:rFonts w:ascii="Times New Roman" w:hAnsi="Times New Roman" w:cs="Times New Roman"/>
            </w:rPr>
            <w:fldChar w:fldCharType="end"/>
          </w:r>
        </w:sdtContent>
      </w:sdt>
      <w:r>
        <w:rPr>
          <w:rFonts w:ascii="Times New Roman" w:hAnsi="Times New Roman" w:cs="Times New Roman"/>
        </w:rPr>
        <w:t xml:space="preserve">. These conditions reflect my research project, and my questions. Furthermore, case studies are used to study (but are not limited to) people, events, policies, communities, agencies, institutions, and organizations. My research project </w:t>
      </w:r>
      <w:r>
        <w:rPr>
          <w:rFonts w:ascii="Times New Roman" w:hAnsi="Times New Roman" w:cs="Times New Roman"/>
        </w:rPr>
        <w:lastRenderedPageBreak/>
        <w:t>studies an organization. Finally, case studies are an excellent strategy for ‘exploring’ phenomenon</w:t>
      </w:r>
      <w:sdt>
        <w:sdtPr>
          <w:rPr>
            <w:rFonts w:ascii="Times New Roman" w:hAnsi="Times New Roman" w:cs="Times New Roman"/>
          </w:rPr>
          <w:id w:val="-569341788"/>
          <w:citation/>
        </w:sdtPr>
        <w:sdtContent>
          <w:r>
            <w:rPr>
              <w:rFonts w:ascii="Times New Roman" w:hAnsi="Times New Roman" w:cs="Times New Roman"/>
            </w:rPr>
            <w:fldChar w:fldCharType="begin"/>
          </w:r>
          <w:r>
            <w:rPr>
              <w:rFonts w:ascii="Times New Roman" w:hAnsi="Times New Roman" w:cs="Times New Roman"/>
            </w:rPr>
            <w:instrText xml:space="preserve"> CITATION Rob94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(Yin, 1994)</w:t>
          </w:r>
          <w:r>
            <w:rPr>
              <w:rFonts w:ascii="Times New Roman" w:hAnsi="Times New Roman" w:cs="Times New Roman"/>
            </w:rPr>
            <w:fldChar w:fldCharType="end"/>
          </w:r>
        </w:sdtContent>
      </w:sdt>
      <w:r>
        <w:rPr>
          <w:rFonts w:ascii="Times New Roman" w:hAnsi="Times New Roman" w:cs="Times New Roman"/>
        </w:rPr>
        <w:t xml:space="preserve">, or in my case, characteristics. Yin’s (1994) book, </w:t>
      </w:r>
      <w:r w:rsidRPr="00E76FE7">
        <w:rPr>
          <w:rFonts w:ascii="Times New Roman" w:hAnsi="Times New Roman" w:cs="Times New Roman"/>
          <w:i/>
        </w:rPr>
        <w:t>Case Study Research: Design and Methods</w:t>
      </w:r>
      <w:r>
        <w:rPr>
          <w:rFonts w:ascii="Times New Roman" w:hAnsi="Times New Roman" w:cs="Times New Roman"/>
        </w:rPr>
        <w:t>, will be used in methodologically guiding my research project.</w:t>
      </w:r>
    </w:p>
    <w:p w14:paraId="5A8E8ABF" w14:textId="77777777" w:rsidR="00F53994" w:rsidRDefault="00F53994" w:rsidP="000419D1">
      <w:pPr>
        <w:spacing w:line="276" w:lineRule="auto"/>
        <w:rPr>
          <w:rFonts w:ascii="Times New Roman" w:hAnsi="Times New Roman" w:cs="Times New Roman"/>
          <w:b/>
        </w:rPr>
      </w:pPr>
    </w:p>
    <w:p w14:paraId="34D213C7" w14:textId="77777777" w:rsidR="000419D1" w:rsidRDefault="000419D1" w:rsidP="000419D1">
      <w:pPr>
        <w:spacing w:line="276" w:lineRule="auto"/>
        <w:rPr>
          <w:rFonts w:ascii="Times New Roman" w:hAnsi="Times New Roman" w:cs="Times New Roman"/>
          <w:b/>
        </w:rPr>
      </w:pPr>
      <w:r>
        <w:rPr>
          <w:rFonts w:ascii="Times New Roman" w:hAnsi="Times New Roman" w:cs="Times New Roman"/>
          <w:b/>
        </w:rPr>
        <w:t xml:space="preserve">Recruitment </w:t>
      </w:r>
    </w:p>
    <w:p w14:paraId="7A4D8D22" w14:textId="046438FC" w:rsidR="000419D1" w:rsidRPr="00C812B6" w:rsidRDefault="000419D1" w:rsidP="000419D1">
      <w:pPr>
        <w:spacing w:line="276" w:lineRule="auto"/>
        <w:ind w:firstLine="720"/>
        <w:rPr>
          <w:rFonts w:ascii="Times New Roman" w:hAnsi="Times New Roman" w:cs="Times New Roman"/>
        </w:rPr>
      </w:pPr>
      <w:r>
        <w:rPr>
          <w:rFonts w:ascii="Times New Roman" w:hAnsi="Times New Roman" w:cs="Times New Roman"/>
        </w:rPr>
        <w:t xml:space="preserve">The recruitment process began by gaining permission from Denise Brooks (executive director of the HUCCHC) to conduct this study at the HUCCHC. During this process it was discussed that Denise Brooks would send out a preapproved </w:t>
      </w:r>
      <w:r w:rsidR="00FF484A">
        <w:rPr>
          <w:rFonts w:ascii="Times New Roman" w:hAnsi="Times New Roman" w:cs="Times New Roman"/>
        </w:rPr>
        <w:t>email script</w:t>
      </w:r>
      <w:r>
        <w:rPr>
          <w:rFonts w:ascii="Times New Roman" w:hAnsi="Times New Roman" w:cs="Times New Roman"/>
        </w:rPr>
        <w:t xml:space="preserve"> to potential participants (Appendix A-1 and A-2). The McMaster University Research Ethics Board (MREB) approved the email scripts. </w:t>
      </w:r>
      <w:r w:rsidR="00553B49">
        <w:rPr>
          <w:rFonts w:ascii="Times New Roman" w:hAnsi="Times New Roman" w:cs="Times New Roman"/>
        </w:rPr>
        <w:t xml:space="preserve">Furthermore, </w:t>
      </w:r>
      <w:proofErr w:type="gramStart"/>
      <w:r w:rsidR="00553B49">
        <w:rPr>
          <w:rFonts w:ascii="Times New Roman" w:hAnsi="Times New Roman" w:cs="Times New Roman"/>
        </w:rPr>
        <w:t>a</w:t>
      </w:r>
      <w:r>
        <w:rPr>
          <w:rFonts w:ascii="Times New Roman" w:hAnsi="Times New Roman" w:cs="Times New Roman"/>
        </w:rPr>
        <w:t xml:space="preserve"> letter was signed by Denise Brooks stating that she would be responsible for recruiting all participants on my behalf</w:t>
      </w:r>
      <w:proofErr w:type="gramEnd"/>
      <w:r>
        <w:rPr>
          <w:rFonts w:ascii="Times New Roman" w:hAnsi="Times New Roman" w:cs="Times New Roman"/>
        </w:rPr>
        <w:t xml:space="preserve">. There were no exclusionary requirements; all staff members and various community partners would receive the email script with instructions to reply directly to myself – therefore all participants would remain anonymous. All participants who replied received a return email that: initiated the participant to select a place, date, and time, that was convenient for them to </w:t>
      </w:r>
      <w:r w:rsidR="000E261C">
        <w:rPr>
          <w:rFonts w:ascii="Times New Roman" w:hAnsi="Times New Roman" w:cs="Times New Roman"/>
        </w:rPr>
        <w:t>participate in</w:t>
      </w:r>
      <w:r>
        <w:rPr>
          <w:rFonts w:ascii="Times New Roman" w:hAnsi="Times New Roman" w:cs="Times New Roman"/>
        </w:rPr>
        <w:t xml:space="preserve"> an interview; and had an attachment of the </w:t>
      </w:r>
      <w:r w:rsidRPr="00010DAE">
        <w:rPr>
          <w:rFonts w:ascii="Times New Roman" w:hAnsi="Times New Roman" w:cs="Times New Roman"/>
          <w:i/>
        </w:rPr>
        <w:t>Letter of Information and Consent</w:t>
      </w:r>
      <w:r>
        <w:rPr>
          <w:rFonts w:ascii="Times New Roman" w:hAnsi="Times New Roman" w:cs="Times New Roman"/>
        </w:rPr>
        <w:t xml:space="preserve"> (Appendix B-1 and B-2) explaining the purpose, procedures, risks, benefits, confidentiality, and the participant withdraw information about this study. Prior to beginning each interview, this document was signed by the participant. Each interview was semi-structured and guided by the questions in Appendix C-1 and C-2. I conducted six </w:t>
      </w:r>
      <w:r w:rsidRPr="00E127F8">
        <w:rPr>
          <w:rFonts w:ascii="Times New Roman" w:hAnsi="Times New Roman" w:cs="Times New Roman"/>
          <w:i/>
        </w:rPr>
        <w:t xml:space="preserve">key </w:t>
      </w:r>
      <w:proofErr w:type="gramStart"/>
      <w:r w:rsidRPr="00E127F8">
        <w:rPr>
          <w:rFonts w:ascii="Times New Roman" w:hAnsi="Times New Roman" w:cs="Times New Roman"/>
          <w:i/>
        </w:rPr>
        <w:t>informant</w:t>
      </w:r>
      <w:proofErr w:type="gramEnd"/>
      <w:r>
        <w:rPr>
          <w:rFonts w:ascii="Times New Roman" w:hAnsi="Times New Roman" w:cs="Times New Roman"/>
        </w:rPr>
        <w:t xml:space="preserve">, and two </w:t>
      </w:r>
      <w:r w:rsidRPr="00E127F8">
        <w:rPr>
          <w:rFonts w:ascii="Times New Roman" w:hAnsi="Times New Roman" w:cs="Times New Roman"/>
          <w:i/>
        </w:rPr>
        <w:t>program participant</w:t>
      </w:r>
      <w:r>
        <w:rPr>
          <w:rFonts w:ascii="Times New Roman" w:hAnsi="Times New Roman" w:cs="Times New Roman"/>
        </w:rPr>
        <w:t xml:space="preserve"> (</w:t>
      </w:r>
      <w:r w:rsidRPr="00E50DA1">
        <w:rPr>
          <w:rFonts w:ascii="Times New Roman" w:hAnsi="Times New Roman" w:cs="Times New Roman"/>
          <w:i/>
        </w:rPr>
        <w:t>community partner</w:t>
      </w:r>
      <w:r>
        <w:rPr>
          <w:rFonts w:ascii="Times New Roman" w:hAnsi="Times New Roman" w:cs="Times New Roman"/>
        </w:rPr>
        <w:t>) interviews over a span of four days.</w:t>
      </w:r>
    </w:p>
    <w:p w14:paraId="2223ABB2" w14:textId="77777777" w:rsidR="00744BA0" w:rsidRDefault="00744BA0" w:rsidP="00744BA0">
      <w:pPr>
        <w:spacing w:line="276" w:lineRule="auto"/>
        <w:rPr>
          <w:rFonts w:ascii="Times New Roman" w:hAnsi="Times New Roman" w:cs="Times New Roman"/>
          <w:b/>
        </w:rPr>
      </w:pPr>
    </w:p>
    <w:p w14:paraId="79E402DA" w14:textId="34ABDF74" w:rsidR="00744BA0" w:rsidRPr="001D32E4" w:rsidRDefault="00744BA0" w:rsidP="00744BA0">
      <w:pPr>
        <w:spacing w:line="276" w:lineRule="auto"/>
        <w:rPr>
          <w:rFonts w:ascii="Times New Roman" w:hAnsi="Times New Roman" w:cs="Times New Roman"/>
          <w:b/>
        </w:rPr>
      </w:pPr>
      <w:r>
        <w:rPr>
          <w:rFonts w:ascii="Times New Roman" w:hAnsi="Times New Roman" w:cs="Times New Roman"/>
          <w:b/>
        </w:rPr>
        <w:t>T</w:t>
      </w:r>
      <w:r w:rsidRPr="001D32E4">
        <w:rPr>
          <w:rFonts w:ascii="Times New Roman" w:hAnsi="Times New Roman" w:cs="Times New Roman"/>
          <w:b/>
        </w:rPr>
        <w:t>he Participants</w:t>
      </w:r>
    </w:p>
    <w:p w14:paraId="3B4E4CD2" w14:textId="4D7E8DFA" w:rsidR="00744BA0" w:rsidRDefault="00744BA0" w:rsidP="00744BA0">
      <w:pPr>
        <w:spacing w:line="276" w:lineRule="auto"/>
        <w:ind w:firstLine="720"/>
        <w:rPr>
          <w:rFonts w:ascii="Times New Roman" w:hAnsi="Times New Roman" w:cs="Times New Roman"/>
        </w:rPr>
      </w:pPr>
      <w:r>
        <w:rPr>
          <w:rFonts w:ascii="Times New Roman" w:hAnsi="Times New Roman" w:cs="Times New Roman"/>
        </w:rPr>
        <w:t xml:space="preserve">Since there were no exclusionary factors, it was a generous mix of people; each providing their unique perspective, each having their distinct characteristics, each bringing their own experiences into the conversation. Interviews provided a thickness and richness in understanding the HUCCHC. These participants delivered a combination of thoughts and feelings that helped me to produce an understanding, or provide a reason, to ‘why’ social change may take place at the HUCCHC. </w:t>
      </w:r>
    </w:p>
    <w:p w14:paraId="296DB334" w14:textId="45E5F638" w:rsidR="00F53994" w:rsidRDefault="00744BA0" w:rsidP="00744BA0">
      <w:pPr>
        <w:spacing w:line="276" w:lineRule="auto"/>
        <w:ind w:firstLine="720"/>
        <w:rPr>
          <w:rFonts w:ascii="Times New Roman" w:hAnsi="Times New Roman" w:cs="Times New Roman"/>
          <w:b/>
        </w:rPr>
      </w:pPr>
      <w:r>
        <w:rPr>
          <w:rFonts w:ascii="Times New Roman" w:hAnsi="Times New Roman" w:cs="Times New Roman"/>
        </w:rPr>
        <w:t xml:space="preserve">Six participants were employed by the HUCCHC. They occupy various positions within the centre, and had worked there from as little as two, to as many as eighteen years – since the HUCCHC was born. The staff I interviewed was culturally diverse, and they had all arrived at the HUCCHC in many different </w:t>
      </w:r>
      <w:r>
        <w:rPr>
          <w:rFonts w:ascii="Times New Roman" w:hAnsi="Times New Roman" w:cs="Times New Roman"/>
        </w:rPr>
        <w:lastRenderedPageBreak/>
        <w:t xml:space="preserve">ways. Some staff had the experience of landing in Canada as a newcomer, while others arrived at the HUCCHC with cultural linkages to the community. Two participants were community partners to the HUCCHC. These participants provided </w:t>
      </w:r>
      <w:proofErr w:type="gramStart"/>
      <w:r>
        <w:rPr>
          <w:rFonts w:ascii="Times New Roman" w:hAnsi="Times New Roman" w:cs="Times New Roman"/>
        </w:rPr>
        <w:t>an ‘outside’</w:t>
      </w:r>
      <w:proofErr w:type="gramEnd"/>
      <w:r>
        <w:rPr>
          <w:rFonts w:ascii="Times New Roman" w:hAnsi="Times New Roman" w:cs="Times New Roman"/>
        </w:rPr>
        <w:t xml:space="preserve"> perspective to the role of the Urban Core in the community, or shared the discourse of the milieu in Hamilton.</w:t>
      </w:r>
    </w:p>
    <w:p w14:paraId="45F59864" w14:textId="77777777" w:rsidR="00744BA0" w:rsidRDefault="00744BA0" w:rsidP="000419D1">
      <w:pPr>
        <w:spacing w:line="276" w:lineRule="auto"/>
        <w:rPr>
          <w:rFonts w:ascii="Times New Roman" w:hAnsi="Times New Roman" w:cs="Times New Roman"/>
          <w:b/>
        </w:rPr>
      </w:pPr>
    </w:p>
    <w:p w14:paraId="0C2C5B5F" w14:textId="77777777" w:rsidR="000419D1" w:rsidRPr="00304357" w:rsidRDefault="000419D1" w:rsidP="000419D1">
      <w:pPr>
        <w:spacing w:line="276" w:lineRule="auto"/>
        <w:rPr>
          <w:rFonts w:ascii="Times New Roman" w:hAnsi="Times New Roman" w:cs="Times New Roman"/>
          <w:b/>
        </w:rPr>
      </w:pPr>
      <w:r w:rsidRPr="00304357">
        <w:rPr>
          <w:rFonts w:ascii="Times New Roman" w:hAnsi="Times New Roman" w:cs="Times New Roman"/>
          <w:b/>
        </w:rPr>
        <w:t>Interpretive Questions</w:t>
      </w:r>
    </w:p>
    <w:p w14:paraId="1CBA1578" w14:textId="50E75F79" w:rsidR="000419D1" w:rsidRPr="00A35DE0" w:rsidRDefault="000419D1" w:rsidP="000419D1">
      <w:pPr>
        <w:spacing w:line="276" w:lineRule="auto"/>
        <w:ind w:firstLine="720"/>
        <w:rPr>
          <w:rFonts w:ascii="Times New Roman" w:hAnsi="Times New Roman" w:cs="Times New Roman"/>
        </w:rPr>
      </w:pPr>
      <w:r>
        <w:rPr>
          <w:rFonts w:ascii="Times New Roman" w:hAnsi="Times New Roman" w:cs="Times New Roman"/>
        </w:rPr>
        <w:t xml:space="preserve">The interpretive questions I </w:t>
      </w:r>
      <w:r w:rsidR="00FF484A">
        <w:rPr>
          <w:rFonts w:ascii="Times New Roman" w:hAnsi="Times New Roman" w:cs="Times New Roman"/>
        </w:rPr>
        <w:t>asked</w:t>
      </w:r>
      <w:r>
        <w:rPr>
          <w:rFonts w:ascii="Times New Roman" w:hAnsi="Times New Roman" w:cs="Times New Roman"/>
        </w:rPr>
        <w:t xml:space="preserve"> </w:t>
      </w:r>
      <w:r w:rsidR="00FF484A">
        <w:rPr>
          <w:rFonts w:ascii="Times New Roman" w:hAnsi="Times New Roman" w:cs="Times New Roman"/>
        </w:rPr>
        <w:t xml:space="preserve">the participants were </w:t>
      </w:r>
      <w:r>
        <w:rPr>
          <w:rFonts w:ascii="Times New Roman" w:hAnsi="Times New Roman" w:cs="Times New Roman"/>
        </w:rPr>
        <w:t xml:space="preserve">designed around the two groups I </w:t>
      </w:r>
      <w:r w:rsidR="00FF484A">
        <w:rPr>
          <w:rFonts w:ascii="Times New Roman" w:hAnsi="Times New Roman" w:cs="Times New Roman"/>
        </w:rPr>
        <w:t>sampled</w:t>
      </w:r>
      <w:r>
        <w:rPr>
          <w:rFonts w:ascii="Times New Roman" w:hAnsi="Times New Roman" w:cs="Times New Roman"/>
        </w:rPr>
        <w:t xml:space="preserve">: </w:t>
      </w:r>
      <w:r w:rsidRPr="009F0BC2">
        <w:rPr>
          <w:rFonts w:ascii="Times New Roman" w:hAnsi="Times New Roman" w:cs="Times New Roman"/>
          <w:i/>
        </w:rPr>
        <w:t>key informants</w:t>
      </w:r>
      <w:r>
        <w:rPr>
          <w:rFonts w:ascii="Times New Roman" w:hAnsi="Times New Roman" w:cs="Times New Roman"/>
        </w:rPr>
        <w:t xml:space="preserve"> (people employed by the HUCCHC), and </w:t>
      </w:r>
      <w:r>
        <w:rPr>
          <w:rFonts w:ascii="Times New Roman" w:hAnsi="Times New Roman" w:cs="Times New Roman"/>
          <w:i/>
        </w:rPr>
        <w:t>community partners</w:t>
      </w:r>
      <w:r>
        <w:rPr>
          <w:rFonts w:ascii="Times New Roman" w:hAnsi="Times New Roman" w:cs="Times New Roman"/>
        </w:rPr>
        <w:t xml:space="preserve"> (people that represent outside organizations that have a relationship with the HUCCHC – in the MREB application referred to as </w:t>
      </w:r>
      <w:r w:rsidRPr="00982A76">
        <w:rPr>
          <w:rFonts w:ascii="Times New Roman" w:hAnsi="Times New Roman" w:cs="Times New Roman"/>
          <w:i/>
        </w:rPr>
        <w:t>program participants</w:t>
      </w:r>
      <w:r>
        <w:rPr>
          <w:rFonts w:ascii="Times New Roman" w:hAnsi="Times New Roman" w:cs="Times New Roman"/>
        </w:rPr>
        <w:t>). It is assumed by using an interpretive approach that people may or may not experience social or physical reality in the same way</w:t>
      </w:r>
      <w:sdt>
        <w:sdtPr>
          <w:rPr>
            <w:rFonts w:ascii="Times New Roman" w:hAnsi="Times New Roman" w:cs="Times New Roman"/>
          </w:rPr>
          <w:id w:val="-1612976246"/>
          <w:citation/>
        </w:sdtPr>
        <w:sdtContent>
          <w:r>
            <w:rPr>
              <w:rFonts w:ascii="Times New Roman" w:hAnsi="Times New Roman" w:cs="Times New Roman"/>
            </w:rPr>
            <w:fldChar w:fldCharType="begin"/>
          </w:r>
          <w:r>
            <w:rPr>
              <w:rFonts w:ascii="Times New Roman" w:hAnsi="Times New Roman" w:cs="Times New Roman"/>
            </w:rPr>
            <w:instrText xml:space="preserve"> CITATION Kre06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(Kreuger &amp; Neuman, 2006)</w:t>
          </w:r>
          <w:r>
            <w:rPr>
              <w:rFonts w:ascii="Times New Roman" w:hAnsi="Times New Roman" w:cs="Times New Roman"/>
            </w:rPr>
            <w:fldChar w:fldCharType="end"/>
          </w:r>
        </w:sdtContent>
      </w:sdt>
      <w:r>
        <w:rPr>
          <w:rFonts w:ascii="Times New Roman" w:hAnsi="Times New Roman" w:cs="Times New Roman"/>
        </w:rPr>
        <w:t xml:space="preserve">, and likely there will be </w:t>
      </w:r>
      <w:r w:rsidRPr="00BA0F17">
        <w:rPr>
          <w:rFonts w:ascii="Times New Roman" w:hAnsi="Times New Roman" w:cs="Times New Roman"/>
        </w:rPr>
        <w:t xml:space="preserve">differences between and within the two sample groups based on individual perspectives and experiences. </w:t>
      </w:r>
    </w:p>
    <w:p w14:paraId="574687C9" w14:textId="77777777" w:rsidR="00FF484A" w:rsidRDefault="00FF484A" w:rsidP="000419D1">
      <w:pPr>
        <w:spacing w:line="276" w:lineRule="auto"/>
        <w:rPr>
          <w:rFonts w:ascii="Times New Roman" w:hAnsi="Times New Roman" w:cs="Times New Roman"/>
          <w:b/>
        </w:rPr>
      </w:pPr>
    </w:p>
    <w:p w14:paraId="29D65AC9" w14:textId="77777777" w:rsidR="000419D1" w:rsidRPr="00BA0F17" w:rsidRDefault="000419D1" w:rsidP="000419D1">
      <w:pPr>
        <w:spacing w:line="276" w:lineRule="auto"/>
        <w:rPr>
          <w:rFonts w:ascii="Times New Roman" w:hAnsi="Times New Roman" w:cs="Times New Roman"/>
          <w:b/>
        </w:rPr>
      </w:pPr>
      <w:r w:rsidRPr="00BA0F17">
        <w:rPr>
          <w:rFonts w:ascii="Times New Roman" w:hAnsi="Times New Roman" w:cs="Times New Roman"/>
          <w:b/>
        </w:rPr>
        <w:t>Sampling</w:t>
      </w:r>
    </w:p>
    <w:p w14:paraId="1F65A1B8" w14:textId="2F0059ED" w:rsidR="000419D1" w:rsidRDefault="000419D1" w:rsidP="000419D1">
      <w:pPr>
        <w:spacing w:line="276" w:lineRule="auto"/>
        <w:ind w:firstLine="720"/>
        <w:rPr>
          <w:rFonts w:ascii="Times New Roman" w:hAnsi="Times New Roman" w:cs="Times New Roman"/>
        </w:rPr>
      </w:pPr>
      <w:r w:rsidRPr="00BA0F17">
        <w:rPr>
          <w:rFonts w:ascii="Times New Roman" w:hAnsi="Times New Roman" w:cs="Times New Roman"/>
        </w:rPr>
        <w:t>The implications for my data analysis start with generating</w:t>
      </w:r>
      <w:r>
        <w:rPr>
          <w:rFonts w:ascii="Times New Roman" w:hAnsi="Times New Roman" w:cs="Times New Roman"/>
        </w:rPr>
        <w:t xml:space="preserve"> the qualitative data – determining the sample with the anticipation that they hold the knowledge that I seek. The strategic sampling that </w:t>
      </w:r>
      <w:r w:rsidR="00FF484A">
        <w:rPr>
          <w:rFonts w:ascii="Times New Roman" w:hAnsi="Times New Roman" w:cs="Times New Roman"/>
        </w:rPr>
        <w:t>was employed was</w:t>
      </w:r>
      <w:r>
        <w:rPr>
          <w:rFonts w:ascii="Times New Roman" w:hAnsi="Times New Roman" w:cs="Times New Roman"/>
        </w:rPr>
        <w:t xml:space="preserve"> purposive sampling. Mason</w:t>
      </w:r>
      <w:sdt>
        <w:sdtPr>
          <w:rPr>
            <w:rFonts w:ascii="Times New Roman" w:hAnsi="Times New Roman" w:cs="Times New Roman"/>
          </w:rPr>
          <w:id w:val="1498607970"/>
          <w:citation/>
        </w:sdtPr>
        <w:sdtContent>
          <w:r>
            <w:rPr>
              <w:rFonts w:ascii="Times New Roman" w:hAnsi="Times New Roman" w:cs="Times New Roman"/>
            </w:rPr>
            <w:fldChar w:fldCharType="begin"/>
          </w:r>
          <w:r>
            <w:rPr>
              <w:rFonts w:ascii="Times New Roman" w:hAnsi="Times New Roman" w:cs="Times New Roman"/>
            </w:rPr>
            <w:instrText xml:space="preserve">CITATION Jen022 \n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(2002)</w:t>
          </w:r>
          <w:r>
            <w:rPr>
              <w:rFonts w:ascii="Times New Roman" w:hAnsi="Times New Roman" w:cs="Times New Roman"/>
            </w:rPr>
            <w:fldChar w:fldCharType="end"/>
          </w:r>
        </w:sdtContent>
      </w:sdt>
      <w:r>
        <w:rPr>
          <w:rFonts w:ascii="Times New Roman" w:hAnsi="Times New Roman" w:cs="Times New Roman"/>
        </w:rPr>
        <w:t xml:space="preserve"> describes this as ‘theoretical sampling’; which is concerned with constructing a sample or group which is meaningful theoretically and empirically, “because it builds in certain characteristics or criteria which help to develop and test your theory or your argument” (p.124). In my research project the participants hold knowledge that is complex, nuanced, situated and contextual. The majority (six of the eight interviews) of my participants work for the HUCCHC.  </w:t>
      </w:r>
    </w:p>
    <w:p w14:paraId="0EC8D4B2" w14:textId="77777777" w:rsidR="00F53994" w:rsidRDefault="00F53994" w:rsidP="000419D1">
      <w:pPr>
        <w:spacing w:line="276" w:lineRule="auto"/>
        <w:rPr>
          <w:rFonts w:ascii="Times New Roman" w:hAnsi="Times New Roman" w:cs="Times New Roman"/>
          <w:b/>
        </w:rPr>
      </w:pPr>
    </w:p>
    <w:p w14:paraId="18F9DB60" w14:textId="77777777" w:rsidR="000419D1" w:rsidRPr="00304357" w:rsidRDefault="000419D1" w:rsidP="000419D1">
      <w:pPr>
        <w:spacing w:line="276" w:lineRule="auto"/>
        <w:rPr>
          <w:rFonts w:ascii="Times New Roman" w:hAnsi="Times New Roman" w:cs="Times New Roman"/>
          <w:b/>
        </w:rPr>
      </w:pPr>
      <w:r w:rsidRPr="00304357">
        <w:rPr>
          <w:rFonts w:ascii="Times New Roman" w:hAnsi="Times New Roman" w:cs="Times New Roman"/>
          <w:b/>
        </w:rPr>
        <w:t>Interviewing</w:t>
      </w:r>
    </w:p>
    <w:p w14:paraId="4461A8F3" w14:textId="2A51AFD6" w:rsidR="000419D1" w:rsidRDefault="000419D1" w:rsidP="008466FE">
      <w:pPr>
        <w:spacing w:line="276" w:lineRule="auto"/>
        <w:ind w:firstLine="720"/>
        <w:rPr>
          <w:rFonts w:ascii="Times New Roman" w:hAnsi="Times New Roman" w:cs="Times New Roman"/>
        </w:rPr>
      </w:pPr>
      <w:r>
        <w:rPr>
          <w:rFonts w:ascii="Times New Roman" w:hAnsi="Times New Roman" w:cs="Times New Roman"/>
        </w:rPr>
        <w:t xml:space="preserve">I </w:t>
      </w:r>
      <w:r w:rsidR="000E261C">
        <w:rPr>
          <w:rFonts w:ascii="Times New Roman" w:hAnsi="Times New Roman" w:cs="Times New Roman"/>
        </w:rPr>
        <w:t>used</w:t>
      </w:r>
      <w:r>
        <w:rPr>
          <w:rFonts w:ascii="Times New Roman" w:hAnsi="Times New Roman" w:cs="Times New Roman"/>
        </w:rPr>
        <w:t xml:space="preserve"> the most popular and commonly recognized methods of data collection</w:t>
      </w:r>
      <w:sdt>
        <w:sdtPr>
          <w:rPr>
            <w:rFonts w:ascii="Times New Roman" w:hAnsi="Times New Roman" w:cs="Times New Roman"/>
          </w:rPr>
          <w:id w:val="111566930"/>
          <w:citation/>
        </w:sdtPr>
        <w:sdtContent>
          <w:r>
            <w:rPr>
              <w:rFonts w:ascii="Times New Roman" w:hAnsi="Times New Roman" w:cs="Times New Roman"/>
            </w:rPr>
            <w:fldChar w:fldCharType="begin"/>
          </w:r>
          <w:r>
            <w:rPr>
              <w:rFonts w:ascii="Times New Roman" w:hAnsi="Times New Roman" w:cs="Times New Roman"/>
            </w:rPr>
            <w:instrText xml:space="preserve">CITATION Jen026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(Mason, 2002)</w:t>
          </w:r>
          <w:r>
            <w:rPr>
              <w:rFonts w:ascii="Times New Roman" w:hAnsi="Times New Roman" w:cs="Times New Roman"/>
            </w:rPr>
            <w:fldChar w:fldCharType="end"/>
          </w:r>
        </w:sdtContent>
      </w:sdt>
      <w:r>
        <w:rPr>
          <w:rFonts w:ascii="Times New Roman" w:hAnsi="Times New Roman" w:cs="Times New Roman"/>
        </w:rPr>
        <w:t xml:space="preserve">: qualitative interviewing. It </w:t>
      </w:r>
      <w:r w:rsidR="000E261C">
        <w:rPr>
          <w:rFonts w:ascii="Times New Roman" w:hAnsi="Times New Roman" w:cs="Times New Roman"/>
        </w:rPr>
        <w:t>was</w:t>
      </w:r>
      <w:r>
        <w:rPr>
          <w:rFonts w:ascii="Times New Roman" w:hAnsi="Times New Roman" w:cs="Times New Roman"/>
        </w:rPr>
        <w:t xml:space="preserve"> an in-depth, s</w:t>
      </w:r>
      <w:r w:rsidR="000E261C">
        <w:rPr>
          <w:rFonts w:ascii="Times New Roman" w:hAnsi="Times New Roman" w:cs="Times New Roman"/>
        </w:rPr>
        <w:t>emi-structured interview that was</w:t>
      </w:r>
      <w:r>
        <w:rPr>
          <w:rFonts w:ascii="Times New Roman" w:hAnsi="Times New Roman" w:cs="Times New Roman"/>
        </w:rPr>
        <w:t xml:space="preserve"> designed to provide a candid conversation about the relevant features of the HUCCHC. I chose to use qualitative interviewing because my ontological position suggests that, “people’s knowledge, views, understandings, interpretations, experiences, and interactions are meaningful properties of the social reality which [my] research questions are designed to explore”</w:t>
      </w:r>
      <w:sdt>
        <w:sdtPr>
          <w:rPr>
            <w:rFonts w:ascii="Times New Roman" w:hAnsi="Times New Roman" w:cs="Times New Roman"/>
          </w:rPr>
          <w:id w:val="-2066323504"/>
          <w:citation/>
        </w:sdtPr>
        <w:sdtContent>
          <w:r>
            <w:rPr>
              <w:rFonts w:ascii="Times New Roman" w:hAnsi="Times New Roman" w:cs="Times New Roman"/>
            </w:rPr>
            <w:fldChar w:fldCharType="begin"/>
          </w:r>
          <w:r>
            <w:rPr>
              <w:rFonts w:ascii="Times New Roman" w:hAnsi="Times New Roman" w:cs="Times New Roman"/>
            </w:rPr>
            <w:instrText xml:space="preserve">CITATION Jen026 \p 63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(Mason, 2002, p. 63)</w:t>
          </w:r>
          <w:r>
            <w:rPr>
              <w:rFonts w:ascii="Times New Roman" w:hAnsi="Times New Roman" w:cs="Times New Roman"/>
            </w:rPr>
            <w:fldChar w:fldCharType="end"/>
          </w:r>
        </w:sdtContent>
      </w:sdt>
      <w:r>
        <w:rPr>
          <w:rFonts w:ascii="Times New Roman" w:hAnsi="Times New Roman" w:cs="Times New Roman"/>
        </w:rPr>
        <w:t xml:space="preserve">. Furthermore, I have an epistemological position </w:t>
      </w:r>
      <w:r w:rsidR="004108DC">
        <w:rPr>
          <w:rFonts w:ascii="Times New Roman" w:hAnsi="Times New Roman" w:cs="Times New Roman"/>
        </w:rPr>
        <w:t>“</w:t>
      </w:r>
      <w:r>
        <w:rPr>
          <w:rFonts w:ascii="Times New Roman" w:hAnsi="Times New Roman" w:cs="Times New Roman"/>
        </w:rPr>
        <w:t xml:space="preserve">which </w:t>
      </w:r>
      <w:r w:rsidR="004108DC">
        <w:rPr>
          <w:rFonts w:ascii="Times New Roman" w:hAnsi="Times New Roman" w:cs="Times New Roman"/>
        </w:rPr>
        <w:t>allows that</w:t>
      </w:r>
      <w:r>
        <w:rPr>
          <w:rFonts w:ascii="Times New Roman" w:hAnsi="Times New Roman" w:cs="Times New Roman"/>
        </w:rPr>
        <w:t xml:space="preserve"> a legitimate or meaningful way to generate data </w:t>
      </w:r>
      <w:r w:rsidR="004108DC">
        <w:rPr>
          <w:rFonts w:ascii="Times New Roman" w:hAnsi="Times New Roman" w:cs="Times New Roman"/>
        </w:rPr>
        <w:t xml:space="preserve">on these ontological properties is to talk </w:t>
      </w:r>
      <w:r>
        <w:rPr>
          <w:rFonts w:ascii="Times New Roman" w:hAnsi="Times New Roman" w:cs="Times New Roman"/>
        </w:rPr>
        <w:t xml:space="preserve">interactively with people, </w:t>
      </w:r>
      <w:r w:rsidR="003504E3">
        <w:rPr>
          <w:rFonts w:ascii="Times New Roman" w:hAnsi="Times New Roman" w:cs="Times New Roman"/>
        </w:rPr>
        <w:t>to ask</w:t>
      </w:r>
      <w:r>
        <w:rPr>
          <w:rFonts w:ascii="Times New Roman" w:hAnsi="Times New Roman" w:cs="Times New Roman"/>
        </w:rPr>
        <w:t xml:space="preserve"> them questions, </w:t>
      </w:r>
      <w:r w:rsidR="003504E3">
        <w:rPr>
          <w:rFonts w:ascii="Times New Roman" w:hAnsi="Times New Roman" w:cs="Times New Roman"/>
        </w:rPr>
        <w:lastRenderedPageBreak/>
        <w:t>to listen to them,</w:t>
      </w:r>
      <w:r>
        <w:rPr>
          <w:rFonts w:ascii="Times New Roman" w:hAnsi="Times New Roman" w:cs="Times New Roman"/>
        </w:rPr>
        <w:t xml:space="preserve"> to gain access to their accounts and articulation, or to analyze their use of language and construction of discourse</w:t>
      </w:r>
      <w:r w:rsidR="003504E3">
        <w:rPr>
          <w:rFonts w:ascii="Times New Roman" w:hAnsi="Times New Roman" w:cs="Times New Roman"/>
        </w:rPr>
        <w:t>”</w:t>
      </w:r>
      <w:sdt>
        <w:sdtPr>
          <w:rPr>
            <w:rFonts w:ascii="Times New Roman" w:hAnsi="Times New Roman" w:cs="Times New Roman"/>
          </w:rPr>
          <w:id w:val="182562425"/>
          <w:citation/>
        </w:sdtPr>
        <w:sdtContent>
          <w:r>
            <w:rPr>
              <w:rFonts w:ascii="Times New Roman" w:hAnsi="Times New Roman" w:cs="Times New Roman"/>
            </w:rPr>
            <w:fldChar w:fldCharType="begin"/>
          </w:r>
          <w:r w:rsidR="003504E3">
            <w:rPr>
              <w:rFonts w:ascii="Times New Roman" w:hAnsi="Times New Roman" w:cs="Times New Roman"/>
            </w:rPr>
            <w:instrText xml:space="preserve">CITATION Jen026 \p 63-64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(Mason, 2002, pp. 63-64)</w:t>
          </w:r>
          <w:r>
            <w:rPr>
              <w:rFonts w:ascii="Times New Roman" w:hAnsi="Times New Roman" w:cs="Times New Roman"/>
            </w:rPr>
            <w:fldChar w:fldCharType="end"/>
          </w:r>
        </w:sdtContent>
      </w:sdt>
      <w:r>
        <w:rPr>
          <w:rFonts w:ascii="Times New Roman" w:hAnsi="Times New Roman" w:cs="Times New Roman"/>
        </w:rPr>
        <w:t xml:space="preserve">. </w:t>
      </w:r>
    </w:p>
    <w:p w14:paraId="3695652E" w14:textId="40A82A4D" w:rsidR="003504E3" w:rsidRDefault="003504E3" w:rsidP="008466FE">
      <w:pPr>
        <w:spacing w:line="276" w:lineRule="auto"/>
        <w:ind w:firstLine="720"/>
        <w:rPr>
          <w:rFonts w:ascii="Times New Roman" w:hAnsi="Times New Roman" w:cs="Times New Roman"/>
        </w:rPr>
      </w:pPr>
      <w:r>
        <w:rPr>
          <w:rFonts w:ascii="Times New Roman" w:hAnsi="Times New Roman" w:cs="Times New Roman"/>
        </w:rPr>
        <w:t xml:space="preserve">Interviews were recorded using a </w:t>
      </w:r>
      <w:r w:rsidR="008B6DC4">
        <w:rPr>
          <w:rFonts w:ascii="Times New Roman" w:hAnsi="Times New Roman" w:cs="Times New Roman"/>
        </w:rPr>
        <w:t>SONY – ICD-PX333</w:t>
      </w:r>
      <w:r w:rsidR="008B6DC4" w:rsidRPr="008B6DC4">
        <w:rPr>
          <w:rFonts w:ascii="Times New Roman" w:hAnsi="Times New Roman" w:cs="Times New Roman"/>
          <w:b/>
          <w:color w:val="000000"/>
        </w:rPr>
        <w:t>©</w:t>
      </w:r>
      <w:r w:rsidR="008B6DC4">
        <w:rPr>
          <w:rFonts w:ascii="Times New Roman" w:hAnsi="Times New Roman" w:cs="Times New Roman"/>
        </w:rPr>
        <w:t xml:space="preserve"> </w:t>
      </w:r>
      <w:r>
        <w:rPr>
          <w:rFonts w:ascii="Times New Roman" w:hAnsi="Times New Roman" w:cs="Times New Roman"/>
        </w:rPr>
        <w:t xml:space="preserve">portable audio recording device. For backup, I used a </w:t>
      </w:r>
      <w:r w:rsidRPr="008B6DC4">
        <w:rPr>
          <w:rFonts w:ascii="Times New Roman" w:hAnsi="Times New Roman" w:cs="Times New Roman"/>
          <w:i/>
        </w:rPr>
        <w:t>Blue Microphones</w:t>
      </w:r>
      <w:r w:rsidR="008B6DC4" w:rsidRPr="008B6DC4">
        <w:rPr>
          <w:rFonts w:ascii="Times New Roman" w:hAnsi="Times New Roman" w:cs="Times New Roman"/>
          <w:i/>
        </w:rPr>
        <w:t xml:space="preserve"> – Snowball ice</w:t>
      </w:r>
      <w:r w:rsidR="008B6DC4" w:rsidRPr="008B6DC4">
        <w:rPr>
          <w:rFonts w:ascii="Times New Roman" w:hAnsi="Times New Roman" w:cs="Times New Roman"/>
          <w:b/>
          <w:color w:val="000000"/>
        </w:rPr>
        <w:t>©</w:t>
      </w:r>
      <w:r w:rsidR="008B6DC4">
        <w:rPr>
          <w:rFonts w:ascii="Times New Roman" w:hAnsi="Times New Roman" w:cs="Times New Roman"/>
        </w:rPr>
        <w:t xml:space="preserve"> microphone to audio record into a preexisting recording </w:t>
      </w:r>
      <w:r>
        <w:rPr>
          <w:rFonts w:ascii="Times New Roman" w:hAnsi="Times New Roman" w:cs="Times New Roman"/>
        </w:rPr>
        <w:t>program on my computer</w:t>
      </w:r>
      <w:r w:rsidR="008B6DC4">
        <w:rPr>
          <w:rFonts w:ascii="Times New Roman" w:hAnsi="Times New Roman" w:cs="Times New Roman"/>
        </w:rPr>
        <w:t xml:space="preserve">. Interviews started after the </w:t>
      </w:r>
      <w:r w:rsidR="008B6DC4" w:rsidRPr="008B6DC4">
        <w:rPr>
          <w:rFonts w:ascii="Times New Roman" w:hAnsi="Times New Roman" w:cs="Times New Roman"/>
          <w:i/>
        </w:rPr>
        <w:t>Letter of Information and Consent</w:t>
      </w:r>
      <w:r w:rsidR="008B6DC4">
        <w:rPr>
          <w:rFonts w:ascii="Times New Roman" w:hAnsi="Times New Roman" w:cs="Times New Roman"/>
        </w:rPr>
        <w:t xml:space="preserve"> (Appendix B1 &amp; B2) was reviewed and signed.</w:t>
      </w:r>
      <w:r>
        <w:rPr>
          <w:rFonts w:ascii="Times New Roman" w:hAnsi="Times New Roman" w:cs="Times New Roman"/>
        </w:rPr>
        <w:t xml:space="preserve"> </w:t>
      </w:r>
      <w:r w:rsidR="00FD3C5A">
        <w:rPr>
          <w:rFonts w:ascii="Times New Roman" w:hAnsi="Times New Roman" w:cs="Times New Roman"/>
        </w:rPr>
        <w:t xml:space="preserve">A </w:t>
      </w:r>
      <w:r w:rsidR="00744BA0">
        <w:rPr>
          <w:rFonts w:ascii="Times New Roman" w:hAnsi="Times New Roman" w:cs="Times New Roman"/>
        </w:rPr>
        <w:t xml:space="preserve">complete </w:t>
      </w:r>
      <w:r w:rsidR="00FD3C5A">
        <w:rPr>
          <w:rFonts w:ascii="Times New Roman" w:hAnsi="Times New Roman" w:cs="Times New Roman"/>
        </w:rPr>
        <w:t xml:space="preserve">guide for my interview questions is provided in Appendix C1 &amp; C2. A few sample questions are listed below: </w:t>
      </w:r>
    </w:p>
    <w:p w14:paraId="7BB37CE6" w14:textId="77777777" w:rsidR="00FD3C5A" w:rsidRDefault="00FD3C5A" w:rsidP="00FD3C5A">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Your personal opinions and views on activism and advocacy work.</w:t>
      </w:r>
    </w:p>
    <w:p w14:paraId="1799A09E" w14:textId="2FCB89E7" w:rsidR="00FD3C5A" w:rsidRDefault="00FD3C5A" w:rsidP="00FD3C5A">
      <w:pPr>
        <w:pStyle w:val="ListParagraph"/>
        <w:numPr>
          <w:ilvl w:val="0"/>
          <w:numId w:val="27"/>
        </w:numPr>
        <w:spacing w:line="276" w:lineRule="auto"/>
        <w:rPr>
          <w:rFonts w:ascii="Times New Roman" w:hAnsi="Times New Roman" w:cs="Times New Roman"/>
        </w:rPr>
      </w:pPr>
      <w:r w:rsidRPr="00FD3C5A">
        <w:rPr>
          <w:rFonts w:ascii="Times New Roman" w:hAnsi="Times New Roman" w:cs="Times New Roman"/>
        </w:rPr>
        <w:t>Do you feel that you participate in, or have any experience with, any advocacy/activism activities at The Urban Core? – Tell me about them.</w:t>
      </w:r>
    </w:p>
    <w:p w14:paraId="2997CDCB" w14:textId="1CE4DF90" w:rsidR="00FD3C5A" w:rsidRDefault="00FD3C5A" w:rsidP="00FD3C5A">
      <w:pPr>
        <w:spacing w:line="276" w:lineRule="auto"/>
        <w:rPr>
          <w:rFonts w:ascii="Times New Roman" w:hAnsi="Times New Roman" w:cs="Times New Roman"/>
        </w:rPr>
      </w:pPr>
      <w:r>
        <w:rPr>
          <w:rFonts w:ascii="Times New Roman" w:hAnsi="Times New Roman" w:cs="Times New Roman"/>
        </w:rPr>
        <w:t>Most interviews concluded with the following two questions:</w:t>
      </w:r>
    </w:p>
    <w:p w14:paraId="0C353EE7" w14:textId="3BA82BD5" w:rsidR="00FD3C5A" w:rsidRDefault="00FD3C5A" w:rsidP="00FD3C5A">
      <w:pPr>
        <w:pStyle w:val="ListParagraph"/>
        <w:numPr>
          <w:ilvl w:val="0"/>
          <w:numId w:val="28"/>
        </w:numPr>
        <w:spacing w:line="276" w:lineRule="auto"/>
        <w:rPr>
          <w:rFonts w:ascii="Times New Roman" w:hAnsi="Times New Roman" w:cs="Times New Roman"/>
        </w:rPr>
      </w:pPr>
      <w:r>
        <w:rPr>
          <w:rFonts w:ascii="Times New Roman" w:hAnsi="Times New Roman" w:cs="Times New Roman"/>
        </w:rPr>
        <w:t>What would the City of Hamilton be like without the HUCCHC?</w:t>
      </w:r>
    </w:p>
    <w:p w14:paraId="223A8FB7" w14:textId="33E6A3F0" w:rsidR="00FD3C5A" w:rsidRPr="00FD3C5A" w:rsidRDefault="00FD3C5A" w:rsidP="00FD3C5A">
      <w:pPr>
        <w:pStyle w:val="ListParagraph"/>
        <w:numPr>
          <w:ilvl w:val="0"/>
          <w:numId w:val="28"/>
        </w:numPr>
        <w:spacing w:line="276" w:lineRule="auto"/>
        <w:rPr>
          <w:rFonts w:ascii="Times New Roman" w:hAnsi="Times New Roman" w:cs="Times New Roman"/>
        </w:rPr>
      </w:pPr>
      <w:r w:rsidRPr="00350996">
        <w:rPr>
          <w:rFonts w:ascii="Times New Roman" w:hAnsi="Times New Roman" w:cs="Times New Roman"/>
        </w:rPr>
        <w:t>Is there something important we forgot</w:t>
      </w:r>
      <w:r>
        <w:rPr>
          <w:rFonts w:ascii="Times New Roman" w:hAnsi="Times New Roman" w:cs="Times New Roman"/>
        </w:rPr>
        <w:t xml:space="preserve"> to discuss</w:t>
      </w:r>
      <w:r w:rsidRPr="00350996">
        <w:rPr>
          <w:rFonts w:ascii="Times New Roman" w:hAnsi="Times New Roman" w:cs="Times New Roman"/>
        </w:rPr>
        <w:t>?</w:t>
      </w:r>
    </w:p>
    <w:p w14:paraId="49947500" w14:textId="77777777" w:rsidR="00F53994" w:rsidRPr="009972FA" w:rsidRDefault="00F53994" w:rsidP="008466FE">
      <w:pPr>
        <w:spacing w:line="276" w:lineRule="auto"/>
        <w:ind w:firstLine="720"/>
        <w:rPr>
          <w:rFonts w:ascii="Times New Roman" w:hAnsi="Times New Roman" w:cs="Times New Roman"/>
        </w:rPr>
      </w:pPr>
    </w:p>
    <w:p w14:paraId="719B3928" w14:textId="77777777" w:rsidR="000419D1" w:rsidRPr="008466FE" w:rsidRDefault="000419D1" w:rsidP="008466FE">
      <w:pPr>
        <w:pStyle w:val="Heading2"/>
        <w:spacing w:before="0" w:line="276" w:lineRule="auto"/>
        <w:jc w:val="center"/>
        <w:rPr>
          <w:rFonts w:ascii="Times New Roman" w:hAnsi="Times New Roman" w:cs="Times New Roman"/>
          <w:color w:val="auto"/>
          <w:sz w:val="24"/>
          <w:szCs w:val="24"/>
        </w:rPr>
      </w:pPr>
      <w:bookmarkStart w:id="16" w:name="_Toc303007497"/>
      <w:r w:rsidRPr="008466FE">
        <w:rPr>
          <w:rFonts w:ascii="Times New Roman" w:hAnsi="Times New Roman" w:cs="Times New Roman"/>
          <w:color w:val="auto"/>
          <w:sz w:val="24"/>
          <w:szCs w:val="24"/>
        </w:rPr>
        <w:t>DATA ANALYSIS</w:t>
      </w:r>
      <w:bookmarkEnd w:id="16"/>
    </w:p>
    <w:p w14:paraId="71FEF47C" w14:textId="77777777" w:rsidR="00F53994" w:rsidRPr="00C20C14" w:rsidRDefault="00F53994" w:rsidP="008466FE">
      <w:pPr>
        <w:spacing w:line="276" w:lineRule="auto"/>
        <w:jc w:val="center"/>
        <w:rPr>
          <w:rFonts w:ascii="Times New Roman" w:hAnsi="Times New Roman" w:cs="Times New Roman"/>
          <w:b/>
        </w:rPr>
      </w:pPr>
    </w:p>
    <w:p w14:paraId="6AECAD4A" w14:textId="77777777" w:rsidR="000419D1" w:rsidRPr="00304357" w:rsidRDefault="000419D1" w:rsidP="008466FE">
      <w:pPr>
        <w:spacing w:line="276" w:lineRule="auto"/>
        <w:rPr>
          <w:rFonts w:ascii="Times New Roman" w:hAnsi="Times New Roman" w:cs="Times New Roman"/>
          <w:b/>
        </w:rPr>
      </w:pPr>
      <w:r w:rsidRPr="00304357">
        <w:rPr>
          <w:rFonts w:ascii="Times New Roman" w:hAnsi="Times New Roman" w:cs="Times New Roman"/>
          <w:b/>
        </w:rPr>
        <w:t>Grounded theory</w:t>
      </w:r>
    </w:p>
    <w:p w14:paraId="14C0D02B" w14:textId="3B9659D1" w:rsidR="000419D1" w:rsidRDefault="000419D1" w:rsidP="008466FE">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Charmaz</w:t>
      </w:r>
      <w:sdt>
        <w:sdtPr>
          <w:rPr>
            <w:rFonts w:ascii="Times New Roman" w:hAnsi="Times New Roman" w:cs="Times New Roman"/>
          </w:rPr>
          <w:id w:val="284010094"/>
          <w:citation/>
        </w:sdtPr>
        <w:sdtContent>
          <w:r>
            <w:rPr>
              <w:rFonts w:ascii="Times New Roman" w:hAnsi="Times New Roman" w:cs="Times New Roman"/>
            </w:rPr>
            <w:fldChar w:fldCharType="begin"/>
          </w:r>
          <w:r>
            <w:rPr>
              <w:rFonts w:ascii="Times New Roman" w:hAnsi="Times New Roman" w:cs="Times New Roman"/>
            </w:rPr>
            <w:instrText xml:space="preserve">CITATION Kat12 \n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(2012)</w:t>
          </w:r>
          <w:r>
            <w:rPr>
              <w:rFonts w:ascii="Times New Roman" w:hAnsi="Times New Roman" w:cs="Times New Roman"/>
            </w:rPr>
            <w:fldChar w:fldCharType="end"/>
          </w:r>
        </w:sdtContent>
      </w:sdt>
      <w:r>
        <w:rPr>
          <w:rFonts w:ascii="Times New Roman" w:hAnsi="Times New Roman" w:cs="Times New Roman"/>
        </w:rPr>
        <w:t xml:space="preserve"> states that “grounded theory is a method for studying processes; it is also a method in process” (p.2). I analyze</w:t>
      </w:r>
      <w:r w:rsidR="003504E3">
        <w:rPr>
          <w:rFonts w:ascii="Times New Roman" w:hAnsi="Times New Roman" w:cs="Times New Roman"/>
        </w:rPr>
        <w:t>d</w:t>
      </w:r>
      <w:r>
        <w:rPr>
          <w:rFonts w:ascii="Times New Roman" w:hAnsi="Times New Roman" w:cs="Times New Roman"/>
        </w:rPr>
        <w:t xml:space="preserve"> the data using a grounded theory process. I am considering that in answering my research questions I may provide a ‘mid-range theory’ on what conditions and/or circumstances are required to foster community organizing within the HUCCHC – and possibly why I surmise this happens. </w:t>
      </w:r>
    </w:p>
    <w:p w14:paraId="43FEC4D5" w14:textId="16E2989D" w:rsidR="000419D1" w:rsidRDefault="000419D1" w:rsidP="000419D1">
      <w:pPr>
        <w:spacing w:line="276" w:lineRule="auto"/>
        <w:ind w:firstLine="720"/>
        <w:rPr>
          <w:rFonts w:ascii="Times New Roman" w:hAnsi="Times New Roman" w:cs="Times New Roman"/>
        </w:rPr>
      </w:pPr>
      <w:r>
        <w:rPr>
          <w:rFonts w:ascii="Times New Roman" w:hAnsi="Times New Roman" w:cs="Times New Roman"/>
        </w:rPr>
        <w:t>Charmaz</w:t>
      </w:r>
      <w:sdt>
        <w:sdtPr>
          <w:rPr>
            <w:rFonts w:ascii="Times New Roman" w:hAnsi="Times New Roman" w:cs="Times New Roman"/>
          </w:rPr>
          <w:id w:val="1533141310"/>
          <w:citation/>
        </w:sdtPr>
        <w:sdtContent>
          <w:r>
            <w:rPr>
              <w:rFonts w:ascii="Times New Roman" w:hAnsi="Times New Roman" w:cs="Times New Roman"/>
            </w:rPr>
            <w:fldChar w:fldCharType="begin"/>
          </w:r>
          <w:r>
            <w:rPr>
              <w:rFonts w:ascii="Times New Roman" w:hAnsi="Times New Roman" w:cs="Times New Roman"/>
            </w:rPr>
            <w:instrText xml:space="preserve">CITATION Kat12 \n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(2012)</w:t>
          </w:r>
          <w:r>
            <w:rPr>
              <w:rFonts w:ascii="Times New Roman" w:hAnsi="Times New Roman" w:cs="Times New Roman"/>
            </w:rPr>
            <w:fldChar w:fldCharType="end"/>
          </w:r>
        </w:sdtContent>
      </w:sdt>
      <w:r>
        <w:rPr>
          <w:rFonts w:ascii="Times New Roman" w:hAnsi="Times New Roman" w:cs="Times New Roman"/>
        </w:rPr>
        <w:t xml:space="preserve"> describes grounded theory as “a systematic method of analyzing and collecting data to develop middle-range theories”</w:t>
      </w:r>
      <w:sdt>
        <w:sdtPr>
          <w:rPr>
            <w:rFonts w:ascii="Times New Roman" w:hAnsi="Times New Roman" w:cs="Times New Roman"/>
          </w:rPr>
          <w:id w:val="361626821"/>
          <w:citation/>
        </w:sdtPr>
        <w:sdtContent>
          <w:r>
            <w:rPr>
              <w:rFonts w:ascii="Times New Roman" w:hAnsi="Times New Roman" w:cs="Times New Roman"/>
            </w:rPr>
            <w:fldChar w:fldCharType="begin"/>
          </w:r>
          <w:r>
            <w:rPr>
              <w:rFonts w:ascii="Times New Roman" w:hAnsi="Times New Roman" w:cs="Times New Roman"/>
            </w:rPr>
            <w:instrText xml:space="preserve">CITATION Kat12 \p 2 \n  \y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2)</w:t>
          </w:r>
          <w:r>
            <w:rPr>
              <w:rFonts w:ascii="Times New Roman" w:hAnsi="Times New Roman" w:cs="Times New Roman"/>
            </w:rPr>
            <w:fldChar w:fldCharType="end"/>
          </w:r>
        </w:sdtContent>
      </w:sdt>
      <w:r>
        <w:rPr>
          <w:rFonts w:ascii="Times New Roman" w:hAnsi="Times New Roman" w:cs="Times New Roman"/>
        </w:rPr>
        <w:t>. It is a method that begins with, but does not end with, inductive inquiry. Furthermore, it is a comparative, iterative, and interactive method</w:t>
      </w:r>
      <w:sdt>
        <w:sdtPr>
          <w:rPr>
            <w:rFonts w:ascii="Times New Roman" w:hAnsi="Times New Roman" w:cs="Times New Roman"/>
          </w:rPr>
          <w:id w:val="843750202"/>
          <w:citation/>
        </w:sdtPr>
        <w:sdtContent>
          <w:r>
            <w:rPr>
              <w:rFonts w:ascii="Times New Roman" w:hAnsi="Times New Roman" w:cs="Times New Roman"/>
            </w:rPr>
            <w:fldChar w:fldCharType="begin"/>
          </w:r>
          <w:r>
            <w:rPr>
              <w:rFonts w:ascii="Times New Roman" w:hAnsi="Times New Roman" w:cs="Times New Roman"/>
            </w:rPr>
            <w:instrText xml:space="preserve"> CITATION Kat12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(Charmaz, 2012)</w:t>
          </w:r>
          <w:r>
            <w:rPr>
              <w:rFonts w:ascii="Times New Roman" w:hAnsi="Times New Roman" w:cs="Times New Roman"/>
            </w:rPr>
            <w:fldChar w:fldCharType="end"/>
          </w:r>
        </w:sdtContent>
      </w:sdt>
      <w:r>
        <w:rPr>
          <w:rFonts w:ascii="Times New Roman" w:hAnsi="Times New Roman" w:cs="Times New Roman"/>
        </w:rPr>
        <w:t xml:space="preserve">. Major grounded theory strategies include theoretical sampling, coding, and </w:t>
      </w:r>
      <w:proofErr w:type="gramStart"/>
      <w:r>
        <w:rPr>
          <w:rFonts w:ascii="Times New Roman" w:hAnsi="Times New Roman" w:cs="Times New Roman"/>
        </w:rPr>
        <w:t>memo-writing</w:t>
      </w:r>
      <w:proofErr w:type="gramEnd"/>
      <w:r>
        <w:rPr>
          <w:rFonts w:ascii="Times New Roman" w:hAnsi="Times New Roman" w:cs="Times New Roman"/>
        </w:rPr>
        <w:t>. Theoretical sampling means, “sampling for development of a theoretical category, not sampling for population representation”</w:t>
      </w:r>
      <w:sdt>
        <w:sdtPr>
          <w:rPr>
            <w:rFonts w:ascii="Times New Roman" w:hAnsi="Times New Roman" w:cs="Times New Roman"/>
          </w:rPr>
          <w:id w:val="589434512"/>
          <w:citation/>
        </w:sdtPr>
        <w:sdtContent>
          <w:r>
            <w:rPr>
              <w:rFonts w:ascii="Times New Roman" w:hAnsi="Times New Roman" w:cs="Times New Roman"/>
            </w:rPr>
            <w:fldChar w:fldCharType="begin"/>
          </w:r>
          <w:r>
            <w:rPr>
              <w:rFonts w:ascii="Times New Roman" w:hAnsi="Times New Roman" w:cs="Times New Roman"/>
            </w:rPr>
            <w:instrText xml:space="preserve">CITATION Kat12 \p 3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(Charmaz, 2012, p. 3)</w:t>
          </w:r>
          <w:r>
            <w:rPr>
              <w:rFonts w:ascii="Times New Roman" w:hAnsi="Times New Roman" w:cs="Times New Roman"/>
            </w:rPr>
            <w:fldChar w:fldCharType="end"/>
          </w:r>
        </w:sdtContent>
      </w:sdt>
      <w:r>
        <w:rPr>
          <w:rFonts w:ascii="Times New Roman" w:hAnsi="Times New Roman" w:cs="Times New Roman"/>
        </w:rPr>
        <w:t xml:space="preserve"> – in essence, theoretical sampling </w:t>
      </w:r>
      <w:r w:rsidRPr="004F305E">
        <w:rPr>
          <w:rFonts w:ascii="Times New Roman" w:hAnsi="Times New Roman" w:cs="Times New Roman"/>
          <w:i/>
        </w:rPr>
        <w:t>is</w:t>
      </w:r>
      <w:r>
        <w:rPr>
          <w:rFonts w:ascii="Times New Roman" w:hAnsi="Times New Roman" w:cs="Times New Roman"/>
        </w:rPr>
        <w:t xml:space="preserve"> an abductive strategy (follows this discussion). With respect to data analysis</w:t>
      </w:r>
      <w:r w:rsidR="00744BA0">
        <w:rPr>
          <w:rFonts w:ascii="Times New Roman" w:hAnsi="Times New Roman" w:cs="Times New Roman"/>
        </w:rPr>
        <w:t>,</w:t>
      </w:r>
      <w:r>
        <w:rPr>
          <w:rFonts w:ascii="Times New Roman" w:hAnsi="Times New Roman" w:cs="Times New Roman"/>
        </w:rPr>
        <w:t xml:space="preserve"> the task is to code for processes, actions, and meanings in the data. </w:t>
      </w:r>
      <w:r w:rsidR="000642D5">
        <w:rPr>
          <w:rFonts w:ascii="Times New Roman" w:hAnsi="Times New Roman" w:cs="Times New Roman"/>
        </w:rPr>
        <w:t>Charmaz</w:t>
      </w:r>
      <w:sdt>
        <w:sdtPr>
          <w:rPr>
            <w:rFonts w:ascii="Times New Roman" w:hAnsi="Times New Roman" w:cs="Times New Roman"/>
          </w:rPr>
          <w:id w:val="-1339847063"/>
          <w:citation/>
        </w:sdtPr>
        <w:sdtContent>
          <w:r w:rsidR="000642D5">
            <w:rPr>
              <w:rFonts w:ascii="Times New Roman" w:hAnsi="Times New Roman" w:cs="Times New Roman"/>
            </w:rPr>
            <w:fldChar w:fldCharType="begin"/>
          </w:r>
          <w:r w:rsidR="000642D5">
            <w:rPr>
              <w:rFonts w:ascii="Times New Roman" w:hAnsi="Times New Roman" w:cs="Times New Roman"/>
            </w:rPr>
            <w:instrText xml:space="preserve">CITATION Kat12 \n  \t  \l 1033 </w:instrText>
          </w:r>
          <w:r w:rsidR="000642D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(2012)</w:t>
          </w:r>
          <w:r w:rsidR="000642D5">
            <w:rPr>
              <w:rFonts w:ascii="Times New Roman" w:hAnsi="Times New Roman" w:cs="Times New Roman"/>
            </w:rPr>
            <w:fldChar w:fldCharType="end"/>
          </w:r>
        </w:sdtContent>
      </w:sdt>
      <w:r w:rsidR="00744BA0">
        <w:rPr>
          <w:rFonts w:ascii="Times New Roman" w:hAnsi="Times New Roman" w:cs="Times New Roman"/>
        </w:rPr>
        <w:t xml:space="preserve"> explains that, “it breaks the data up into their components or properties and defines the actions that shape or support these data”</w:t>
      </w:r>
      <w:sdt>
        <w:sdtPr>
          <w:rPr>
            <w:rFonts w:ascii="Times New Roman" w:hAnsi="Times New Roman" w:cs="Times New Roman"/>
          </w:rPr>
          <w:id w:val="248324368"/>
          <w:citation/>
        </w:sdtPr>
        <w:sdtContent>
          <w:r w:rsidR="00744BA0">
            <w:rPr>
              <w:rFonts w:ascii="Times New Roman" w:hAnsi="Times New Roman" w:cs="Times New Roman"/>
            </w:rPr>
            <w:fldChar w:fldCharType="begin"/>
          </w:r>
          <w:r w:rsidR="00744BA0">
            <w:rPr>
              <w:rFonts w:ascii="Times New Roman" w:hAnsi="Times New Roman" w:cs="Times New Roman"/>
            </w:rPr>
            <w:instrText xml:space="preserve">CITATION Kat12 \p 5 \n  \y  \t  \l 1033 </w:instrText>
          </w:r>
          <w:r w:rsidR="00744BA0">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(p. 5)</w:t>
          </w:r>
          <w:r w:rsidR="00744BA0">
            <w:rPr>
              <w:rFonts w:ascii="Times New Roman" w:hAnsi="Times New Roman" w:cs="Times New Roman"/>
            </w:rPr>
            <w:fldChar w:fldCharType="end"/>
          </w:r>
        </w:sdtContent>
      </w:sdt>
      <w:r w:rsidR="00744BA0">
        <w:rPr>
          <w:rFonts w:ascii="Times New Roman" w:hAnsi="Times New Roman" w:cs="Times New Roman"/>
        </w:rPr>
        <w:t xml:space="preserve">. </w:t>
      </w:r>
      <w:r>
        <w:rPr>
          <w:rFonts w:ascii="Times New Roman" w:hAnsi="Times New Roman" w:cs="Times New Roman"/>
        </w:rPr>
        <w:t xml:space="preserve">Memo writing is the intermediate step between coding and writing </w:t>
      </w:r>
      <w:r>
        <w:rPr>
          <w:rFonts w:ascii="Times New Roman" w:hAnsi="Times New Roman" w:cs="Times New Roman"/>
        </w:rPr>
        <w:lastRenderedPageBreak/>
        <w:t>the first draft</w:t>
      </w:r>
      <w:sdt>
        <w:sdtPr>
          <w:rPr>
            <w:rFonts w:ascii="Times New Roman" w:hAnsi="Times New Roman" w:cs="Times New Roman"/>
          </w:rPr>
          <w:id w:val="-1975518200"/>
          <w:citation/>
        </w:sdtPr>
        <w:sdtContent>
          <w:r>
            <w:rPr>
              <w:rFonts w:ascii="Times New Roman" w:hAnsi="Times New Roman" w:cs="Times New Roman"/>
            </w:rPr>
            <w:fldChar w:fldCharType="begin"/>
          </w:r>
          <w:r>
            <w:rPr>
              <w:rFonts w:ascii="Times New Roman" w:hAnsi="Times New Roman" w:cs="Times New Roman"/>
            </w:rPr>
            <w:instrText xml:space="preserve"> CITATION Kat12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(Charmaz, 2012)</w:t>
          </w:r>
          <w:r>
            <w:rPr>
              <w:rFonts w:ascii="Times New Roman" w:hAnsi="Times New Roman" w:cs="Times New Roman"/>
            </w:rPr>
            <w:fldChar w:fldCharType="end"/>
          </w:r>
        </w:sdtContent>
      </w:sdt>
      <w:r>
        <w:rPr>
          <w:rFonts w:ascii="Times New Roman" w:hAnsi="Times New Roman" w:cs="Times New Roman"/>
        </w:rPr>
        <w:t xml:space="preserve">. This aspect fits well with my interpretive approach for this research project as a tool to answer the ‘why’ questions. </w:t>
      </w:r>
    </w:p>
    <w:p w14:paraId="5CF61DAD" w14:textId="77777777" w:rsidR="00F53994" w:rsidRDefault="00F53994" w:rsidP="000419D1">
      <w:pPr>
        <w:spacing w:line="276" w:lineRule="auto"/>
        <w:rPr>
          <w:rFonts w:ascii="Times New Roman" w:hAnsi="Times New Roman" w:cs="Times New Roman"/>
          <w:b/>
        </w:rPr>
      </w:pPr>
    </w:p>
    <w:p w14:paraId="1FD1F699" w14:textId="77777777" w:rsidR="000419D1" w:rsidRPr="00304357" w:rsidRDefault="000419D1" w:rsidP="000419D1">
      <w:pPr>
        <w:spacing w:line="276" w:lineRule="auto"/>
        <w:rPr>
          <w:rFonts w:ascii="Times New Roman" w:hAnsi="Times New Roman" w:cs="Times New Roman"/>
          <w:b/>
        </w:rPr>
      </w:pPr>
      <w:r w:rsidRPr="00304357">
        <w:rPr>
          <w:rFonts w:ascii="Times New Roman" w:hAnsi="Times New Roman" w:cs="Times New Roman"/>
          <w:b/>
        </w:rPr>
        <w:t>Abductive Research Strategy</w:t>
      </w:r>
    </w:p>
    <w:p w14:paraId="54EE0F8B" w14:textId="6D9F3755" w:rsidR="000419D1" w:rsidRDefault="000419D1" w:rsidP="009C689B">
      <w:pPr>
        <w:spacing w:line="276" w:lineRule="auto"/>
        <w:ind w:firstLine="720"/>
        <w:rPr>
          <w:rFonts w:ascii="Times New Roman" w:hAnsi="Times New Roman" w:cs="Times New Roman"/>
        </w:rPr>
      </w:pPr>
      <w:r>
        <w:rPr>
          <w:rFonts w:ascii="Times New Roman" w:hAnsi="Times New Roman" w:cs="Times New Roman"/>
        </w:rPr>
        <w:t xml:space="preserve">I found that using </w:t>
      </w:r>
      <w:proofErr w:type="gramStart"/>
      <w:r>
        <w:rPr>
          <w:rFonts w:ascii="Times New Roman" w:hAnsi="Times New Roman" w:cs="Times New Roman"/>
        </w:rPr>
        <w:t>an ‘abductive’</w:t>
      </w:r>
      <w:proofErr w:type="gramEnd"/>
      <w:r>
        <w:rPr>
          <w:rFonts w:ascii="Times New Roman" w:hAnsi="Times New Roman" w:cs="Times New Roman"/>
        </w:rPr>
        <w:t xml:space="preserve"> research strategy would work best for my research project. Blaikie</w:t>
      </w:r>
      <w:sdt>
        <w:sdtPr>
          <w:rPr>
            <w:rFonts w:ascii="Times New Roman" w:hAnsi="Times New Roman" w:cs="Times New Roman"/>
          </w:rPr>
          <w:id w:val="-1402364493"/>
          <w:citation/>
        </w:sdtPr>
        <w:sdtContent>
          <w:r>
            <w:rPr>
              <w:rFonts w:ascii="Times New Roman" w:hAnsi="Times New Roman" w:cs="Times New Roman"/>
            </w:rPr>
            <w:fldChar w:fldCharType="begin"/>
          </w:r>
          <w:r>
            <w:rPr>
              <w:rFonts w:ascii="Times New Roman" w:hAnsi="Times New Roman" w:cs="Times New Roman"/>
            </w:rPr>
            <w:instrText xml:space="preserve">CITATION Nor101 \n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(2010b)</w:t>
          </w:r>
          <w:r>
            <w:rPr>
              <w:rFonts w:ascii="Times New Roman" w:hAnsi="Times New Roman" w:cs="Times New Roman"/>
            </w:rPr>
            <w:fldChar w:fldCharType="end"/>
          </w:r>
        </w:sdtContent>
      </w:sdt>
      <w:r>
        <w:rPr>
          <w:rFonts w:ascii="Times New Roman" w:hAnsi="Times New Roman" w:cs="Times New Roman"/>
        </w:rPr>
        <w:t xml:space="preserve"> states that an abductive research strategy can answer both the ‘what’ and the ‘why’ questions</w:t>
      </w:r>
      <w:r w:rsidRPr="00BE7106">
        <w:rPr>
          <w:rFonts w:ascii="Times New Roman" w:hAnsi="Times New Roman" w:cs="Times New Roman"/>
        </w:rPr>
        <w:t>. “However, it answers ‘why’ question[s] by producing understanding rather than an explanation, by providing reasons rather than causes” (p.89).</w:t>
      </w:r>
      <w:r>
        <w:rPr>
          <w:rFonts w:ascii="Times New Roman" w:hAnsi="Times New Roman" w:cs="Times New Roman"/>
        </w:rPr>
        <w:t xml:space="preserve"> Providing an understanding, or reasons, of why community groups organize with the HUCCHC is the premise of my research project. In order to access any social world it requires understanding the accounts that people can give of their own actions, and the actions of others. “These accounts contain the concepts that participants use to structure their world, and the ‘theories’ they use to account for what goes on”</w:t>
      </w:r>
      <w:sdt>
        <w:sdtPr>
          <w:rPr>
            <w:rFonts w:ascii="Times New Roman" w:hAnsi="Times New Roman" w:cs="Times New Roman"/>
          </w:rPr>
          <w:id w:val="-945384407"/>
          <w:citation/>
        </w:sdtPr>
        <w:sdtContent>
          <w:r>
            <w:rPr>
              <w:rFonts w:ascii="Times New Roman" w:hAnsi="Times New Roman" w:cs="Times New Roman"/>
            </w:rPr>
            <w:fldChar w:fldCharType="begin"/>
          </w:r>
          <w:r>
            <w:rPr>
              <w:rFonts w:ascii="Times New Roman" w:hAnsi="Times New Roman" w:cs="Times New Roman"/>
            </w:rPr>
            <w:instrText xml:space="preserve">CITATION Nor101 \p 90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(Blaikie, 2010b, p. 90)</w:t>
          </w:r>
          <w:r>
            <w:rPr>
              <w:rFonts w:ascii="Times New Roman" w:hAnsi="Times New Roman" w:cs="Times New Roman"/>
            </w:rPr>
            <w:fldChar w:fldCharType="end"/>
          </w:r>
        </w:sdtContent>
      </w:sdt>
      <w:r>
        <w:rPr>
          <w:rFonts w:ascii="Times New Roman" w:hAnsi="Times New Roman" w:cs="Times New Roman"/>
        </w:rPr>
        <w:t xml:space="preserve">. Using an interpretive approach works well with this strategy. The questions I will ask of my data will be designed to evoke a narrative on </w:t>
      </w:r>
      <w:r w:rsidRPr="00464229">
        <w:rPr>
          <w:rFonts w:ascii="Times New Roman" w:hAnsi="Times New Roman" w:cs="Times New Roman"/>
          <w:i/>
        </w:rPr>
        <w:t>what</w:t>
      </w:r>
      <w:r>
        <w:rPr>
          <w:rFonts w:ascii="Times New Roman" w:hAnsi="Times New Roman" w:cs="Times New Roman"/>
        </w:rPr>
        <w:t xml:space="preserve"> conditions or circumstances are necessary in order for the HUCCHC to act as a centre for community organizing for social change, and </w:t>
      </w:r>
      <w:r w:rsidRPr="00464229">
        <w:rPr>
          <w:rFonts w:ascii="Times New Roman" w:hAnsi="Times New Roman" w:cs="Times New Roman"/>
          <w:i/>
        </w:rPr>
        <w:t>why</w:t>
      </w:r>
      <w:r w:rsidR="00FF484A">
        <w:rPr>
          <w:rFonts w:ascii="Times New Roman" w:hAnsi="Times New Roman" w:cs="Times New Roman"/>
        </w:rPr>
        <w:t xml:space="preserve"> </w:t>
      </w:r>
      <w:r>
        <w:rPr>
          <w:rFonts w:ascii="Times New Roman" w:hAnsi="Times New Roman" w:cs="Times New Roman"/>
        </w:rPr>
        <w:t>this happen</w:t>
      </w:r>
      <w:r w:rsidR="00FF484A">
        <w:rPr>
          <w:rFonts w:ascii="Times New Roman" w:hAnsi="Times New Roman" w:cs="Times New Roman"/>
        </w:rPr>
        <w:t>ed</w:t>
      </w:r>
      <w:r>
        <w:rPr>
          <w:rFonts w:ascii="Times New Roman" w:hAnsi="Times New Roman" w:cs="Times New Roman"/>
        </w:rPr>
        <w:t>. In summary, an abductive strategy involves “developing descriptions and constructing theory that is grounded in everyday activities, and/or in the language and meanings of social actors”</w:t>
      </w:r>
      <w:sdt>
        <w:sdtPr>
          <w:rPr>
            <w:rFonts w:ascii="Times New Roman" w:hAnsi="Times New Roman" w:cs="Times New Roman"/>
          </w:rPr>
          <w:id w:val="1637915705"/>
          <w:citation/>
        </w:sdtPr>
        <w:sdtContent>
          <w:r>
            <w:rPr>
              <w:rFonts w:ascii="Times New Roman" w:hAnsi="Times New Roman" w:cs="Times New Roman"/>
            </w:rPr>
            <w:fldChar w:fldCharType="begin"/>
          </w:r>
          <w:r>
            <w:rPr>
              <w:rFonts w:ascii="Times New Roman" w:hAnsi="Times New Roman" w:cs="Times New Roman"/>
            </w:rPr>
            <w:instrText xml:space="preserve">CITATION Nor101 \p 92 \t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(Blaikie, 2010b, p. 92)</w:t>
          </w:r>
          <w:r>
            <w:rPr>
              <w:rFonts w:ascii="Times New Roman" w:hAnsi="Times New Roman" w:cs="Times New Roman"/>
            </w:rPr>
            <w:fldChar w:fldCharType="end"/>
          </w:r>
        </w:sdtContent>
      </w:sdt>
      <w:r>
        <w:rPr>
          <w:rFonts w:ascii="Times New Roman" w:hAnsi="Times New Roman" w:cs="Times New Roman"/>
        </w:rPr>
        <w:t>.</w:t>
      </w:r>
    </w:p>
    <w:p w14:paraId="4BD717AB" w14:textId="77777777" w:rsidR="000419D1" w:rsidRDefault="000419D1" w:rsidP="009C689B">
      <w:pPr>
        <w:spacing w:line="276" w:lineRule="auto"/>
        <w:rPr>
          <w:rFonts w:ascii="Times New Roman" w:hAnsi="Times New Roman" w:cs="Times New Roman"/>
        </w:rPr>
      </w:pPr>
    </w:p>
    <w:p w14:paraId="3C4BD0C5" w14:textId="77777777" w:rsidR="00336A58" w:rsidRDefault="00336A58" w:rsidP="009C689B">
      <w:pPr>
        <w:spacing w:line="276" w:lineRule="auto"/>
        <w:jc w:val="center"/>
        <w:rPr>
          <w:rFonts w:ascii="Times New Roman" w:hAnsi="Times New Roman" w:cs="Times New Roman"/>
          <w:b/>
        </w:rPr>
      </w:pPr>
    </w:p>
    <w:p w14:paraId="4394FC98" w14:textId="77777777" w:rsidR="00336A58" w:rsidRDefault="00336A58" w:rsidP="009C689B">
      <w:pPr>
        <w:spacing w:line="276" w:lineRule="auto"/>
        <w:jc w:val="center"/>
        <w:rPr>
          <w:rFonts w:ascii="Times New Roman" w:hAnsi="Times New Roman" w:cs="Times New Roman"/>
          <w:b/>
        </w:rPr>
      </w:pPr>
    </w:p>
    <w:p w14:paraId="45AB3AB2" w14:textId="77777777" w:rsidR="00336A58" w:rsidRDefault="00336A58" w:rsidP="009C689B">
      <w:pPr>
        <w:spacing w:line="276" w:lineRule="auto"/>
        <w:jc w:val="center"/>
        <w:rPr>
          <w:rFonts w:ascii="Times New Roman" w:hAnsi="Times New Roman" w:cs="Times New Roman"/>
          <w:b/>
        </w:rPr>
      </w:pPr>
    </w:p>
    <w:p w14:paraId="54F79295" w14:textId="77777777" w:rsidR="00336A58" w:rsidRDefault="00336A58" w:rsidP="009C689B">
      <w:pPr>
        <w:spacing w:line="276" w:lineRule="auto"/>
        <w:jc w:val="center"/>
        <w:rPr>
          <w:rFonts w:ascii="Times New Roman" w:hAnsi="Times New Roman" w:cs="Times New Roman"/>
          <w:b/>
        </w:rPr>
      </w:pPr>
    </w:p>
    <w:p w14:paraId="38BF48C1" w14:textId="77777777" w:rsidR="00336A58" w:rsidRDefault="00336A58" w:rsidP="009C689B">
      <w:pPr>
        <w:spacing w:line="276" w:lineRule="auto"/>
        <w:jc w:val="center"/>
        <w:rPr>
          <w:rFonts w:ascii="Times New Roman" w:hAnsi="Times New Roman" w:cs="Times New Roman"/>
          <w:b/>
        </w:rPr>
      </w:pPr>
    </w:p>
    <w:p w14:paraId="66770023" w14:textId="77777777" w:rsidR="00FF3FC1" w:rsidRDefault="00FF3FC1" w:rsidP="009C689B">
      <w:pPr>
        <w:spacing w:line="276" w:lineRule="auto"/>
        <w:jc w:val="center"/>
        <w:rPr>
          <w:rFonts w:ascii="Times New Roman" w:hAnsi="Times New Roman" w:cs="Times New Roman"/>
          <w:b/>
        </w:rPr>
      </w:pPr>
    </w:p>
    <w:p w14:paraId="7E4D2FB4" w14:textId="77777777" w:rsidR="00FF3FC1" w:rsidRDefault="00FF3FC1" w:rsidP="009C689B">
      <w:pPr>
        <w:spacing w:line="276" w:lineRule="auto"/>
        <w:jc w:val="center"/>
        <w:rPr>
          <w:rFonts w:ascii="Times New Roman" w:hAnsi="Times New Roman" w:cs="Times New Roman"/>
          <w:b/>
        </w:rPr>
      </w:pPr>
    </w:p>
    <w:p w14:paraId="722C094B" w14:textId="77777777" w:rsidR="00FF3FC1" w:rsidRDefault="00FF3FC1" w:rsidP="009C689B">
      <w:pPr>
        <w:spacing w:line="276" w:lineRule="auto"/>
        <w:jc w:val="center"/>
        <w:rPr>
          <w:rFonts w:ascii="Times New Roman" w:hAnsi="Times New Roman" w:cs="Times New Roman"/>
          <w:b/>
        </w:rPr>
      </w:pPr>
    </w:p>
    <w:p w14:paraId="1E6D7AA9" w14:textId="77777777" w:rsidR="00FF3FC1" w:rsidRDefault="00FF3FC1" w:rsidP="009C689B">
      <w:pPr>
        <w:spacing w:line="276" w:lineRule="auto"/>
        <w:jc w:val="center"/>
        <w:rPr>
          <w:rFonts w:ascii="Times New Roman" w:hAnsi="Times New Roman" w:cs="Times New Roman"/>
          <w:b/>
        </w:rPr>
      </w:pPr>
    </w:p>
    <w:p w14:paraId="690754F9" w14:textId="77777777" w:rsidR="00FF3FC1" w:rsidRDefault="00FF3FC1" w:rsidP="009C689B">
      <w:pPr>
        <w:spacing w:line="276" w:lineRule="auto"/>
        <w:jc w:val="center"/>
        <w:rPr>
          <w:rFonts w:ascii="Times New Roman" w:hAnsi="Times New Roman" w:cs="Times New Roman"/>
          <w:b/>
        </w:rPr>
      </w:pPr>
    </w:p>
    <w:p w14:paraId="5953BB68" w14:textId="77777777" w:rsidR="00FF3FC1" w:rsidRDefault="00FF3FC1" w:rsidP="009C689B">
      <w:pPr>
        <w:spacing w:line="276" w:lineRule="auto"/>
        <w:jc w:val="center"/>
        <w:rPr>
          <w:rFonts w:ascii="Times New Roman" w:hAnsi="Times New Roman" w:cs="Times New Roman"/>
          <w:b/>
        </w:rPr>
      </w:pPr>
    </w:p>
    <w:p w14:paraId="7C4974A5" w14:textId="77777777" w:rsidR="00FF3FC1" w:rsidRDefault="00FF3FC1" w:rsidP="009C689B">
      <w:pPr>
        <w:spacing w:line="276" w:lineRule="auto"/>
        <w:jc w:val="center"/>
        <w:rPr>
          <w:rFonts w:ascii="Times New Roman" w:hAnsi="Times New Roman" w:cs="Times New Roman"/>
          <w:b/>
        </w:rPr>
      </w:pPr>
    </w:p>
    <w:p w14:paraId="290CE56A" w14:textId="77777777" w:rsidR="00FF3FC1" w:rsidRDefault="00FF3FC1" w:rsidP="009C689B">
      <w:pPr>
        <w:spacing w:line="276" w:lineRule="auto"/>
        <w:jc w:val="center"/>
        <w:rPr>
          <w:rFonts w:ascii="Times New Roman" w:hAnsi="Times New Roman" w:cs="Times New Roman"/>
          <w:b/>
        </w:rPr>
      </w:pPr>
    </w:p>
    <w:p w14:paraId="6EC9D691" w14:textId="77777777" w:rsidR="00FF3FC1" w:rsidRDefault="00FF3FC1" w:rsidP="009C689B">
      <w:pPr>
        <w:spacing w:line="276" w:lineRule="auto"/>
        <w:jc w:val="center"/>
        <w:rPr>
          <w:rFonts w:ascii="Times New Roman" w:hAnsi="Times New Roman" w:cs="Times New Roman"/>
          <w:b/>
        </w:rPr>
      </w:pPr>
    </w:p>
    <w:p w14:paraId="1D56D9CD" w14:textId="77777777" w:rsidR="00336A58" w:rsidRDefault="00336A58" w:rsidP="009C689B">
      <w:pPr>
        <w:spacing w:line="276" w:lineRule="auto"/>
        <w:jc w:val="center"/>
        <w:rPr>
          <w:rFonts w:ascii="Times New Roman" w:hAnsi="Times New Roman" w:cs="Times New Roman"/>
          <w:b/>
        </w:rPr>
      </w:pPr>
    </w:p>
    <w:p w14:paraId="6870B97E" w14:textId="1F435C6B" w:rsidR="00336A58" w:rsidRPr="009C689B" w:rsidRDefault="00984268" w:rsidP="009C689B">
      <w:pPr>
        <w:pStyle w:val="Heading1"/>
        <w:spacing w:before="0"/>
        <w:jc w:val="center"/>
        <w:rPr>
          <w:rFonts w:ascii="Times New Roman" w:hAnsi="Times New Roman" w:cs="Times New Roman"/>
          <w:color w:val="auto"/>
          <w:sz w:val="24"/>
          <w:szCs w:val="24"/>
        </w:rPr>
      </w:pPr>
      <w:bookmarkStart w:id="17" w:name="_Toc303007498"/>
      <w:r w:rsidRPr="009C689B">
        <w:rPr>
          <w:rFonts w:ascii="Times New Roman" w:hAnsi="Times New Roman" w:cs="Times New Roman"/>
          <w:color w:val="auto"/>
          <w:sz w:val="24"/>
          <w:szCs w:val="24"/>
        </w:rPr>
        <w:lastRenderedPageBreak/>
        <w:t>CHAPTER IV</w:t>
      </w:r>
      <w:r w:rsidR="00336A58" w:rsidRPr="009C689B">
        <w:rPr>
          <w:rFonts w:ascii="Times New Roman" w:hAnsi="Times New Roman" w:cs="Times New Roman"/>
          <w:color w:val="auto"/>
          <w:sz w:val="24"/>
          <w:szCs w:val="24"/>
        </w:rPr>
        <w:t xml:space="preserve"> – FINDINGS</w:t>
      </w:r>
      <w:bookmarkEnd w:id="17"/>
    </w:p>
    <w:p w14:paraId="700A3069" w14:textId="77777777" w:rsidR="00336A58" w:rsidRPr="001D32E4" w:rsidRDefault="00336A58" w:rsidP="009C689B">
      <w:pPr>
        <w:spacing w:line="276" w:lineRule="auto"/>
        <w:jc w:val="center"/>
        <w:rPr>
          <w:rFonts w:ascii="Times New Roman" w:hAnsi="Times New Roman" w:cs="Times New Roman"/>
          <w:b/>
        </w:rPr>
      </w:pPr>
    </w:p>
    <w:p w14:paraId="47890B96" w14:textId="21A03752" w:rsidR="00336A58" w:rsidRDefault="00336A58" w:rsidP="009C689B">
      <w:pPr>
        <w:spacing w:line="276" w:lineRule="auto"/>
        <w:ind w:firstLine="720"/>
        <w:rPr>
          <w:rFonts w:ascii="Times New Roman" w:hAnsi="Times New Roman" w:cs="Times New Roman"/>
        </w:rPr>
      </w:pPr>
      <w:r>
        <w:rPr>
          <w:rFonts w:ascii="Times New Roman" w:hAnsi="Times New Roman" w:cs="Times New Roman"/>
        </w:rPr>
        <w:t xml:space="preserve">Buried in the Hamilton urban core resides the weathered structure of the HUCCHC. </w:t>
      </w:r>
      <w:r w:rsidR="007B1B8B">
        <w:rPr>
          <w:rFonts w:ascii="Times New Roman" w:hAnsi="Times New Roman" w:cs="Times New Roman"/>
        </w:rPr>
        <w:t>Part 1</w:t>
      </w:r>
      <w:r w:rsidR="001E5529">
        <w:rPr>
          <w:rFonts w:ascii="Times New Roman" w:hAnsi="Times New Roman" w:cs="Times New Roman"/>
        </w:rPr>
        <w:t xml:space="preserve"> of this chapter</w:t>
      </w:r>
      <w:r>
        <w:rPr>
          <w:rFonts w:ascii="Times New Roman" w:hAnsi="Times New Roman" w:cs="Times New Roman"/>
        </w:rPr>
        <w:t xml:space="preserve"> realizes how the equitable relationships provided by the employees of the HUCCHC have built rapport with a marginalized population in need of resources; and where the HUCCHC stands on i</w:t>
      </w:r>
      <w:r w:rsidR="007B1B8B">
        <w:rPr>
          <w:rFonts w:ascii="Times New Roman" w:hAnsi="Times New Roman" w:cs="Times New Roman"/>
        </w:rPr>
        <w:t>ssues framed by the SDH. Part 2</w:t>
      </w:r>
      <w:r>
        <w:rPr>
          <w:rFonts w:ascii="Times New Roman" w:hAnsi="Times New Roman" w:cs="Times New Roman"/>
        </w:rPr>
        <w:t xml:space="preserve"> considers the social action approach to health care that has become possible because of the</w:t>
      </w:r>
      <w:r w:rsidR="001E5529">
        <w:rPr>
          <w:rFonts w:ascii="Times New Roman" w:hAnsi="Times New Roman" w:cs="Times New Roman"/>
        </w:rPr>
        <w:t xml:space="preserve"> strength of the</w:t>
      </w:r>
      <w:r>
        <w:rPr>
          <w:rFonts w:ascii="Times New Roman" w:hAnsi="Times New Roman" w:cs="Times New Roman"/>
        </w:rPr>
        <w:t xml:space="preserve"> rel</w:t>
      </w:r>
      <w:r w:rsidR="007B1B8B">
        <w:rPr>
          <w:rFonts w:ascii="Times New Roman" w:hAnsi="Times New Roman" w:cs="Times New Roman"/>
        </w:rPr>
        <w:t>ationships established in Part 1</w:t>
      </w:r>
      <w:r>
        <w:rPr>
          <w:rFonts w:ascii="Times New Roman" w:hAnsi="Times New Roman" w:cs="Times New Roman"/>
        </w:rPr>
        <w:t>.</w:t>
      </w:r>
    </w:p>
    <w:p w14:paraId="79D140DC" w14:textId="77777777" w:rsidR="00336A58" w:rsidRPr="00471722" w:rsidRDefault="00336A58" w:rsidP="009C689B">
      <w:pPr>
        <w:spacing w:line="276" w:lineRule="auto"/>
        <w:ind w:firstLine="720"/>
        <w:rPr>
          <w:rFonts w:ascii="Times New Roman" w:hAnsi="Times New Roman" w:cs="Times New Roman"/>
        </w:rPr>
      </w:pPr>
    </w:p>
    <w:p w14:paraId="432549C8" w14:textId="419E42DB" w:rsidR="00336A58" w:rsidRPr="009C689B" w:rsidRDefault="00F92B00" w:rsidP="009C689B">
      <w:pPr>
        <w:pStyle w:val="Heading2"/>
        <w:spacing w:before="0" w:line="276" w:lineRule="auto"/>
        <w:jc w:val="center"/>
        <w:rPr>
          <w:rFonts w:ascii="Times New Roman" w:hAnsi="Times New Roman" w:cs="Times New Roman"/>
          <w:color w:val="auto"/>
          <w:sz w:val="24"/>
          <w:szCs w:val="24"/>
        </w:rPr>
      </w:pPr>
      <w:bookmarkStart w:id="18" w:name="_Toc303007499"/>
      <w:r>
        <w:rPr>
          <w:rFonts w:ascii="Times New Roman" w:hAnsi="Times New Roman" w:cs="Times New Roman"/>
          <w:color w:val="auto"/>
          <w:sz w:val="24"/>
          <w:szCs w:val="24"/>
        </w:rPr>
        <w:t xml:space="preserve">PART 1: </w:t>
      </w:r>
      <w:r w:rsidR="00336A58" w:rsidRPr="009C689B">
        <w:rPr>
          <w:rFonts w:ascii="Times New Roman" w:hAnsi="Times New Roman" w:cs="Times New Roman"/>
          <w:color w:val="auto"/>
          <w:sz w:val="24"/>
          <w:szCs w:val="24"/>
        </w:rPr>
        <w:t>STANDING WITH THE MARGINALIZED</w:t>
      </w:r>
      <w:bookmarkEnd w:id="18"/>
    </w:p>
    <w:p w14:paraId="27EE3E1A" w14:textId="77777777" w:rsidR="00336A58" w:rsidRDefault="00336A58" w:rsidP="009C689B">
      <w:pPr>
        <w:spacing w:line="276" w:lineRule="auto"/>
        <w:rPr>
          <w:rFonts w:ascii="Times New Roman" w:hAnsi="Times New Roman" w:cs="Times New Roman"/>
          <w:b/>
        </w:rPr>
      </w:pPr>
    </w:p>
    <w:p w14:paraId="088C5FBE" w14:textId="77777777" w:rsidR="00336A58" w:rsidRPr="00471722" w:rsidRDefault="00336A58" w:rsidP="009C689B">
      <w:pPr>
        <w:spacing w:line="276" w:lineRule="auto"/>
        <w:rPr>
          <w:rFonts w:ascii="Times New Roman" w:hAnsi="Times New Roman" w:cs="Times New Roman"/>
          <w:b/>
        </w:rPr>
      </w:pPr>
      <w:r w:rsidRPr="00471722">
        <w:rPr>
          <w:rFonts w:ascii="Times New Roman" w:hAnsi="Times New Roman" w:cs="Times New Roman"/>
          <w:b/>
        </w:rPr>
        <w:t>Observations Of Health Care In A Public Space</w:t>
      </w:r>
    </w:p>
    <w:p w14:paraId="0C41A696" w14:textId="77777777" w:rsidR="00336A58" w:rsidRDefault="00336A58" w:rsidP="00336A58">
      <w:pPr>
        <w:spacing w:line="276" w:lineRule="auto"/>
        <w:ind w:firstLine="720"/>
        <w:rPr>
          <w:rFonts w:ascii="Times New Roman" w:hAnsi="Times New Roman" w:cs="Times New Roman"/>
        </w:rPr>
      </w:pPr>
      <w:r w:rsidRPr="000C6F33">
        <w:rPr>
          <w:rFonts w:ascii="Times New Roman" w:hAnsi="Times New Roman" w:cs="Times New Roman"/>
        </w:rPr>
        <w:t xml:space="preserve">As I approached the HUCCHC for the first time I was taken back by its unusual appearance. </w:t>
      </w:r>
      <w:r>
        <w:rPr>
          <w:rFonts w:ascii="Times New Roman" w:hAnsi="Times New Roman" w:cs="Times New Roman"/>
        </w:rPr>
        <w:t xml:space="preserve">The building was obviously old, but it was something more than that. Maybe it was because this health centre was originally designed as a bus terminal. </w:t>
      </w:r>
      <w:r w:rsidRPr="000C6F33">
        <w:rPr>
          <w:rFonts w:ascii="Times New Roman" w:hAnsi="Times New Roman" w:cs="Times New Roman"/>
        </w:rPr>
        <w:t xml:space="preserve">Outside there was a large canopy </w:t>
      </w:r>
      <w:r>
        <w:rPr>
          <w:rFonts w:ascii="Times New Roman" w:hAnsi="Times New Roman" w:cs="Times New Roman"/>
        </w:rPr>
        <w:t xml:space="preserve">that covered an area where </w:t>
      </w:r>
      <w:r w:rsidRPr="000C6F33">
        <w:rPr>
          <w:rFonts w:ascii="Times New Roman" w:hAnsi="Times New Roman" w:cs="Times New Roman"/>
        </w:rPr>
        <w:t xml:space="preserve">buses used to </w:t>
      </w:r>
      <w:r>
        <w:rPr>
          <w:rFonts w:ascii="Times New Roman" w:hAnsi="Times New Roman" w:cs="Times New Roman"/>
        </w:rPr>
        <w:t>stop</w:t>
      </w:r>
      <w:r w:rsidRPr="000C6F33">
        <w:rPr>
          <w:rFonts w:ascii="Times New Roman" w:hAnsi="Times New Roman" w:cs="Times New Roman"/>
        </w:rPr>
        <w:t xml:space="preserve">. This now resembled a </w:t>
      </w:r>
      <w:r>
        <w:rPr>
          <w:rFonts w:ascii="Times New Roman" w:hAnsi="Times New Roman" w:cs="Times New Roman"/>
        </w:rPr>
        <w:t xml:space="preserve">bird’s </w:t>
      </w:r>
      <w:r w:rsidRPr="000C6F33">
        <w:rPr>
          <w:rFonts w:ascii="Times New Roman" w:hAnsi="Times New Roman" w:cs="Times New Roman"/>
        </w:rPr>
        <w:t xml:space="preserve">wing that stretched out from the main building offices </w:t>
      </w:r>
      <w:r>
        <w:rPr>
          <w:rFonts w:ascii="Times New Roman" w:hAnsi="Times New Roman" w:cs="Times New Roman"/>
        </w:rPr>
        <w:t>to provide</w:t>
      </w:r>
      <w:r w:rsidRPr="000C6F33">
        <w:rPr>
          <w:rFonts w:ascii="Times New Roman" w:hAnsi="Times New Roman" w:cs="Times New Roman"/>
        </w:rPr>
        <w:t xml:space="preserve"> </w:t>
      </w:r>
      <w:r>
        <w:rPr>
          <w:rFonts w:ascii="Times New Roman" w:hAnsi="Times New Roman" w:cs="Times New Roman"/>
        </w:rPr>
        <w:t>protection</w:t>
      </w:r>
      <w:r w:rsidRPr="000C6F33">
        <w:rPr>
          <w:rFonts w:ascii="Times New Roman" w:hAnsi="Times New Roman" w:cs="Times New Roman"/>
        </w:rPr>
        <w:t xml:space="preserve"> against the elements. On this hot and sunny day</w:t>
      </w:r>
      <w:r>
        <w:rPr>
          <w:rFonts w:ascii="Times New Roman" w:hAnsi="Times New Roman" w:cs="Times New Roman"/>
        </w:rPr>
        <w:t>,</w:t>
      </w:r>
      <w:r w:rsidRPr="000C6F33">
        <w:rPr>
          <w:rFonts w:ascii="Times New Roman" w:hAnsi="Times New Roman" w:cs="Times New Roman"/>
        </w:rPr>
        <w:t xml:space="preserve"> it provided shade for </w:t>
      </w:r>
      <w:r>
        <w:rPr>
          <w:rFonts w:ascii="Times New Roman" w:hAnsi="Times New Roman" w:cs="Times New Roman"/>
        </w:rPr>
        <w:t xml:space="preserve">some of </w:t>
      </w:r>
      <w:r w:rsidRPr="000C6F33">
        <w:rPr>
          <w:rFonts w:ascii="Times New Roman" w:hAnsi="Times New Roman" w:cs="Times New Roman"/>
        </w:rPr>
        <w:t>the homeless popul</w:t>
      </w:r>
      <w:r>
        <w:rPr>
          <w:rFonts w:ascii="Times New Roman" w:hAnsi="Times New Roman" w:cs="Times New Roman"/>
        </w:rPr>
        <w:t xml:space="preserve">ation that had congregated </w:t>
      </w:r>
      <w:r w:rsidRPr="007941F9">
        <w:rPr>
          <w:rFonts w:ascii="Times New Roman" w:hAnsi="Times New Roman" w:cs="Times New Roman"/>
        </w:rPr>
        <w:t xml:space="preserve">underneath. </w:t>
      </w:r>
      <w:r>
        <w:rPr>
          <w:rFonts w:ascii="Times New Roman" w:hAnsi="Times New Roman" w:cs="Times New Roman"/>
        </w:rPr>
        <w:t>The i</w:t>
      </w:r>
      <w:r w:rsidRPr="007941F9">
        <w:rPr>
          <w:rFonts w:ascii="Times New Roman" w:hAnsi="Times New Roman" w:cs="Times New Roman"/>
        </w:rPr>
        <w:t>nside</w:t>
      </w:r>
      <w:r>
        <w:rPr>
          <w:rFonts w:ascii="Times New Roman" w:hAnsi="Times New Roman" w:cs="Times New Roman"/>
        </w:rPr>
        <w:t xml:space="preserve"> of the building</w:t>
      </w:r>
      <w:r w:rsidRPr="007941F9">
        <w:rPr>
          <w:rFonts w:ascii="Times New Roman" w:hAnsi="Times New Roman" w:cs="Times New Roman"/>
        </w:rPr>
        <w:t xml:space="preserve"> only provided</w:t>
      </w:r>
      <w:r w:rsidRPr="000C6F33">
        <w:rPr>
          <w:rFonts w:ascii="Times New Roman" w:hAnsi="Times New Roman" w:cs="Times New Roman"/>
        </w:rPr>
        <w:t xml:space="preserve"> minimal relief from the elements. Closed windows trapped in the inadequate coolness of</w:t>
      </w:r>
      <w:r>
        <w:rPr>
          <w:rFonts w:ascii="Times New Roman" w:hAnsi="Times New Roman" w:cs="Times New Roman"/>
        </w:rPr>
        <w:t xml:space="preserve"> a</w:t>
      </w:r>
      <w:r w:rsidRPr="000C6F33">
        <w:rPr>
          <w:rFonts w:ascii="Times New Roman" w:hAnsi="Times New Roman" w:cs="Times New Roman"/>
        </w:rPr>
        <w:t xml:space="preserve"> faulty air-conditioning system. </w:t>
      </w:r>
      <w:r>
        <w:rPr>
          <w:rFonts w:ascii="Times New Roman" w:hAnsi="Times New Roman" w:cs="Times New Roman"/>
        </w:rPr>
        <w:t xml:space="preserve">Upstairs was hotter than the main floor. </w:t>
      </w:r>
      <w:r w:rsidRPr="000C6F33">
        <w:rPr>
          <w:rFonts w:ascii="Times New Roman" w:hAnsi="Times New Roman" w:cs="Times New Roman"/>
        </w:rPr>
        <w:t xml:space="preserve">Downstairs the shower facilities had flooded, and were out of order </w:t>
      </w:r>
      <w:r>
        <w:rPr>
          <w:rFonts w:ascii="Times New Roman" w:hAnsi="Times New Roman" w:cs="Times New Roman"/>
        </w:rPr>
        <w:t>– and had been for some time.</w:t>
      </w:r>
    </w:p>
    <w:p w14:paraId="4DA08290" w14:textId="53E5E549" w:rsidR="00336A58" w:rsidRPr="000C6F33" w:rsidRDefault="00336A58" w:rsidP="00336A58">
      <w:pPr>
        <w:spacing w:line="276" w:lineRule="auto"/>
        <w:ind w:firstLine="720"/>
        <w:rPr>
          <w:rFonts w:ascii="Times New Roman" w:hAnsi="Times New Roman" w:cs="Times New Roman"/>
        </w:rPr>
      </w:pPr>
      <w:r w:rsidRPr="000C6F33">
        <w:rPr>
          <w:rFonts w:ascii="Times New Roman" w:hAnsi="Times New Roman" w:cs="Times New Roman"/>
        </w:rPr>
        <w:t xml:space="preserve">During my tour of the facilities, </w:t>
      </w:r>
      <w:r>
        <w:rPr>
          <w:rFonts w:ascii="Times New Roman" w:hAnsi="Times New Roman" w:cs="Times New Roman"/>
        </w:rPr>
        <w:t>it was apparent that the offices had reached their capacity, and were now over-crowded</w:t>
      </w:r>
      <w:r w:rsidRPr="000C6F33">
        <w:rPr>
          <w:rFonts w:ascii="Times New Roman" w:hAnsi="Times New Roman" w:cs="Times New Roman"/>
        </w:rPr>
        <w:t>. Generally, people</w:t>
      </w:r>
      <w:r>
        <w:rPr>
          <w:rFonts w:ascii="Times New Roman" w:hAnsi="Times New Roman" w:cs="Times New Roman"/>
        </w:rPr>
        <w:t>’</w:t>
      </w:r>
      <w:r w:rsidRPr="000C6F33">
        <w:rPr>
          <w:rFonts w:ascii="Times New Roman" w:hAnsi="Times New Roman" w:cs="Times New Roman"/>
        </w:rPr>
        <w:t xml:space="preserve">s work area was not much larger than a cubicle in a washroom. There was no space for books and office supplies as they infringed </w:t>
      </w:r>
      <w:r>
        <w:rPr>
          <w:rFonts w:ascii="Times New Roman" w:hAnsi="Times New Roman" w:cs="Times New Roman"/>
        </w:rPr>
        <w:t>on</w:t>
      </w:r>
      <w:r w:rsidRPr="000C6F33">
        <w:rPr>
          <w:rFonts w:ascii="Times New Roman" w:hAnsi="Times New Roman" w:cs="Times New Roman"/>
        </w:rPr>
        <w:t xml:space="preserve"> each other’s work area. </w:t>
      </w:r>
      <w:r>
        <w:rPr>
          <w:rFonts w:ascii="Times New Roman" w:hAnsi="Times New Roman" w:cs="Times New Roman"/>
        </w:rPr>
        <w:t>Also</w:t>
      </w:r>
      <w:r w:rsidRPr="000C6F33">
        <w:rPr>
          <w:rFonts w:ascii="Times New Roman" w:hAnsi="Times New Roman" w:cs="Times New Roman"/>
        </w:rPr>
        <w:t xml:space="preserve">, many areas designated for counseling lacked any privacy whatsoever. It was </w:t>
      </w:r>
      <w:r>
        <w:rPr>
          <w:rFonts w:ascii="Times New Roman" w:hAnsi="Times New Roman" w:cs="Times New Roman"/>
        </w:rPr>
        <w:t>clear</w:t>
      </w:r>
      <w:r w:rsidRPr="000C6F33">
        <w:rPr>
          <w:rFonts w:ascii="Times New Roman" w:hAnsi="Times New Roman" w:cs="Times New Roman"/>
        </w:rPr>
        <w:t xml:space="preserve"> that some clients had to </w:t>
      </w:r>
      <w:r>
        <w:rPr>
          <w:rFonts w:ascii="Times New Roman" w:hAnsi="Times New Roman" w:cs="Times New Roman"/>
        </w:rPr>
        <w:t>be content to reveal</w:t>
      </w:r>
      <w:r w:rsidRPr="000C6F33">
        <w:rPr>
          <w:rFonts w:ascii="Times New Roman" w:hAnsi="Times New Roman" w:cs="Times New Roman"/>
        </w:rPr>
        <w:t xml:space="preserve"> their intimate details, in a </w:t>
      </w:r>
      <w:r>
        <w:rPr>
          <w:rFonts w:ascii="Times New Roman" w:hAnsi="Times New Roman" w:cs="Times New Roman"/>
        </w:rPr>
        <w:t xml:space="preserve">most </w:t>
      </w:r>
      <w:r w:rsidRPr="000C6F33">
        <w:rPr>
          <w:rFonts w:ascii="Times New Roman" w:hAnsi="Times New Roman" w:cs="Times New Roman"/>
        </w:rPr>
        <w:t xml:space="preserve">vulnerable state, </w:t>
      </w:r>
      <w:r>
        <w:rPr>
          <w:rFonts w:ascii="Times New Roman" w:hAnsi="Times New Roman" w:cs="Times New Roman"/>
        </w:rPr>
        <w:t>a</w:t>
      </w:r>
      <w:r w:rsidRPr="000C6F33">
        <w:rPr>
          <w:rFonts w:ascii="Times New Roman" w:hAnsi="Times New Roman" w:cs="Times New Roman"/>
        </w:rPr>
        <w:t xml:space="preserve">midst all staff within earshot. </w:t>
      </w:r>
      <w:r>
        <w:rPr>
          <w:rFonts w:ascii="Times New Roman" w:hAnsi="Times New Roman" w:cs="Times New Roman"/>
        </w:rPr>
        <w:t xml:space="preserve">Considering the space constraints, finding space for my interviews represented a challenge as well. </w:t>
      </w:r>
      <w:r w:rsidRPr="000C6F33">
        <w:rPr>
          <w:rFonts w:ascii="Times New Roman" w:hAnsi="Times New Roman" w:cs="Times New Roman"/>
        </w:rPr>
        <w:t>All staff selected a partic</w:t>
      </w:r>
      <w:r>
        <w:rPr>
          <w:rFonts w:ascii="Times New Roman" w:hAnsi="Times New Roman" w:cs="Times New Roman"/>
        </w:rPr>
        <w:t xml:space="preserve">ular meeting room/lunch room to participate in </w:t>
      </w:r>
      <w:r w:rsidRPr="000C6F33">
        <w:rPr>
          <w:rFonts w:ascii="Times New Roman" w:hAnsi="Times New Roman" w:cs="Times New Roman"/>
        </w:rPr>
        <w:t xml:space="preserve">the interviews. This small and congested sauna provided minimal interruptions – as long as you stuck a paper note </w:t>
      </w:r>
      <w:r>
        <w:rPr>
          <w:rFonts w:ascii="Times New Roman" w:hAnsi="Times New Roman" w:cs="Times New Roman"/>
        </w:rPr>
        <w:t xml:space="preserve">on the door </w:t>
      </w:r>
      <w:r w:rsidRPr="000C6F33">
        <w:rPr>
          <w:rFonts w:ascii="Times New Roman" w:hAnsi="Times New Roman" w:cs="Times New Roman"/>
        </w:rPr>
        <w:t>that there was a meeting in progress.</w:t>
      </w:r>
      <w:r>
        <w:rPr>
          <w:rFonts w:ascii="Times New Roman" w:hAnsi="Times New Roman" w:cs="Times New Roman"/>
        </w:rPr>
        <w:t xml:space="preserve"> At the HUCCHC, there was little relief from the stifling temperature and overcrowded conditions.</w:t>
      </w:r>
      <w:r w:rsidRPr="000C6F33">
        <w:rPr>
          <w:rFonts w:ascii="Times New Roman" w:hAnsi="Times New Roman" w:cs="Times New Roman"/>
        </w:rPr>
        <w:t xml:space="preserve"> </w:t>
      </w:r>
    </w:p>
    <w:p w14:paraId="029860FA" w14:textId="359A045A" w:rsidR="00336A58" w:rsidRDefault="00336A58" w:rsidP="00336A58">
      <w:pPr>
        <w:spacing w:line="276" w:lineRule="auto"/>
        <w:ind w:firstLine="720"/>
        <w:rPr>
          <w:rFonts w:ascii="Times New Roman" w:hAnsi="Times New Roman" w:cs="Times New Roman"/>
        </w:rPr>
      </w:pPr>
      <w:r>
        <w:rPr>
          <w:rFonts w:ascii="Times New Roman" w:hAnsi="Times New Roman" w:cs="Times New Roman"/>
        </w:rPr>
        <w:t xml:space="preserve">This is a ‘health’ centre - </w:t>
      </w:r>
      <w:r w:rsidRPr="000C6F33">
        <w:rPr>
          <w:rFonts w:ascii="Times New Roman" w:hAnsi="Times New Roman" w:cs="Times New Roman"/>
        </w:rPr>
        <w:t>and it is in poor health.</w:t>
      </w:r>
      <w:r>
        <w:rPr>
          <w:rFonts w:ascii="Times New Roman" w:hAnsi="Times New Roman" w:cs="Times New Roman"/>
        </w:rPr>
        <w:t xml:space="preserve"> </w:t>
      </w:r>
      <w:r w:rsidRPr="000C6F33">
        <w:rPr>
          <w:rFonts w:ascii="Times New Roman" w:hAnsi="Times New Roman" w:cs="Times New Roman"/>
        </w:rPr>
        <w:t xml:space="preserve">Overall, I found the conditions to be less than adequate to serve </w:t>
      </w:r>
      <w:proofErr w:type="gramStart"/>
      <w:r w:rsidRPr="000C6F33">
        <w:rPr>
          <w:rFonts w:ascii="Times New Roman" w:hAnsi="Times New Roman" w:cs="Times New Roman"/>
        </w:rPr>
        <w:t xml:space="preserve">between 7000 – 10,000 </w:t>
      </w:r>
      <w:r>
        <w:rPr>
          <w:rFonts w:ascii="Times New Roman" w:hAnsi="Times New Roman" w:cs="Times New Roman"/>
        </w:rPr>
        <w:t>of the most vulnerable population in Hamilton</w:t>
      </w:r>
      <w:proofErr w:type="gramEnd"/>
      <w:r w:rsidRPr="000C6F33">
        <w:rPr>
          <w:rFonts w:ascii="Times New Roman" w:hAnsi="Times New Roman" w:cs="Times New Roman"/>
        </w:rPr>
        <w:t xml:space="preserve">. I cannot imagine </w:t>
      </w:r>
      <w:r>
        <w:rPr>
          <w:rFonts w:ascii="Times New Roman" w:hAnsi="Times New Roman" w:cs="Times New Roman"/>
        </w:rPr>
        <w:t>the state of this health centre</w:t>
      </w:r>
      <w:r w:rsidRPr="000C6F33">
        <w:rPr>
          <w:rFonts w:ascii="Times New Roman" w:hAnsi="Times New Roman" w:cs="Times New Roman"/>
        </w:rPr>
        <w:t xml:space="preserve"> </w:t>
      </w:r>
      <w:r w:rsidRPr="000C6F33">
        <w:rPr>
          <w:rFonts w:ascii="Times New Roman" w:hAnsi="Times New Roman" w:cs="Times New Roman"/>
        </w:rPr>
        <w:lastRenderedPageBreak/>
        <w:t xml:space="preserve">is indicative </w:t>
      </w:r>
      <w:proofErr w:type="gramStart"/>
      <w:r w:rsidRPr="000C6F33">
        <w:rPr>
          <w:rFonts w:ascii="Times New Roman" w:hAnsi="Times New Roman" w:cs="Times New Roman"/>
        </w:rPr>
        <w:t>of all Community Health Centre’s</w:t>
      </w:r>
      <w:proofErr w:type="gramEnd"/>
      <w:r w:rsidRPr="000C6F33">
        <w:rPr>
          <w:rFonts w:ascii="Times New Roman" w:hAnsi="Times New Roman" w:cs="Times New Roman"/>
        </w:rPr>
        <w:t xml:space="preserve"> across Ontario. </w:t>
      </w:r>
      <w:r>
        <w:rPr>
          <w:rFonts w:ascii="Times New Roman" w:hAnsi="Times New Roman" w:cs="Times New Roman"/>
        </w:rPr>
        <w:t xml:space="preserve">Would the doctors and nurses at my local hospital accept these conditions as ‘satisfactory’ to provide health care services? </w:t>
      </w:r>
      <w:r w:rsidRPr="000C6F33">
        <w:rPr>
          <w:rFonts w:ascii="Times New Roman" w:hAnsi="Times New Roman" w:cs="Times New Roman"/>
        </w:rPr>
        <w:t>I wonder</w:t>
      </w:r>
      <w:r>
        <w:rPr>
          <w:rFonts w:ascii="Times New Roman" w:hAnsi="Times New Roman" w:cs="Times New Roman"/>
        </w:rPr>
        <w:t>ed</w:t>
      </w:r>
      <w:r w:rsidRPr="000C6F33">
        <w:rPr>
          <w:rFonts w:ascii="Times New Roman" w:hAnsi="Times New Roman" w:cs="Times New Roman"/>
        </w:rPr>
        <w:t xml:space="preserve"> </w:t>
      </w:r>
      <w:r>
        <w:rPr>
          <w:rFonts w:ascii="Times New Roman" w:hAnsi="Times New Roman" w:cs="Times New Roman"/>
        </w:rPr>
        <w:t>what circumstances have happened in order for these conditions to exist. I sought to understand how the</w:t>
      </w:r>
      <w:r w:rsidRPr="000C6F33">
        <w:rPr>
          <w:rFonts w:ascii="Times New Roman" w:hAnsi="Times New Roman" w:cs="Times New Roman"/>
        </w:rPr>
        <w:t xml:space="preserve"> HUCCHC</w:t>
      </w:r>
      <w:r>
        <w:rPr>
          <w:rFonts w:ascii="Times New Roman" w:hAnsi="Times New Roman" w:cs="Times New Roman"/>
        </w:rPr>
        <w:t>, under these conditions,</w:t>
      </w:r>
      <w:r w:rsidRPr="000C6F33">
        <w:rPr>
          <w:rFonts w:ascii="Times New Roman" w:hAnsi="Times New Roman" w:cs="Times New Roman"/>
        </w:rPr>
        <w:t xml:space="preserve"> </w:t>
      </w:r>
      <w:r>
        <w:rPr>
          <w:rFonts w:ascii="Times New Roman" w:hAnsi="Times New Roman" w:cs="Times New Roman"/>
        </w:rPr>
        <w:t xml:space="preserve">could act as a centre for social change. Moreover, how do they demonstrate they are improving the SDH? </w:t>
      </w:r>
    </w:p>
    <w:p w14:paraId="2ACCF94A" w14:textId="3F1B38D1" w:rsidR="00336A58" w:rsidRDefault="00336A58" w:rsidP="00336A58">
      <w:pPr>
        <w:spacing w:line="276" w:lineRule="auto"/>
        <w:ind w:firstLine="720"/>
        <w:rPr>
          <w:rFonts w:ascii="Times New Roman" w:hAnsi="Times New Roman" w:cs="Times New Roman"/>
        </w:rPr>
      </w:pPr>
      <w:r>
        <w:rPr>
          <w:rFonts w:ascii="Times New Roman" w:hAnsi="Times New Roman" w:cs="Times New Roman"/>
        </w:rPr>
        <w:t xml:space="preserve">In contrast to the dismal environmental and structural conditions of the HUCCHC were the messages and atmosphere that saturated the space within the centre. Pictures, posters, articles, brochures, and statements, were abundantly displayed throughout the main floor, and lined the upstairs corridor. They provided information, messages, guidance, hope, values, beliefs, and an understanding of why the HUCCHC exists. The information provided a scope of the programs and services available at the centre, and how to connect to these services. In the upstairs corridor, the messages were presented in meaningful images that focused on education, employment, and </w:t>
      </w:r>
      <w:r w:rsidR="006D6A22">
        <w:rPr>
          <w:rFonts w:ascii="Times New Roman" w:hAnsi="Times New Roman" w:cs="Times New Roman"/>
        </w:rPr>
        <w:t>inclusion</w:t>
      </w:r>
      <w:r>
        <w:rPr>
          <w:rFonts w:ascii="Times New Roman" w:hAnsi="Times New Roman" w:cs="Times New Roman"/>
        </w:rPr>
        <w:t xml:space="preserve">; all of which symbolized the determinants of health. Also, posters addressed the many variations of what health equity is. ‘Staff only’ areas included a ‘Statement of Staff Rights’. What was exceptional about these rights was how they reflected similar rights that were recognized for their clients – a powerful statement of equity that is embedded in the soul of the HUCCHC. On the main floor the doors were covered with paper hearts and light bulbs. The hearts were a ‘thank you’ written by various clients of the centre stating how they felt about the HUCCHC. Written on the paper light bulbs were ‘bright ideas’ that clients had for the centre. The posters, pictures, and memoirs added a personal testimony to what the HUCCHC was made of, and why it exists.  </w:t>
      </w:r>
    </w:p>
    <w:p w14:paraId="148454A5" w14:textId="77777777" w:rsidR="00336A58" w:rsidRPr="000228E4" w:rsidRDefault="00336A58" w:rsidP="000228E4">
      <w:pPr>
        <w:spacing w:line="276" w:lineRule="auto"/>
        <w:ind w:firstLine="720"/>
        <w:rPr>
          <w:rFonts w:ascii="Times New Roman" w:hAnsi="Times New Roman" w:cs="Times New Roman"/>
        </w:rPr>
      </w:pPr>
      <w:r>
        <w:rPr>
          <w:rFonts w:ascii="Times New Roman" w:hAnsi="Times New Roman" w:cs="Times New Roman"/>
        </w:rPr>
        <w:t xml:space="preserve">I feel that this is an important place to comment on the topic of how people who use the HUCCHC are addressed by the staff. Many terms were used such as </w:t>
      </w:r>
      <w:r w:rsidRPr="00BF4ACA">
        <w:rPr>
          <w:rFonts w:ascii="Times New Roman" w:hAnsi="Times New Roman" w:cs="Times New Roman"/>
          <w:i/>
        </w:rPr>
        <w:t>clients</w:t>
      </w:r>
      <w:r>
        <w:rPr>
          <w:rFonts w:ascii="Times New Roman" w:hAnsi="Times New Roman" w:cs="Times New Roman"/>
        </w:rPr>
        <w:t xml:space="preserve">, </w:t>
      </w:r>
      <w:r w:rsidRPr="00BF4ACA">
        <w:rPr>
          <w:rFonts w:ascii="Times New Roman" w:hAnsi="Times New Roman" w:cs="Times New Roman"/>
          <w:i/>
        </w:rPr>
        <w:t>people</w:t>
      </w:r>
      <w:r>
        <w:rPr>
          <w:rFonts w:ascii="Times New Roman" w:hAnsi="Times New Roman" w:cs="Times New Roman"/>
        </w:rPr>
        <w:t xml:space="preserve">, and </w:t>
      </w:r>
      <w:r w:rsidRPr="00BF4ACA">
        <w:rPr>
          <w:rFonts w:ascii="Times New Roman" w:hAnsi="Times New Roman" w:cs="Times New Roman"/>
          <w:i/>
        </w:rPr>
        <w:t>folks</w:t>
      </w:r>
      <w:r>
        <w:rPr>
          <w:rFonts w:ascii="Times New Roman" w:hAnsi="Times New Roman" w:cs="Times New Roman"/>
        </w:rPr>
        <w:t>. It must be noted that there was never a time in the interviews (or otherwise) when I felt as though there was any hierarchal relationship of power between that of the ‘expert’ staff, and that of a person being served. All terms were used in a respectful way. In order to be consistent throughout this thesis, I will use the term ‘client’; as I find using any other term (</w:t>
      </w:r>
      <w:r w:rsidRPr="000228E4">
        <w:rPr>
          <w:rFonts w:ascii="Times New Roman" w:hAnsi="Times New Roman" w:cs="Times New Roman"/>
        </w:rPr>
        <w:t xml:space="preserve">i.e. people) may become confusing. </w:t>
      </w:r>
      <w:r w:rsidRPr="000228E4">
        <w:rPr>
          <w:rFonts w:ascii="Times New Roman" w:hAnsi="Times New Roman" w:cs="Times New Roman"/>
          <w:i/>
        </w:rPr>
        <w:t>Client</w:t>
      </w:r>
      <w:r w:rsidRPr="000228E4">
        <w:rPr>
          <w:rFonts w:ascii="Times New Roman" w:hAnsi="Times New Roman" w:cs="Times New Roman"/>
        </w:rPr>
        <w:t xml:space="preserve">, to me, means a person who is not employed by the HUCCHC, who utilizes there programs, services, or facilities in any way. </w:t>
      </w:r>
    </w:p>
    <w:p w14:paraId="20F376FD" w14:textId="69498EBB" w:rsidR="00336A58" w:rsidRPr="00E007EC" w:rsidRDefault="00336A58" w:rsidP="000228E4">
      <w:pPr>
        <w:spacing w:line="276" w:lineRule="auto"/>
        <w:rPr>
          <w:rFonts w:ascii="Times New Roman" w:hAnsi="Times New Roman" w:cs="Times New Roman"/>
        </w:rPr>
      </w:pPr>
    </w:p>
    <w:p w14:paraId="744716CE" w14:textId="77777777" w:rsidR="007E67B9" w:rsidRDefault="007E67B9" w:rsidP="00384563">
      <w:pPr>
        <w:tabs>
          <w:tab w:val="left" w:pos="3173"/>
        </w:tabs>
        <w:spacing w:line="276" w:lineRule="auto"/>
        <w:rPr>
          <w:rFonts w:ascii="Times New Roman" w:hAnsi="Times New Roman" w:cs="Times New Roman"/>
          <w:b/>
        </w:rPr>
      </w:pPr>
    </w:p>
    <w:p w14:paraId="6642D864" w14:textId="77777777" w:rsidR="007E67B9" w:rsidRDefault="007E67B9" w:rsidP="00384563">
      <w:pPr>
        <w:tabs>
          <w:tab w:val="left" w:pos="3173"/>
        </w:tabs>
        <w:spacing w:line="276" w:lineRule="auto"/>
        <w:rPr>
          <w:rFonts w:ascii="Times New Roman" w:hAnsi="Times New Roman" w:cs="Times New Roman"/>
          <w:b/>
        </w:rPr>
      </w:pPr>
    </w:p>
    <w:p w14:paraId="535F8FEA" w14:textId="7EDAF6F6" w:rsidR="000228E4" w:rsidRPr="00384563" w:rsidRDefault="00336A58" w:rsidP="00384563">
      <w:pPr>
        <w:tabs>
          <w:tab w:val="left" w:pos="3173"/>
        </w:tabs>
        <w:spacing w:line="276" w:lineRule="auto"/>
        <w:rPr>
          <w:rFonts w:ascii="Times New Roman" w:hAnsi="Times New Roman" w:cs="Times New Roman"/>
          <w:b/>
        </w:rPr>
      </w:pPr>
      <w:r w:rsidRPr="000228E4">
        <w:rPr>
          <w:rFonts w:ascii="Times New Roman" w:hAnsi="Times New Roman" w:cs="Times New Roman"/>
          <w:b/>
        </w:rPr>
        <w:lastRenderedPageBreak/>
        <w:t>Using Equity As A Catalyst For Social Change</w:t>
      </w:r>
    </w:p>
    <w:p w14:paraId="79EAC7FB" w14:textId="18C740E5" w:rsidR="000228E4" w:rsidRPr="000228E4" w:rsidRDefault="000228E4" w:rsidP="000228E4">
      <w:pPr>
        <w:spacing w:line="276" w:lineRule="auto"/>
        <w:ind w:firstLine="720"/>
        <w:rPr>
          <w:rFonts w:ascii="Times New Roman" w:hAnsi="Times New Roman" w:cs="Times New Roman"/>
        </w:rPr>
      </w:pPr>
      <w:r w:rsidRPr="000228E4">
        <w:rPr>
          <w:rFonts w:ascii="Times New Roman" w:hAnsi="Times New Roman" w:cs="Times New Roman"/>
          <w:bCs/>
          <w:color w:val="1A1A1A"/>
        </w:rPr>
        <w:t>Participants I spoke with described the foundational features of their work with clients. The main process at issue was establishing rapport, which included est</w:t>
      </w:r>
      <w:r>
        <w:rPr>
          <w:rFonts w:ascii="Times New Roman" w:hAnsi="Times New Roman" w:cs="Times New Roman"/>
          <w:bCs/>
          <w:color w:val="1A1A1A"/>
        </w:rPr>
        <w:t xml:space="preserve">ablishing equitable relations. </w:t>
      </w:r>
      <w:proofErr w:type="gramStart"/>
      <w:r>
        <w:rPr>
          <w:rFonts w:ascii="Times New Roman" w:hAnsi="Times New Roman" w:cs="Times New Roman"/>
          <w:bCs/>
          <w:color w:val="1A1A1A"/>
        </w:rPr>
        <w:t>T</w:t>
      </w:r>
      <w:r w:rsidRPr="000228E4">
        <w:rPr>
          <w:rFonts w:ascii="Times New Roman" w:hAnsi="Times New Roman" w:cs="Times New Roman"/>
          <w:bCs/>
          <w:color w:val="1A1A1A"/>
        </w:rPr>
        <w:t xml:space="preserve">hese </w:t>
      </w:r>
      <w:r>
        <w:rPr>
          <w:rFonts w:ascii="Times New Roman" w:hAnsi="Times New Roman" w:cs="Times New Roman"/>
          <w:bCs/>
          <w:color w:val="1A1A1A"/>
        </w:rPr>
        <w:t xml:space="preserve">equitable relations </w:t>
      </w:r>
      <w:r w:rsidRPr="000228E4">
        <w:rPr>
          <w:rFonts w:ascii="Times New Roman" w:hAnsi="Times New Roman" w:cs="Times New Roman"/>
          <w:bCs/>
          <w:color w:val="1A1A1A"/>
        </w:rPr>
        <w:t>were built by engaging</w:t>
      </w:r>
      <w:r>
        <w:rPr>
          <w:rFonts w:ascii="Times New Roman" w:hAnsi="Times New Roman" w:cs="Times New Roman"/>
          <w:bCs/>
          <w:color w:val="1A1A1A"/>
        </w:rPr>
        <w:t>, consulting, and listening to clients</w:t>
      </w:r>
      <w:proofErr w:type="gramEnd"/>
      <w:r>
        <w:rPr>
          <w:rFonts w:ascii="Times New Roman" w:hAnsi="Times New Roman" w:cs="Times New Roman"/>
          <w:bCs/>
          <w:color w:val="1A1A1A"/>
        </w:rPr>
        <w:t xml:space="preserve">. </w:t>
      </w:r>
      <w:r w:rsidR="00457830">
        <w:rPr>
          <w:rFonts w:ascii="Times New Roman" w:hAnsi="Times New Roman" w:cs="Times New Roman"/>
          <w:bCs/>
          <w:color w:val="1A1A1A"/>
        </w:rPr>
        <w:t xml:space="preserve">Furthermore, it was about understanding clients’ needs. </w:t>
      </w:r>
      <w:r>
        <w:rPr>
          <w:rFonts w:ascii="Times New Roman" w:hAnsi="Times New Roman" w:cs="Times New Roman"/>
          <w:bCs/>
          <w:color w:val="1A1A1A"/>
        </w:rPr>
        <w:t>The outcome of these relations was a mutual sense of trustworthiness</w:t>
      </w:r>
      <w:r w:rsidR="00E007EC">
        <w:rPr>
          <w:rFonts w:ascii="Times New Roman" w:hAnsi="Times New Roman" w:cs="Times New Roman"/>
          <w:bCs/>
          <w:color w:val="1A1A1A"/>
        </w:rPr>
        <w:t xml:space="preserve"> between employees of the HUCCHC, and clients</w:t>
      </w:r>
      <w:r>
        <w:rPr>
          <w:rFonts w:ascii="Times New Roman" w:hAnsi="Times New Roman" w:cs="Times New Roman"/>
          <w:bCs/>
          <w:color w:val="1A1A1A"/>
        </w:rPr>
        <w:t>.</w:t>
      </w:r>
      <w:r w:rsidR="00813735">
        <w:rPr>
          <w:rFonts w:ascii="Times New Roman" w:hAnsi="Times New Roman" w:cs="Times New Roman"/>
          <w:bCs/>
          <w:color w:val="1A1A1A"/>
        </w:rPr>
        <w:t xml:space="preserve"> Drawing from my interviews, the following section di</w:t>
      </w:r>
      <w:r w:rsidR="00FF4061">
        <w:rPr>
          <w:rFonts w:ascii="Times New Roman" w:hAnsi="Times New Roman" w:cs="Times New Roman"/>
          <w:bCs/>
          <w:color w:val="1A1A1A"/>
        </w:rPr>
        <w:t>scusses each of these processes.</w:t>
      </w:r>
      <w:r w:rsidR="00813735">
        <w:rPr>
          <w:rFonts w:ascii="Times New Roman" w:hAnsi="Times New Roman" w:cs="Times New Roman"/>
          <w:bCs/>
          <w:color w:val="1A1A1A"/>
        </w:rPr>
        <w:t xml:space="preserve"> I show how the rapport created by HUCCHC staff with clients and community members facilitated the HUCCHCs social change activity. </w:t>
      </w:r>
    </w:p>
    <w:p w14:paraId="2E3E05B9" w14:textId="77777777" w:rsidR="00384563" w:rsidRDefault="00384563" w:rsidP="000228E4">
      <w:pPr>
        <w:tabs>
          <w:tab w:val="left" w:pos="7230"/>
        </w:tabs>
        <w:spacing w:line="276" w:lineRule="auto"/>
        <w:rPr>
          <w:rFonts w:ascii="Times New Roman" w:hAnsi="Times New Roman" w:cs="Times New Roman"/>
          <w:b/>
          <w:i/>
        </w:rPr>
      </w:pPr>
    </w:p>
    <w:p w14:paraId="2B318CD6" w14:textId="0B5C2FCE" w:rsidR="00336A58" w:rsidRPr="000228E4" w:rsidRDefault="00813735" w:rsidP="000228E4">
      <w:pPr>
        <w:tabs>
          <w:tab w:val="left" w:pos="7230"/>
        </w:tabs>
        <w:spacing w:line="276" w:lineRule="auto"/>
        <w:rPr>
          <w:rFonts w:ascii="Times New Roman" w:hAnsi="Times New Roman" w:cs="Times New Roman"/>
          <w:b/>
          <w:i/>
        </w:rPr>
      </w:pPr>
      <w:r>
        <w:rPr>
          <w:rFonts w:ascii="Times New Roman" w:hAnsi="Times New Roman" w:cs="Times New Roman"/>
          <w:b/>
          <w:i/>
        </w:rPr>
        <w:t xml:space="preserve">Recognizing </w:t>
      </w:r>
      <w:r w:rsidR="00336A58" w:rsidRPr="000228E4">
        <w:rPr>
          <w:rFonts w:ascii="Times New Roman" w:hAnsi="Times New Roman" w:cs="Times New Roman"/>
          <w:b/>
          <w:i/>
        </w:rPr>
        <w:t>Health Equity</w:t>
      </w:r>
    </w:p>
    <w:p w14:paraId="26F4AA23" w14:textId="5FA5216F" w:rsidR="00336A58" w:rsidRDefault="00336A58" w:rsidP="000228E4">
      <w:pPr>
        <w:tabs>
          <w:tab w:val="left" w:pos="709"/>
        </w:tabs>
        <w:spacing w:line="276" w:lineRule="auto"/>
        <w:rPr>
          <w:rFonts w:ascii="Times New Roman" w:hAnsi="Times New Roman" w:cs="Times New Roman"/>
        </w:rPr>
      </w:pPr>
      <w:r w:rsidRPr="000228E4">
        <w:rPr>
          <w:rFonts w:ascii="Times New Roman" w:hAnsi="Times New Roman" w:cs="Times New Roman"/>
        </w:rPr>
        <w:tab/>
      </w:r>
      <w:r w:rsidR="00457830">
        <w:rPr>
          <w:rFonts w:ascii="Times New Roman" w:hAnsi="Times New Roman" w:cs="Times New Roman"/>
          <w:bCs/>
          <w:color w:val="1A1A1A"/>
        </w:rPr>
        <w:t xml:space="preserve">The HUCCHC recognized the importance of equity in achieving optimum health. </w:t>
      </w:r>
      <w:r w:rsidRPr="000228E4">
        <w:rPr>
          <w:rFonts w:ascii="Times New Roman" w:hAnsi="Times New Roman" w:cs="Times New Roman"/>
        </w:rPr>
        <w:t>According to</w:t>
      </w:r>
      <w:r>
        <w:rPr>
          <w:rFonts w:ascii="Times New Roman" w:hAnsi="Times New Roman" w:cs="Times New Roman"/>
        </w:rPr>
        <w:t xml:space="preserve"> some of the posters displayed in the upstairs corridors of the HUCCHC, health equity is:</w:t>
      </w:r>
    </w:p>
    <w:p w14:paraId="132FC3A1" w14:textId="77777777" w:rsidR="00336A58" w:rsidRDefault="00336A58" w:rsidP="006D6A22">
      <w:pPr>
        <w:pStyle w:val="ListParagraph"/>
        <w:numPr>
          <w:ilvl w:val="0"/>
          <w:numId w:val="16"/>
        </w:numPr>
        <w:spacing w:line="276" w:lineRule="auto"/>
        <w:ind w:right="729"/>
        <w:rPr>
          <w:rFonts w:ascii="Times New Roman" w:hAnsi="Times New Roman" w:cs="Times New Roman"/>
          <w:i/>
        </w:rPr>
      </w:pPr>
      <w:r>
        <w:rPr>
          <w:rFonts w:ascii="Times New Roman" w:hAnsi="Times New Roman" w:cs="Times New Roman"/>
          <w:i/>
        </w:rPr>
        <w:t>An a</w:t>
      </w:r>
      <w:r w:rsidRPr="003A26B7">
        <w:rPr>
          <w:rFonts w:ascii="Times New Roman" w:hAnsi="Times New Roman" w:cs="Times New Roman"/>
          <w:i/>
        </w:rPr>
        <w:t>cknowledg</w:t>
      </w:r>
      <w:r>
        <w:rPr>
          <w:rFonts w:ascii="Times New Roman" w:hAnsi="Times New Roman" w:cs="Times New Roman"/>
          <w:i/>
        </w:rPr>
        <w:t xml:space="preserve">ment </w:t>
      </w:r>
      <w:r w:rsidRPr="003A26B7">
        <w:rPr>
          <w:rFonts w:ascii="Times New Roman" w:hAnsi="Times New Roman" w:cs="Times New Roman"/>
          <w:i/>
        </w:rPr>
        <w:t>that all people have a right to health.</w:t>
      </w:r>
    </w:p>
    <w:p w14:paraId="2A70B2D5" w14:textId="76711ACF" w:rsidR="00336A58" w:rsidRDefault="006D6A22" w:rsidP="006D6A22">
      <w:pPr>
        <w:pStyle w:val="ListParagraph"/>
        <w:numPr>
          <w:ilvl w:val="0"/>
          <w:numId w:val="16"/>
        </w:numPr>
        <w:spacing w:line="276" w:lineRule="auto"/>
        <w:ind w:right="729"/>
        <w:rPr>
          <w:rFonts w:ascii="Times New Roman" w:hAnsi="Times New Roman" w:cs="Times New Roman"/>
          <w:i/>
        </w:rPr>
      </w:pPr>
      <w:r>
        <w:rPr>
          <w:rFonts w:ascii="Times New Roman" w:hAnsi="Times New Roman" w:cs="Times New Roman"/>
          <w:i/>
        </w:rPr>
        <w:t>T</w:t>
      </w:r>
      <w:r w:rsidR="00336A58" w:rsidRPr="003A26B7">
        <w:rPr>
          <w:rFonts w:ascii="Times New Roman" w:hAnsi="Times New Roman" w:cs="Times New Roman"/>
          <w:i/>
        </w:rPr>
        <w:t xml:space="preserve">he result of responsible effective social policies that improve the conditions in which people live, work, and play. </w:t>
      </w:r>
    </w:p>
    <w:p w14:paraId="408969D3" w14:textId="77777777" w:rsidR="00336A58" w:rsidRDefault="00336A58" w:rsidP="006D6A22">
      <w:pPr>
        <w:pStyle w:val="ListParagraph"/>
        <w:numPr>
          <w:ilvl w:val="0"/>
          <w:numId w:val="16"/>
        </w:numPr>
        <w:spacing w:line="276" w:lineRule="auto"/>
        <w:ind w:right="729"/>
        <w:rPr>
          <w:rFonts w:ascii="Times New Roman" w:hAnsi="Times New Roman" w:cs="Times New Roman"/>
          <w:i/>
        </w:rPr>
      </w:pPr>
      <w:proofErr w:type="gramStart"/>
      <w:r>
        <w:rPr>
          <w:rFonts w:ascii="Times New Roman" w:hAnsi="Times New Roman" w:cs="Times New Roman"/>
          <w:i/>
        </w:rPr>
        <w:t>A r</w:t>
      </w:r>
      <w:r w:rsidRPr="003A26B7">
        <w:rPr>
          <w:rFonts w:ascii="Times New Roman" w:hAnsi="Times New Roman" w:cs="Times New Roman"/>
          <w:i/>
        </w:rPr>
        <w:t>ecogni</w:t>
      </w:r>
      <w:r>
        <w:rPr>
          <w:rFonts w:ascii="Times New Roman" w:hAnsi="Times New Roman" w:cs="Times New Roman"/>
          <w:i/>
        </w:rPr>
        <w:t>tion</w:t>
      </w:r>
      <w:proofErr w:type="gramEnd"/>
      <w:r w:rsidRPr="003A26B7">
        <w:rPr>
          <w:rFonts w:ascii="Times New Roman" w:hAnsi="Times New Roman" w:cs="Times New Roman"/>
          <w:i/>
        </w:rPr>
        <w:t xml:space="preserve"> that racism, social isolation, and all other forms of oppression are fundamental social determinants of health</w:t>
      </w:r>
      <w:r>
        <w:rPr>
          <w:rFonts w:ascii="Times New Roman" w:hAnsi="Times New Roman" w:cs="Times New Roman"/>
          <w:i/>
        </w:rPr>
        <w:t>.</w:t>
      </w:r>
    </w:p>
    <w:p w14:paraId="3BC7FC4D" w14:textId="3141393F" w:rsidR="003D036A" w:rsidRPr="00384563" w:rsidRDefault="00336A58" w:rsidP="006D6A22">
      <w:pPr>
        <w:tabs>
          <w:tab w:val="left" w:pos="3173"/>
        </w:tabs>
        <w:spacing w:line="276" w:lineRule="auto"/>
        <w:rPr>
          <w:rFonts w:ascii="Times New Roman" w:hAnsi="Times New Roman" w:cs="Times New Roman"/>
          <w:b/>
        </w:rPr>
      </w:pPr>
      <w:r>
        <w:rPr>
          <w:rFonts w:ascii="Times New Roman" w:hAnsi="Times New Roman" w:cs="Times New Roman"/>
        </w:rPr>
        <w:t xml:space="preserve">I found these statements of health equity to represent more than just slogans posted on a wall, but representing some of the fundamental ways in which the HUCCHC is constructed, and organizes </w:t>
      </w:r>
      <w:r w:rsidR="007B1B8B">
        <w:rPr>
          <w:rFonts w:ascii="Times New Roman" w:hAnsi="Times New Roman" w:cs="Times New Roman"/>
        </w:rPr>
        <w:t xml:space="preserve">itself </w:t>
      </w:r>
      <w:r>
        <w:rPr>
          <w:rFonts w:ascii="Times New Roman" w:hAnsi="Times New Roman" w:cs="Times New Roman"/>
        </w:rPr>
        <w:t xml:space="preserve">as a health centre. The following explores what participants described as some of the primary ways </w:t>
      </w:r>
      <w:r w:rsidR="006D6A22">
        <w:rPr>
          <w:rFonts w:ascii="Times New Roman" w:hAnsi="Times New Roman" w:cs="Times New Roman"/>
        </w:rPr>
        <w:t xml:space="preserve">in </w:t>
      </w:r>
      <w:r>
        <w:rPr>
          <w:rFonts w:ascii="Times New Roman" w:hAnsi="Times New Roman" w:cs="Times New Roman"/>
        </w:rPr>
        <w:t>which this takes place.</w:t>
      </w:r>
    </w:p>
    <w:p w14:paraId="1C6E49E6" w14:textId="77777777" w:rsidR="00384563" w:rsidRDefault="00384563" w:rsidP="006D6A22">
      <w:pPr>
        <w:tabs>
          <w:tab w:val="left" w:pos="3173"/>
        </w:tabs>
        <w:spacing w:line="276" w:lineRule="auto"/>
        <w:rPr>
          <w:rFonts w:ascii="Times New Roman" w:hAnsi="Times New Roman" w:cs="Times New Roman"/>
          <w:b/>
          <w:i/>
        </w:rPr>
      </w:pPr>
    </w:p>
    <w:p w14:paraId="07D36FB8" w14:textId="77777777" w:rsidR="00336A58" w:rsidRPr="00C87085" w:rsidRDefault="00336A58" w:rsidP="006D6A22">
      <w:pPr>
        <w:tabs>
          <w:tab w:val="left" w:pos="3173"/>
        </w:tabs>
        <w:spacing w:line="276" w:lineRule="auto"/>
        <w:rPr>
          <w:rFonts w:ascii="Times New Roman" w:hAnsi="Times New Roman" w:cs="Times New Roman"/>
          <w:i/>
        </w:rPr>
      </w:pPr>
      <w:r w:rsidRPr="00C87085">
        <w:rPr>
          <w:rFonts w:ascii="Times New Roman" w:hAnsi="Times New Roman" w:cs="Times New Roman"/>
          <w:b/>
          <w:i/>
        </w:rPr>
        <w:t>Engaging, Consulting, and Listening</w:t>
      </w:r>
      <w:r w:rsidRPr="00C87085">
        <w:rPr>
          <w:rFonts w:ascii="Times New Roman" w:hAnsi="Times New Roman" w:cs="Times New Roman"/>
          <w:i/>
        </w:rPr>
        <w:t xml:space="preserve">  </w:t>
      </w:r>
    </w:p>
    <w:p w14:paraId="5571992B" w14:textId="77777777" w:rsidR="00336A58" w:rsidRDefault="00336A58" w:rsidP="006D6A22">
      <w:pPr>
        <w:spacing w:line="276" w:lineRule="auto"/>
        <w:ind w:firstLine="720"/>
        <w:rPr>
          <w:rFonts w:ascii="Times New Roman" w:hAnsi="Times New Roman" w:cs="Times New Roman"/>
        </w:rPr>
      </w:pPr>
      <w:r>
        <w:rPr>
          <w:rFonts w:ascii="Times New Roman" w:hAnsi="Times New Roman" w:cs="Times New Roman"/>
        </w:rPr>
        <w:t>Engaging, consulting, and listening to clients are hallmark features that the HUCCHC demonstrates in building rapport that fosters sustainable relationships. In social work, it is common knowledge that building rapport with a client is essential before any meaningful change or benefit can take place. Engaging, consulting, and listening were some of the most prominent features discussed by all participants.</w:t>
      </w:r>
    </w:p>
    <w:p w14:paraId="020DF0B9" w14:textId="77777777" w:rsidR="00336A58" w:rsidRPr="00425A13" w:rsidRDefault="00336A58" w:rsidP="00336A58">
      <w:pPr>
        <w:spacing w:line="276" w:lineRule="auto"/>
        <w:ind w:firstLine="720"/>
        <w:rPr>
          <w:rFonts w:ascii="Times New Roman" w:hAnsi="Times New Roman" w:cs="Times New Roman"/>
        </w:rPr>
      </w:pPr>
      <w:r>
        <w:rPr>
          <w:rFonts w:ascii="Times New Roman" w:hAnsi="Times New Roman" w:cs="Times New Roman"/>
        </w:rPr>
        <w:t>When engaging the community, it is important to consider community members as the ‘experts’ of their situation and experience. Asking members of the community what they need, what they want to do, or what they see, is the starting point to create a framework for social action. Also, it is important to realize where workers are coming from:</w:t>
      </w:r>
      <w:r w:rsidRPr="00425A13">
        <w:rPr>
          <w:rFonts w:ascii="Times New Roman" w:hAnsi="Times New Roman" w:cs="Times New Roman"/>
        </w:rPr>
        <w:t xml:space="preserve"> </w:t>
      </w:r>
    </w:p>
    <w:p w14:paraId="6BD8A479" w14:textId="77777777" w:rsidR="00336A58" w:rsidRPr="00425A13" w:rsidRDefault="00336A58" w:rsidP="00336A58">
      <w:pPr>
        <w:spacing w:line="276" w:lineRule="auto"/>
        <w:ind w:left="709" w:right="729"/>
        <w:rPr>
          <w:rFonts w:ascii="Times New Roman" w:hAnsi="Times New Roman" w:cs="Times New Roman"/>
          <w:i/>
        </w:rPr>
      </w:pPr>
      <w:r>
        <w:rPr>
          <w:rFonts w:ascii="Times New Roman" w:hAnsi="Times New Roman" w:cs="Times New Roman"/>
          <w:i/>
        </w:rPr>
        <w:lastRenderedPageBreak/>
        <w:t>B</w:t>
      </w:r>
      <w:r w:rsidRPr="00425A13">
        <w:rPr>
          <w:rFonts w:ascii="Times New Roman" w:hAnsi="Times New Roman" w:cs="Times New Roman"/>
          <w:i/>
        </w:rPr>
        <w:t>ecause we can have pe</w:t>
      </w:r>
      <w:r>
        <w:rPr>
          <w:rFonts w:ascii="Times New Roman" w:hAnsi="Times New Roman" w:cs="Times New Roman"/>
          <w:i/>
        </w:rPr>
        <w:t xml:space="preserve">rceived ideas or we can have </w:t>
      </w:r>
      <w:r w:rsidRPr="00425A13">
        <w:rPr>
          <w:rFonts w:ascii="Times New Roman" w:hAnsi="Times New Roman" w:cs="Times New Roman"/>
          <w:i/>
        </w:rPr>
        <w:t xml:space="preserve">biases based on our history, based on our education, based on our </w:t>
      </w:r>
      <w:proofErr w:type="gramStart"/>
      <w:r w:rsidRPr="00425A13">
        <w:rPr>
          <w:rFonts w:ascii="Times New Roman" w:hAnsi="Times New Roman" w:cs="Times New Roman"/>
          <w:i/>
        </w:rPr>
        <w:t>knowledge, that</w:t>
      </w:r>
      <w:proofErr w:type="gramEnd"/>
      <w:r w:rsidRPr="00425A13">
        <w:rPr>
          <w:rFonts w:ascii="Times New Roman" w:hAnsi="Times New Roman" w:cs="Times New Roman"/>
          <w:i/>
        </w:rPr>
        <w:t xml:space="preserve"> will impact how we interact with the community. We have to recognize the community for what they bring into the table, into the conversation, right, and that is why it is so important to engage. If you try to engage community from a point of view</w:t>
      </w:r>
      <w:r>
        <w:rPr>
          <w:rFonts w:ascii="Times New Roman" w:hAnsi="Times New Roman" w:cs="Times New Roman"/>
          <w:i/>
        </w:rPr>
        <w:t>,</w:t>
      </w:r>
      <w:r w:rsidRPr="00425A13">
        <w:rPr>
          <w:rFonts w:ascii="Times New Roman" w:hAnsi="Times New Roman" w:cs="Times New Roman"/>
          <w:i/>
        </w:rPr>
        <w:t xml:space="preserve"> as I said</w:t>
      </w:r>
      <w:r>
        <w:rPr>
          <w:rFonts w:ascii="Times New Roman" w:hAnsi="Times New Roman" w:cs="Times New Roman"/>
          <w:i/>
        </w:rPr>
        <w:t>,</w:t>
      </w:r>
      <w:r w:rsidRPr="00425A13">
        <w:rPr>
          <w:rFonts w:ascii="Times New Roman" w:hAnsi="Times New Roman" w:cs="Times New Roman"/>
          <w:i/>
        </w:rPr>
        <w:t xml:space="preserve"> that they are not, eventually you are setting them u</w:t>
      </w:r>
      <w:r>
        <w:rPr>
          <w:rFonts w:ascii="Times New Roman" w:hAnsi="Times New Roman" w:cs="Times New Roman"/>
          <w:i/>
        </w:rPr>
        <w:t xml:space="preserve">p for failure. </w:t>
      </w:r>
    </w:p>
    <w:p w14:paraId="712AA9CC" w14:textId="77777777" w:rsidR="00336A58" w:rsidRDefault="00336A58" w:rsidP="00336A58">
      <w:pPr>
        <w:spacing w:line="276" w:lineRule="auto"/>
        <w:rPr>
          <w:rFonts w:ascii="Times New Roman" w:hAnsi="Times New Roman" w:cs="Times New Roman"/>
        </w:rPr>
      </w:pPr>
      <w:r>
        <w:rPr>
          <w:rFonts w:ascii="Times New Roman" w:hAnsi="Times New Roman" w:cs="Times New Roman"/>
        </w:rPr>
        <w:t xml:space="preserve">This statement exemplifies the participants understanding of the important principles behind community engagement, and introduces us to the concept of conducting relationships in a respectful and equitable manner. </w:t>
      </w:r>
    </w:p>
    <w:p w14:paraId="0CC0E0FD" w14:textId="77777777" w:rsidR="00336A58" w:rsidRPr="00DC1E32" w:rsidRDefault="00336A58" w:rsidP="00336A58">
      <w:pPr>
        <w:spacing w:line="276" w:lineRule="auto"/>
        <w:ind w:firstLine="720"/>
        <w:rPr>
          <w:rFonts w:ascii="Times New Roman" w:hAnsi="Times New Roman" w:cs="Times New Roman"/>
        </w:rPr>
      </w:pPr>
      <w:r>
        <w:rPr>
          <w:rFonts w:ascii="Times New Roman" w:hAnsi="Times New Roman" w:cs="Times New Roman"/>
        </w:rPr>
        <w:t xml:space="preserve">Showing respect and treating people with dignity was stated as one of the core values of the HUCCHC: </w:t>
      </w:r>
      <w:r w:rsidRPr="004903E1">
        <w:rPr>
          <w:rFonts w:ascii="Times New Roman" w:hAnsi="Times New Roman" w:cs="Times New Roman"/>
        </w:rPr>
        <w:t>“</w:t>
      </w:r>
      <w:r w:rsidRPr="004903E1">
        <w:rPr>
          <w:rFonts w:ascii="Times New Roman" w:hAnsi="Times New Roman" w:cs="Times New Roman"/>
          <w:color w:val="262626"/>
        </w:rPr>
        <w:t>All people have a right to be treated with dignity and respect</w:t>
      </w:r>
      <w:r>
        <w:rPr>
          <w:rFonts w:ascii="Times New Roman" w:hAnsi="Times New Roman" w:cs="Times New Roman"/>
          <w:color w:val="262626"/>
        </w:rPr>
        <w:t>”</w:t>
      </w:r>
      <w:r w:rsidRPr="004903E1">
        <w:rPr>
          <w:rFonts w:ascii="Times New Roman" w:hAnsi="Times New Roman" w:cs="Times New Roman"/>
          <w:color w:val="262626"/>
        </w:rPr>
        <w:t xml:space="preserve"> </w:t>
      </w:r>
      <w:sdt>
        <w:sdtPr>
          <w:rPr>
            <w:rFonts w:ascii="Times New Roman" w:hAnsi="Times New Roman" w:cs="Times New Roman"/>
            <w:color w:val="262626"/>
          </w:rPr>
          <w:id w:val="-627473527"/>
          <w:citation/>
        </w:sdtPr>
        <w:sdtContent>
          <w:r w:rsidRPr="00DC1E32">
            <w:rPr>
              <w:rFonts w:ascii="Times New Roman" w:hAnsi="Times New Roman" w:cs="Times New Roman"/>
              <w:color w:val="262626"/>
            </w:rPr>
            <w:fldChar w:fldCharType="begin"/>
          </w:r>
          <w:r w:rsidRPr="00DC1E32">
            <w:rPr>
              <w:rFonts w:ascii="Times New Roman" w:hAnsi="Times New Roman" w:cs="Times New Roman"/>
              <w:color w:val="262626"/>
            </w:rPr>
            <w:instrText xml:space="preserve"> CITATION HUCnd \l 1033 </w:instrText>
          </w:r>
          <w:r w:rsidRPr="00DC1E32">
            <w:rPr>
              <w:rFonts w:ascii="Times New Roman" w:hAnsi="Times New Roman" w:cs="Times New Roman"/>
              <w:color w:val="262626"/>
            </w:rPr>
            <w:fldChar w:fldCharType="separate"/>
          </w:r>
          <w:r w:rsidR="006F6F03" w:rsidRPr="006F6F03">
            <w:rPr>
              <w:rFonts w:ascii="Times New Roman" w:hAnsi="Times New Roman" w:cs="Times New Roman"/>
              <w:noProof/>
              <w:color w:val="262626"/>
            </w:rPr>
            <w:t>(HUCCHC, n.d.)</w:t>
          </w:r>
          <w:r w:rsidRPr="00DC1E32">
            <w:rPr>
              <w:rFonts w:ascii="Times New Roman" w:hAnsi="Times New Roman" w:cs="Times New Roman"/>
              <w:color w:val="262626"/>
            </w:rPr>
            <w:fldChar w:fldCharType="end"/>
          </w:r>
        </w:sdtContent>
      </w:sdt>
      <w:r w:rsidRPr="00DC1E32">
        <w:rPr>
          <w:rFonts w:ascii="Times New Roman" w:hAnsi="Times New Roman" w:cs="Times New Roman"/>
          <w:i/>
          <w:color w:val="262626"/>
        </w:rPr>
        <w:t>.</w:t>
      </w:r>
      <w:r w:rsidRPr="00DC1E32">
        <w:rPr>
          <w:rFonts w:ascii="Times New Roman" w:hAnsi="Times New Roman" w:cs="Times New Roman"/>
          <w:color w:val="262626"/>
        </w:rPr>
        <w:t xml:space="preserve"> </w:t>
      </w:r>
      <w:r>
        <w:rPr>
          <w:rFonts w:ascii="Times New Roman" w:hAnsi="Times New Roman" w:cs="Times New Roman"/>
          <w:color w:val="262626"/>
        </w:rPr>
        <w:t xml:space="preserve">Demonstrating </w:t>
      </w:r>
      <w:r w:rsidRPr="00DC1E32">
        <w:rPr>
          <w:rFonts w:ascii="Times New Roman" w:hAnsi="Times New Roman" w:cs="Times New Roman"/>
          <w:color w:val="262626"/>
        </w:rPr>
        <w:t xml:space="preserve">respect would involve certain actions – actions such as </w:t>
      </w:r>
      <w:r w:rsidRPr="00DC1E32">
        <w:rPr>
          <w:rFonts w:ascii="Times New Roman" w:hAnsi="Times New Roman" w:cs="Times New Roman"/>
        </w:rPr>
        <w:t>engaging, consulting, and listening.</w:t>
      </w:r>
      <w:r>
        <w:rPr>
          <w:rFonts w:ascii="Times New Roman" w:hAnsi="Times New Roman" w:cs="Times New Roman"/>
        </w:rPr>
        <w:t xml:space="preserve"> Employees of the HUCCHC provided a variety of examples of how they treat the community, the clients, in an equitable manner. Additionally, the Urban Core demonstrated respect through actions of consultation. </w:t>
      </w:r>
    </w:p>
    <w:p w14:paraId="5E83F059" w14:textId="77777777" w:rsidR="00336A58" w:rsidRPr="00B10DC9" w:rsidRDefault="00336A58" w:rsidP="00336A58">
      <w:pPr>
        <w:pStyle w:val="ListParagraph"/>
        <w:numPr>
          <w:ilvl w:val="0"/>
          <w:numId w:val="16"/>
        </w:numPr>
        <w:spacing w:line="276" w:lineRule="auto"/>
        <w:ind w:right="729"/>
        <w:rPr>
          <w:rFonts w:ascii="Times New Roman" w:hAnsi="Times New Roman" w:cs="Times New Roman"/>
          <w:i/>
        </w:rPr>
      </w:pPr>
      <w:r w:rsidRPr="00B10DC9">
        <w:rPr>
          <w:rFonts w:ascii="Times New Roman" w:hAnsi="Times New Roman" w:cs="Times New Roman"/>
          <w:i/>
        </w:rPr>
        <w:t>We consulted with the community, we said ok, the LHIN’s asking a question, we want you guys to know that you also have an opinion on things.</w:t>
      </w:r>
    </w:p>
    <w:p w14:paraId="06A86725" w14:textId="77777777" w:rsidR="00336A58" w:rsidRDefault="00336A58" w:rsidP="00336A58">
      <w:pPr>
        <w:pStyle w:val="ListParagraph"/>
        <w:numPr>
          <w:ilvl w:val="0"/>
          <w:numId w:val="16"/>
        </w:numPr>
        <w:spacing w:line="276" w:lineRule="auto"/>
        <w:ind w:right="729"/>
        <w:rPr>
          <w:rFonts w:ascii="Times New Roman" w:hAnsi="Times New Roman" w:cs="Times New Roman"/>
          <w:i/>
        </w:rPr>
      </w:pPr>
      <w:r w:rsidRPr="00B10DC9">
        <w:rPr>
          <w:rFonts w:ascii="Times New Roman" w:hAnsi="Times New Roman" w:cs="Times New Roman"/>
          <w:i/>
        </w:rPr>
        <w:t xml:space="preserve">They decided this </w:t>
      </w:r>
      <w:r w:rsidRPr="00B10DC9">
        <w:rPr>
          <w:rFonts w:ascii="Times New Roman" w:hAnsi="Times New Roman" w:cs="Times New Roman"/>
        </w:rPr>
        <w:t>[having more space]</w:t>
      </w:r>
      <w:r w:rsidRPr="00B10DC9">
        <w:rPr>
          <w:rFonts w:ascii="Times New Roman" w:hAnsi="Times New Roman" w:cs="Times New Roman"/>
          <w:i/>
        </w:rPr>
        <w:t xml:space="preserve"> is an important thing, and so when we said, when we asked them, what should we do?</w:t>
      </w:r>
    </w:p>
    <w:p w14:paraId="05899DA2" w14:textId="77777777" w:rsidR="00336A58" w:rsidRPr="000D514F" w:rsidRDefault="00336A58" w:rsidP="00336A58">
      <w:pPr>
        <w:pStyle w:val="ListParagraph"/>
        <w:numPr>
          <w:ilvl w:val="0"/>
          <w:numId w:val="16"/>
        </w:numPr>
        <w:spacing w:line="276" w:lineRule="auto"/>
        <w:ind w:right="729"/>
        <w:rPr>
          <w:rFonts w:ascii="Times New Roman" w:hAnsi="Times New Roman" w:cs="Times New Roman"/>
          <w:i/>
        </w:rPr>
      </w:pPr>
      <w:r w:rsidRPr="000D514F">
        <w:rPr>
          <w:rFonts w:ascii="Times New Roman" w:hAnsi="Times New Roman" w:cs="Times New Roman"/>
          <w:i/>
        </w:rPr>
        <w:t>We held, with about 25 different multi-cultural communities here, a few sessions to say: tell us what you want us to be.</w:t>
      </w:r>
    </w:p>
    <w:p w14:paraId="0B710342" w14:textId="77777777" w:rsidR="00336A58" w:rsidRPr="001A51E0" w:rsidRDefault="00336A58" w:rsidP="00336A58">
      <w:pPr>
        <w:pStyle w:val="ListParagraph"/>
        <w:numPr>
          <w:ilvl w:val="0"/>
          <w:numId w:val="16"/>
        </w:numPr>
        <w:spacing w:line="276" w:lineRule="auto"/>
        <w:ind w:right="729"/>
        <w:rPr>
          <w:rFonts w:ascii="Times New Roman" w:hAnsi="Times New Roman" w:cs="Times New Roman"/>
          <w:i/>
        </w:rPr>
      </w:pPr>
      <w:r w:rsidRPr="001A51E0">
        <w:rPr>
          <w:rFonts w:ascii="Times New Roman" w:hAnsi="Times New Roman" w:cs="Times New Roman"/>
          <w:i/>
        </w:rPr>
        <w:t xml:space="preserve">However, when we sit down, because we invited the community to basically sit down, we share the meal and we talked. </w:t>
      </w:r>
    </w:p>
    <w:p w14:paraId="09969F52" w14:textId="77777777" w:rsidR="00336A58" w:rsidRPr="001A51E0" w:rsidRDefault="00336A58" w:rsidP="00336A58">
      <w:pPr>
        <w:pStyle w:val="ListParagraph"/>
        <w:numPr>
          <w:ilvl w:val="0"/>
          <w:numId w:val="16"/>
        </w:numPr>
        <w:spacing w:line="276" w:lineRule="auto"/>
        <w:ind w:right="729"/>
        <w:rPr>
          <w:rFonts w:ascii="Times New Roman" w:hAnsi="Times New Roman" w:cs="Times New Roman"/>
        </w:rPr>
      </w:pPr>
      <w:r w:rsidRPr="001A51E0">
        <w:rPr>
          <w:rFonts w:ascii="Times New Roman" w:hAnsi="Times New Roman" w:cs="Times New Roman"/>
          <w:i/>
        </w:rPr>
        <w:t>So</w:t>
      </w:r>
      <w:r>
        <w:rPr>
          <w:rFonts w:ascii="Times New Roman" w:hAnsi="Times New Roman" w:cs="Times New Roman"/>
          <w:i/>
        </w:rPr>
        <w:t>,</w:t>
      </w:r>
      <w:r w:rsidRPr="001A51E0">
        <w:rPr>
          <w:rFonts w:ascii="Times New Roman" w:hAnsi="Times New Roman" w:cs="Times New Roman"/>
          <w:i/>
        </w:rPr>
        <w:t xml:space="preserve"> we are doing </w:t>
      </w:r>
      <w:r>
        <w:rPr>
          <w:rFonts w:ascii="Times New Roman" w:hAnsi="Times New Roman" w:cs="Times New Roman"/>
          <w:i/>
        </w:rPr>
        <w:t>[</w:t>
      </w:r>
      <w:proofErr w:type="gramStart"/>
      <w:r>
        <w:rPr>
          <w:rFonts w:ascii="Times New Roman" w:hAnsi="Times New Roman" w:cs="Times New Roman"/>
          <w:i/>
        </w:rPr>
        <w:t>things]</w:t>
      </w:r>
      <w:r w:rsidRPr="001A51E0">
        <w:rPr>
          <w:rFonts w:ascii="Times New Roman" w:hAnsi="Times New Roman" w:cs="Times New Roman"/>
          <w:i/>
        </w:rPr>
        <w:t>different</w:t>
      </w:r>
      <w:proofErr w:type="gramEnd"/>
      <w:r w:rsidRPr="001A51E0">
        <w:rPr>
          <w:rFonts w:ascii="Times New Roman" w:hAnsi="Times New Roman" w:cs="Times New Roman"/>
          <w:i/>
        </w:rPr>
        <w:t xml:space="preserve"> in many ways. So what ways? I do believe, first of all, we are the people sitting down with them and really listening… What would you like to do? How would you like to do it? </w:t>
      </w:r>
    </w:p>
    <w:p w14:paraId="726AC3EF" w14:textId="4FE1FC4B" w:rsidR="00336A58" w:rsidRPr="0065538D" w:rsidRDefault="00336A58" w:rsidP="00336A58">
      <w:pPr>
        <w:tabs>
          <w:tab w:val="left" w:pos="709"/>
        </w:tabs>
        <w:spacing w:line="276" w:lineRule="auto"/>
        <w:ind w:right="20" w:firstLine="709"/>
        <w:rPr>
          <w:rFonts w:ascii="Times New Roman" w:hAnsi="Times New Roman" w:cs="Times New Roman"/>
        </w:rPr>
      </w:pPr>
      <w:r>
        <w:rPr>
          <w:rFonts w:ascii="Times New Roman" w:hAnsi="Times New Roman" w:cs="Times New Roman"/>
        </w:rPr>
        <w:t>The HUCCHC has</w:t>
      </w:r>
      <w:r w:rsidRPr="001A51E0">
        <w:rPr>
          <w:rFonts w:ascii="Times New Roman" w:hAnsi="Times New Roman" w:cs="Times New Roman"/>
        </w:rPr>
        <w:t xml:space="preserve"> construct</w:t>
      </w:r>
      <w:r>
        <w:rPr>
          <w:rFonts w:ascii="Times New Roman" w:hAnsi="Times New Roman" w:cs="Times New Roman"/>
        </w:rPr>
        <w:t>ed</w:t>
      </w:r>
      <w:r w:rsidRPr="001A51E0">
        <w:rPr>
          <w:rFonts w:ascii="Times New Roman" w:hAnsi="Times New Roman" w:cs="Times New Roman"/>
        </w:rPr>
        <w:t xml:space="preserve"> many creative ways to find out what the clients want from their centre. The invention of a game called ‘Coreopoly’ was one of the creative ways to find out where money should be spent</w:t>
      </w:r>
      <w:r>
        <w:rPr>
          <w:rFonts w:ascii="Times New Roman" w:hAnsi="Times New Roman" w:cs="Times New Roman"/>
        </w:rPr>
        <w:t xml:space="preserve"> at the HUCCHC</w:t>
      </w:r>
      <w:r w:rsidRPr="001A51E0">
        <w:rPr>
          <w:rFonts w:ascii="Times New Roman" w:hAnsi="Times New Roman" w:cs="Times New Roman"/>
        </w:rPr>
        <w:t xml:space="preserve">. Clients were given a budget of one thousand dollars in Coreopoly money and asked where they thought it should be spent. </w:t>
      </w:r>
      <w:r>
        <w:rPr>
          <w:rFonts w:ascii="Times New Roman" w:hAnsi="Times New Roman" w:cs="Times New Roman"/>
        </w:rPr>
        <w:t xml:space="preserve">From this creative form of expression emerged the realization that clients want a </w:t>
      </w:r>
      <w:r w:rsidR="008B3F6D">
        <w:rPr>
          <w:rFonts w:ascii="Times New Roman" w:hAnsi="Times New Roman" w:cs="Times New Roman"/>
        </w:rPr>
        <w:t>larger health centre</w:t>
      </w:r>
      <w:r>
        <w:rPr>
          <w:rFonts w:ascii="Times New Roman" w:hAnsi="Times New Roman" w:cs="Times New Roman"/>
        </w:rPr>
        <w:t xml:space="preserve">. This lead to </w:t>
      </w:r>
      <w:r w:rsidRPr="001A51E0">
        <w:rPr>
          <w:rFonts w:ascii="Times New Roman" w:hAnsi="Times New Roman" w:cs="Times New Roman"/>
        </w:rPr>
        <w:t xml:space="preserve">the birth of a campaign called </w:t>
      </w:r>
      <w:r w:rsidRPr="001A51E0">
        <w:rPr>
          <w:rFonts w:ascii="Times New Roman" w:hAnsi="Times New Roman" w:cs="Times New Roman"/>
          <w:i/>
        </w:rPr>
        <w:t>Committed to the Core</w:t>
      </w:r>
      <w:r w:rsidRPr="001A51E0">
        <w:rPr>
          <w:rFonts w:ascii="Times New Roman" w:hAnsi="Times New Roman" w:cs="Times New Roman"/>
        </w:rPr>
        <w:t xml:space="preserve">. In essence, this was </w:t>
      </w:r>
      <w:r w:rsidRPr="001A51E0">
        <w:rPr>
          <w:rFonts w:ascii="Times New Roman" w:hAnsi="Times New Roman" w:cs="Times New Roman"/>
        </w:rPr>
        <w:lastRenderedPageBreak/>
        <w:t>a community driven, HUCCHC lead, campaign for social change</w:t>
      </w:r>
      <w:r w:rsidR="008B3F6D">
        <w:rPr>
          <w:rFonts w:ascii="Times New Roman" w:hAnsi="Times New Roman" w:cs="Times New Roman"/>
        </w:rPr>
        <w:t>. This was designed to improve a</w:t>
      </w:r>
      <w:r>
        <w:rPr>
          <w:rFonts w:ascii="Times New Roman" w:hAnsi="Times New Roman" w:cs="Times New Roman"/>
        </w:rPr>
        <w:t xml:space="preserve"> deter</w:t>
      </w:r>
      <w:r w:rsidR="008B3F6D">
        <w:rPr>
          <w:rFonts w:ascii="Times New Roman" w:hAnsi="Times New Roman" w:cs="Times New Roman"/>
        </w:rPr>
        <w:t>minant of health – their community health centre</w:t>
      </w:r>
      <w:r w:rsidRPr="001A51E0">
        <w:rPr>
          <w:rFonts w:ascii="Times New Roman" w:hAnsi="Times New Roman" w:cs="Times New Roman"/>
        </w:rPr>
        <w:t xml:space="preserve">.   </w:t>
      </w:r>
    </w:p>
    <w:p w14:paraId="0226EB3F" w14:textId="77777777" w:rsidR="003D036A" w:rsidRDefault="003D036A" w:rsidP="00336A58">
      <w:pPr>
        <w:tabs>
          <w:tab w:val="left" w:pos="7230"/>
        </w:tabs>
        <w:spacing w:line="276" w:lineRule="auto"/>
        <w:rPr>
          <w:rFonts w:ascii="Times New Roman" w:hAnsi="Times New Roman" w:cs="Times New Roman"/>
          <w:b/>
          <w:i/>
        </w:rPr>
      </w:pPr>
    </w:p>
    <w:p w14:paraId="04EB9C0B" w14:textId="76971D2C" w:rsidR="00336A58" w:rsidRPr="00C87085" w:rsidRDefault="00813735" w:rsidP="00336A58">
      <w:pPr>
        <w:tabs>
          <w:tab w:val="left" w:pos="7230"/>
        </w:tabs>
        <w:spacing w:line="276" w:lineRule="auto"/>
        <w:rPr>
          <w:rFonts w:ascii="Times New Roman" w:hAnsi="Times New Roman" w:cs="Times New Roman"/>
          <w:b/>
          <w:i/>
        </w:rPr>
      </w:pPr>
      <w:r>
        <w:rPr>
          <w:rFonts w:ascii="Times New Roman" w:hAnsi="Times New Roman" w:cs="Times New Roman"/>
          <w:b/>
          <w:i/>
        </w:rPr>
        <w:t xml:space="preserve">Establishing </w:t>
      </w:r>
      <w:r w:rsidR="00336A58" w:rsidRPr="00C87085">
        <w:rPr>
          <w:rFonts w:ascii="Times New Roman" w:hAnsi="Times New Roman" w:cs="Times New Roman"/>
          <w:b/>
          <w:i/>
        </w:rPr>
        <w:t>Trust</w:t>
      </w:r>
    </w:p>
    <w:p w14:paraId="5DCDFAFB" w14:textId="77777777" w:rsidR="00336A58" w:rsidRPr="00ED4E0E" w:rsidRDefault="00336A58" w:rsidP="00336A58">
      <w:pPr>
        <w:tabs>
          <w:tab w:val="left" w:pos="7230"/>
        </w:tabs>
        <w:spacing w:line="276" w:lineRule="auto"/>
        <w:ind w:firstLine="720"/>
        <w:rPr>
          <w:rFonts w:ascii="Times New Roman" w:hAnsi="Times New Roman" w:cs="Times New Roman"/>
        </w:rPr>
      </w:pPr>
      <w:r>
        <w:rPr>
          <w:rFonts w:ascii="Times New Roman" w:hAnsi="Times New Roman" w:cs="Times New Roman"/>
        </w:rPr>
        <w:t xml:space="preserve">It has been said that trust is earned. At the HUCCHC, trust was described as being earned through the longevity of equitable relationships. Participants marked this as especially true </w:t>
      </w:r>
      <w:r w:rsidRPr="00ED4E0E">
        <w:rPr>
          <w:rFonts w:ascii="Times New Roman" w:hAnsi="Times New Roman" w:cs="Times New Roman"/>
        </w:rPr>
        <w:t>with newcomers to the country. One participant described clients having a lack of trust for schools and other institutions back home.</w:t>
      </w:r>
      <w:r>
        <w:rPr>
          <w:rFonts w:ascii="Times New Roman" w:hAnsi="Times New Roman" w:cs="Times New Roman"/>
        </w:rPr>
        <w:t xml:space="preserve"> Employees said that being here was different:</w:t>
      </w:r>
    </w:p>
    <w:p w14:paraId="422256BC" w14:textId="77777777" w:rsidR="00336A58" w:rsidRPr="00ED4E0E" w:rsidRDefault="00336A58" w:rsidP="00336A58">
      <w:pPr>
        <w:tabs>
          <w:tab w:val="left" w:pos="7230"/>
        </w:tabs>
        <w:spacing w:line="276" w:lineRule="auto"/>
        <w:ind w:left="709" w:right="729"/>
        <w:rPr>
          <w:rFonts w:ascii="Times New Roman" w:hAnsi="Times New Roman" w:cs="Times New Roman"/>
          <w:i/>
        </w:rPr>
      </w:pPr>
      <w:r w:rsidRPr="00ED4E0E">
        <w:rPr>
          <w:rFonts w:ascii="Times New Roman" w:hAnsi="Times New Roman" w:cs="Times New Roman"/>
          <w:i/>
        </w:rPr>
        <w:t>And that they could trust an institution</w:t>
      </w:r>
      <w:r>
        <w:rPr>
          <w:rFonts w:ascii="Times New Roman" w:hAnsi="Times New Roman" w:cs="Times New Roman"/>
          <w:i/>
        </w:rPr>
        <w:t>…</w:t>
      </w:r>
      <w:proofErr w:type="gramStart"/>
      <w:r w:rsidRPr="00ED4E0E">
        <w:rPr>
          <w:rFonts w:ascii="Times New Roman" w:hAnsi="Times New Roman" w:cs="Times New Roman"/>
          <w:i/>
        </w:rPr>
        <w:t>So</w:t>
      </w:r>
      <w:proofErr w:type="gramEnd"/>
      <w:r w:rsidRPr="00ED4E0E">
        <w:rPr>
          <w:rFonts w:ascii="Times New Roman" w:hAnsi="Times New Roman" w:cs="Times New Roman"/>
          <w:i/>
        </w:rPr>
        <w:t xml:space="preserve"> sometimes they are not very trusting</w:t>
      </w:r>
      <w:r>
        <w:rPr>
          <w:rFonts w:ascii="Times New Roman" w:hAnsi="Times New Roman" w:cs="Times New Roman"/>
          <w:i/>
        </w:rPr>
        <w:t>,</w:t>
      </w:r>
      <w:r w:rsidRPr="00ED4E0E">
        <w:rPr>
          <w:rFonts w:ascii="Times New Roman" w:hAnsi="Times New Roman" w:cs="Times New Roman"/>
          <w:i/>
        </w:rPr>
        <w:t xml:space="preserve"> still</w:t>
      </w:r>
      <w:r>
        <w:rPr>
          <w:rFonts w:ascii="Times New Roman" w:hAnsi="Times New Roman" w:cs="Times New Roman"/>
          <w:i/>
        </w:rPr>
        <w:t>,</w:t>
      </w:r>
      <w:r w:rsidRPr="00ED4E0E">
        <w:rPr>
          <w:rFonts w:ascii="Times New Roman" w:hAnsi="Times New Roman" w:cs="Times New Roman"/>
          <w:i/>
        </w:rPr>
        <w:t xml:space="preserve"> of other institutions</w:t>
      </w:r>
      <w:r>
        <w:rPr>
          <w:rFonts w:ascii="Times New Roman" w:hAnsi="Times New Roman" w:cs="Times New Roman"/>
          <w:i/>
        </w:rPr>
        <w:t>…</w:t>
      </w:r>
      <w:r w:rsidRPr="00ED4E0E">
        <w:rPr>
          <w:rFonts w:ascii="Times New Roman" w:hAnsi="Times New Roman" w:cs="Times New Roman"/>
          <w:i/>
        </w:rPr>
        <w:t>And I mean it</w:t>
      </w:r>
      <w:r>
        <w:rPr>
          <w:rFonts w:ascii="Times New Roman" w:hAnsi="Times New Roman" w:cs="Times New Roman"/>
          <w:i/>
        </w:rPr>
        <w:t>’s happened over a life</w:t>
      </w:r>
      <w:r w:rsidRPr="00ED4E0E">
        <w:rPr>
          <w:rFonts w:ascii="Times New Roman" w:hAnsi="Times New Roman" w:cs="Times New Roman"/>
          <w:i/>
        </w:rPr>
        <w:t>time. It will take time before there is ever that 100 percent trust and security</w:t>
      </w:r>
      <w:r>
        <w:rPr>
          <w:rFonts w:ascii="Times New Roman" w:hAnsi="Times New Roman" w:cs="Times New Roman"/>
          <w:i/>
        </w:rPr>
        <w:t>.</w:t>
      </w:r>
    </w:p>
    <w:p w14:paraId="3A664530" w14:textId="77777777" w:rsidR="00336A58" w:rsidRPr="00A21039" w:rsidRDefault="00336A58" w:rsidP="00336A58">
      <w:pPr>
        <w:tabs>
          <w:tab w:val="left" w:pos="7230"/>
        </w:tabs>
        <w:spacing w:line="276" w:lineRule="auto"/>
        <w:ind w:right="20"/>
        <w:rPr>
          <w:rFonts w:ascii="Times New Roman" w:hAnsi="Times New Roman" w:cs="Times New Roman"/>
        </w:rPr>
      </w:pPr>
      <w:r>
        <w:rPr>
          <w:rFonts w:ascii="Times New Roman" w:hAnsi="Times New Roman" w:cs="Times New Roman"/>
        </w:rPr>
        <w:t>Based on the stories of participants and my own observations, the HUCCHC has fulfilled a commitment to</w:t>
      </w:r>
      <w:r w:rsidRPr="00A21039">
        <w:rPr>
          <w:rFonts w:ascii="Times New Roman" w:hAnsi="Times New Roman" w:cs="Times New Roman"/>
        </w:rPr>
        <w:t xml:space="preserve"> building trusting relationships. They have been able to overcome preexisting impressions that institutions are in some way </w:t>
      </w:r>
      <w:r>
        <w:rPr>
          <w:rFonts w:ascii="Times New Roman" w:hAnsi="Times New Roman" w:cs="Times New Roman"/>
        </w:rPr>
        <w:t>immoral or corrupt:</w:t>
      </w:r>
    </w:p>
    <w:p w14:paraId="00790295" w14:textId="77777777" w:rsidR="00336A58" w:rsidRPr="000B0552" w:rsidRDefault="00336A58" w:rsidP="00336A58">
      <w:pPr>
        <w:tabs>
          <w:tab w:val="left" w:pos="7230"/>
        </w:tabs>
        <w:spacing w:line="276" w:lineRule="auto"/>
        <w:ind w:left="709" w:right="729"/>
        <w:rPr>
          <w:rFonts w:ascii="Times New Roman" w:hAnsi="Times New Roman" w:cs="Times New Roman"/>
          <w:i/>
        </w:rPr>
      </w:pPr>
      <w:proofErr w:type="gramStart"/>
      <w:r w:rsidRPr="00A21039">
        <w:rPr>
          <w:rFonts w:ascii="Times New Roman" w:hAnsi="Times New Roman" w:cs="Times New Roman"/>
          <w:i/>
        </w:rPr>
        <w:t>Because most of our clients are not involved</w:t>
      </w:r>
      <w:r>
        <w:rPr>
          <w:rFonts w:ascii="Times New Roman" w:hAnsi="Times New Roman" w:cs="Times New Roman"/>
          <w:i/>
        </w:rPr>
        <w:t xml:space="preserve"> </w:t>
      </w:r>
      <w:r w:rsidRPr="00E14BFE">
        <w:rPr>
          <w:rFonts w:ascii="Times New Roman" w:hAnsi="Times New Roman" w:cs="Times New Roman"/>
        </w:rPr>
        <w:t>[in politics]</w:t>
      </w:r>
      <w:r>
        <w:rPr>
          <w:rFonts w:ascii="Times New Roman" w:hAnsi="Times New Roman" w:cs="Times New Roman"/>
          <w:i/>
        </w:rPr>
        <w:t>,</w:t>
      </w:r>
      <w:r w:rsidRPr="00A21039">
        <w:rPr>
          <w:rFonts w:ascii="Times New Roman" w:hAnsi="Times New Roman" w:cs="Times New Roman"/>
          <w:i/>
        </w:rPr>
        <w:t xml:space="preserve"> and they don’t believe in politics anymore.</w:t>
      </w:r>
      <w:proofErr w:type="gramEnd"/>
      <w:r w:rsidRPr="00A21039">
        <w:rPr>
          <w:rFonts w:ascii="Times New Roman" w:hAnsi="Times New Roman" w:cs="Times New Roman"/>
          <w:i/>
        </w:rPr>
        <w:t xml:space="preserve"> I see from my own perspective</w:t>
      </w:r>
      <w:r>
        <w:rPr>
          <w:rFonts w:ascii="Times New Roman" w:hAnsi="Times New Roman" w:cs="Times New Roman"/>
          <w:i/>
        </w:rPr>
        <w:t>, of being a new</w:t>
      </w:r>
      <w:r w:rsidRPr="00A21039">
        <w:rPr>
          <w:rFonts w:ascii="Times New Roman" w:hAnsi="Times New Roman" w:cs="Times New Roman"/>
          <w:i/>
        </w:rPr>
        <w:t>comer</w:t>
      </w:r>
      <w:r>
        <w:rPr>
          <w:rFonts w:ascii="Times New Roman" w:hAnsi="Times New Roman" w:cs="Times New Roman"/>
          <w:i/>
        </w:rPr>
        <w:t>,</w:t>
      </w:r>
      <w:r w:rsidRPr="00A21039">
        <w:rPr>
          <w:rFonts w:ascii="Times New Roman" w:hAnsi="Times New Roman" w:cs="Times New Roman"/>
          <w:i/>
        </w:rPr>
        <w:t xml:space="preserve"> and when I was here first. I came from a country that</w:t>
      </w:r>
      <w:r>
        <w:rPr>
          <w:rFonts w:ascii="Times New Roman" w:hAnsi="Times New Roman" w:cs="Times New Roman"/>
          <w:i/>
        </w:rPr>
        <w:t xml:space="preserve">, we don’t </w:t>
      </w:r>
      <w:r w:rsidRPr="000B0552">
        <w:rPr>
          <w:rFonts w:ascii="Times New Roman" w:hAnsi="Times New Roman" w:cs="Times New Roman"/>
          <w:i/>
        </w:rPr>
        <w:t xml:space="preserve">believe in politics, we don’t trust police. </w:t>
      </w:r>
    </w:p>
    <w:p w14:paraId="3D64ADD3" w14:textId="77777777" w:rsidR="00336A58" w:rsidRPr="0088250C" w:rsidRDefault="00336A58" w:rsidP="00336A58">
      <w:pPr>
        <w:tabs>
          <w:tab w:val="left" w:pos="709"/>
        </w:tabs>
        <w:spacing w:line="276" w:lineRule="auto"/>
        <w:rPr>
          <w:rFonts w:ascii="Times New Roman" w:hAnsi="Times New Roman" w:cs="Times New Roman"/>
        </w:rPr>
      </w:pPr>
      <w:r>
        <w:rPr>
          <w:rFonts w:ascii="Times New Roman" w:hAnsi="Times New Roman" w:cs="Times New Roman"/>
        </w:rPr>
        <w:tab/>
        <w:t xml:space="preserve">Newcomers to the HUCCHC need a safe place to ‘land’. They need a helping hand, genuineness, and a place they can feel safe. Providing safety can be </w:t>
      </w:r>
      <w:r w:rsidRPr="0088250C">
        <w:rPr>
          <w:rFonts w:ascii="Times New Roman" w:hAnsi="Times New Roman" w:cs="Times New Roman"/>
        </w:rPr>
        <w:t xml:space="preserve">a prerequisite to building </w:t>
      </w:r>
      <w:r>
        <w:rPr>
          <w:rFonts w:ascii="Times New Roman" w:hAnsi="Times New Roman" w:cs="Times New Roman"/>
        </w:rPr>
        <w:t xml:space="preserve">social </w:t>
      </w:r>
      <w:r w:rsidRPr="0088250C">
        <w:rPr>
          <w:rFonts w:ascii="Times New Roman" w:hAnsi="Times New Roman" w:cs="Times New Roman"/>
        </w:rPr>
        <w:t xml:space="preserve">trust. It was mentioned on several occasions about how the HUCCHC provides a safe place to gather. </w:t>
      </w:r>
    </w:p>
    <w:p w14:paraId="5A6D4B1F" w14:textId="77777777" w:rsidR="00336A58" w:rsidRDefault="00336A58" w:rsidP="00336A58">
      <w:pPr>
        <w:tabs>
          <w:tab w:val="left" w:pos="709"/>
        </w:tabs>
        <w:spacing w:line="276" w:lineRule="auto"/>
        <w:ind w:left="709" w:right="729"/>
        <w:rPr>
          <w:rFonts w:ascii="Times New Roman" w:hAnsi="Times New Roman" w:cs="Times New Roman"/>
          <w:i/>
        </w:rPr>
      </w:pPr>
      <w:r w:rsidRPr="0088250C">
        <w:rPr>
          <w:rFonts w:ascii="Times New Roman" w:hAnsi="Times New Roman" w:cs="Times New Roman"/>
          <w:i/>
        </w:rPr>
        <w:t>I think that a lot of our clients see thi</w:t>
      </w:r>
      <w:r>
        <w:rPr>
          <w:rFonts w:ascii="Times New Roman" w:hAnsi="Times New Roman" w:cs="Times New Roman"/>
          <w:i/>
        </w:rPr>
        <w:t xml:space="preserve">s as a safe place with zero judgment. </w:t>
      </w:r>
    </w:p>
    <w:p w14:paraId="2DE7D6E7" w14:textId="77777777" w:rsidR="00336A58" w:rsidRDefault="00336A58" w:rsidP="00336A58">
      <w:pPr>
        <w:tabs>
          <w:tab w:val="left" w:pos="709"/>
        </w:tabs>
        <w:spacing w:line="276" w:lineRule="auto"/>
        <w:ind w:right="729"/>
        <w:rPr>
          <w:rFonts w:ascii="Times New Roman" w:hAnsi="Times New Roman" w:cs="Times New Roman"/>
        </w:rPr>
      </w:pPr>
      <w:r>
        <w:rPr>
          <w:rFonts w:ascii="Times New Roman" w:hAnsi="Times New Roman" w:cs="Times New Roman"/>
        </w:rPr>
        <w:t xml:space="preserve">Before communities can organize for social change, they need to secure a safe place of contact to establish trusting relationships. </w:t>
      </w:r>
    </w:p>
    <w:p w14:paraId="322C3250" w14:textId="77777777" w:rsidR="00336A58" w:rsidRPr="000B0552" w:rsidRDefault="00336A58" w:rsidP="00336A58">
      <w:pPr>
        <w:tabs>
          <w:tab w:val="left" w:pos="709"/>
        </w:tabs>
        <w:spacing w:line="276" w:lineRule="auto"/>
        <w:ind w:right="729"/>
        <w:rPr>
          <w:rFonts w:ascii="Times New Roman" w:hAnsi="Times New Roman" w:cs="Times New Roman"/>
        </w:rPr>
      </w:pPr>
      <w:r>
        <w:rPr>
          <w:rFonts w:ascii="Times New Roman" w:hAnsi="Times New Roman" w:cs="Times New Roman"/>
        </w:rPr>
        <w:tab/>
        <w:t>If trust is a prerequisite for social capital, and social capital can lead to better health; it stands to reason that building genuine trusting relationships fosters an environment conducive for community organizing for social change. Building social trust is a fundamental dimension, and a prerequisite of gaining social capital</w:t>
      </w:r>
      <w:sdt>
        <w:sdtPr>
          <w:rPr>
            <w:rFonts w:ascii="Times New Roman" w:hAnsi="Times New Roman" w:cs="Times New Roman"/>
          </w:rPr>
          <w:id w:val="-2108885503"/>
          <w:citation/>
        </w:sdtPr>
        <w:sdtContent>
          <w:r>
            <w:rPr>
              <w:rFonts w:ascii="Times New Roman" w:hAnsi="Times New Roman" w:cs="Times New Roman"/>
            </w:rPr>
            <w:fldChar w:fldCharType="begin"/>
          </w:r>
          <w:r>
            <w:rPr>
              <w:rFonts w:ascii="Times New Roman" w:hAnsi="Times New Roman" w:cs="Times New Roman"/>
            </w:rPr>
            <w:instrText xml:space="preserve"> CITATION Ric06 \l 1033  \m Mik11</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(Carpiano, 2006; Rostila, 2011)</w:t>
          </w:r>
          <w:r>
            <w:rPr>
              <w:rFonts w:ascii="Times New Roman" w:hAnsi="Times New Roman" w:cs="Times New Roman"/>
            </w:rPr>
            <w:fldChar w:fldCharType="end"/>
          </w:r>
        </w:sdtContent>
      </w:sdt>
      <w:r>
        <w:rPr>
          <w:rFonts w:ascii="Times New Roman" w:hAnsi="Times New Roman" w:cs="Times New Roman"/>
        </w:rPr>
        <w:t xml:space="preserve">. </w:t>
      </w:r>
      <w:r w:rsidRPr="00652395">
        <w:rPr>
          <w:rFonts w:ascii="Times New Roman" w:hAnsi="Times New Roman" w:cs="Times New Roman"/>
        </w:rPr>
        <w:t>Forms of trust can be civic or interpersonal; or can be seen as trust in others or government.</w:t>
      </w:r>
      <w:r>
        <w:rPr>
          <w:rFonts w:ascii="Times New Roman" w:hAnsi="Times New Roman" w:cs="Times New Roman"/>
        </w:rPr>
        <w:t xml:space="preserve"> </w:t>
      </w:r>
      <w:r w:rsidRPr="00321A24">
        <w:rPr>
          <w:rFonts w:ascii="Times New Roman" w:hAnsi="Times New Roman" w:cs="Times New Roman"/>
          <w:i/>
        </w:rPr>
        <w:t>Social cohesion</w:t>
      </w:r>
      <w:sdt>
        <w:sdtPr>
          <w:rPr>
            <w:rFonts w:ascii="Times New Roman" w:hAnsi="Times New Roman" w:cs="Times New Roman"/>
          </w:rPr>
          <w:id w:val="795722450"/>
          <w:citation/>
        </w:sdtPr>
        <w:sdtContent>
          <w:r>
            <w:rPr>
              <w:rFonts w:ascii="Times New Roman" w:hAnsi="Times New Roman" w:cs="Times New Roman"/>
            </w:rPr>
            <w:fldChar w:fldCharType="begin"/>
          </w:r>
          <w:r>
            <w:rPr>
              <w:rFonts w:ascii="Times New Roman" w:hAnsi="Times New Roman" w:cs="Times New Roman"/>
            </w:rPr>
            <w:instrText xml:space="preserve"> CITATION Ric06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(Carpiano, 2006)</w:t>
          </w:r>
          <w:r>
            <w:rPr>
              <w:rFonts w:ascii="Times New Roman" w:hAnsi="Times New Roman" w:cs="Times New Roman"/>
            </w:rPr>
            <w:fldChar w:fldCharType="end"/>
          </w:r>
        </w:sdtContent>
      </w:sdt>
      <w:r>
        <w:rPr>
          <w:rFonts w:ascii="Times New Roman" w:hAnsi="Times New Roman" w:cs="Times New Roman"/>
        </w:rPr>
        <w:t xml:space="preserve"> – the collective </w:t>
      </w:r>
      <w:r w:rsidRPr="00652395">
        <w:rPr>
          <w:rFonts w:ascii="Times New Roman" w:hAnsi="Times New Roman" w:cs="Times New Roman"/>
        </w:rPr>
        <w:t>terms of networks,</w:t>
      </w:r>
      <w:r>
        <w:rPr>
          <w:rFonts w:ascii="Times New Roman" w:hAnsi="Times New Roman" w:cs="Times New Roman"/>
        </w:rPr>
        <w:t xml:space="preserve"> trust, and reciprocity - are</w:t>
      </w:r>
      <w:r w:rsidRPr="00652395">
        <w:rPr>
          <w:rFonts w:ascii="Times New Roman" w:hAnsi="Times New Roman" w:cs="Times New Roman"/>
        </w:rPr>
        <w:t xml:space="preserve"> the patterns of social interaction and values that lead to social capital.</w:t>
      </w:r>
      <w:r>
        <w:rPr>
          <w:rFonts w:ascii="Times New Roman" w:hAnsi="Times New Roman" w:cs="Times New Roman"/>
        </w:rPr>
        <w:t xml:space="preserve"> The many conversations I </w:t>
      </w:r>
      <w:r>
        <w:rPr>
          <w:rFonts w:ascii="Times New Roman" w:hAnsi="Times New Roman" w:cs="Times New Roman"/>
        </w:rPr>
        <w:lastRenderedPageBreak/>
        <w:t>had informed me that there was a healthy level of social cohesion between the HUCCHC and their clients. Convincing clients of trustworthiness is essential to communities.</w:t>
      </w:r>
      <w:r w:rsidRPr="000B0552">
        <w:rPr>
          <w:rFonts w:ascii="Times New Roman" w:hAnsi="Times New Roman" w:cs="Times New Roman"/>
        </w:rPr>
        <w:t xml:space="preserve"> </w:t>
      </w:r>
    </w:p>
    <w:p w14:paraId="6492EB18" w14:textId="77777777" w:rsidR="00336A58" w:rsidRPr="003E71D1" w:rsidRDefault="00336A58" w:rsidP="00336A58">
      <w:pPr>
        <w:tabs>
          <w:tab w:val="left" w:pos="7230"/>
        </w:tabs>
        <w:spacing w:line="276" w:lineRule="auto"/>
        <w:ind w:left="709" w:right="729"/>
        <w:rPr>
          <w:rFonts w:ascii="Times New Roman" w:hAnsi="Times New Roman" w:cs="Times New Roman"/>
          <w:i/>
        </w:rPr>
      </w:pPr>
      <w:r>
        <w:rPr>
          <w:rFonts w:ascii="Times New Roman" w:hAnsi="Times New Roman" w:cs="Times New Roman"/>
          <w:i/>
        </w:rPr>
        <w:t>L</w:t>
      </w:r>
      <w:r w:rsidRPr="000B0552">
        <w:rPr>
          <w:rFonts w:ascii="Times New Roman" w:hAnsi="Times New Roman" w:cs="Times New Roman"/>
          <w:i/>
        </w:rPr>
        <w:t>ike many communities</w:t>
      </w:r>
      <w:r>
        <w:rPr>
          <w:rFonts w:ascii="Times New Roman" w:hAnsi="Times New Roman" w:cs="Times New Roman"/>
          <w:i/>
        </w:rPr>
        <w:t>,</w:t>
      </w:r>
      <w:r w:rsidRPr="000B0552">
        <w:rPr>
          <w:rFonts w:ascii="Times New Roman" w:hAnsi="Times New Roman" w:cs="Times New Roman"/>
          <w:i/>
        </w:rPr>
        <w:t xml:space="preserve"> trust</w:t>
      </w:r>
      <w:r>
        <w:rPr>
          <w:rFonts w:ascii="Times New Roman" w:hAnsi="Times New Roman" w:cs="Times New Roman"/>
          <w:i/>
        </w:rPr>
        <w:t>,</w:t>
      </w:r>
      <w:r w:rsidRPr="000B0552">
        <w:rPr>
          <w:rFonts w:ascii="Times New Roman" w:hAnsi="Times New Roman" w:cs="Times New Roman"/>
          <w:i/>
        </w:rPr>
        <w:t xml:space="preserve"> is a big thing</w:t>
      </w:r>
      <w:r>
        <w:rPr>
          <w:rFonts w:ascii="Times New Roman" w:hAnsi="Times New Roman" w:cs="Times New Roman"/>
          <w:i/>
        </w:rPr>
        <w:t>, y</w:t>
      </w:r>
      <w:r w:rsidRPr="000B0552">
        <w:rPr>
          <w:rFonts w:ascii="Times New Roman" w:hAnsi="Times New Roman" w:cs="Times New Roman"/>
          <w:i/>
        </w:rPr>
        <w:t>ou know</w:t>
      </w:r>
      <w:r>
        <w:rPr>
          <w:rFonts w:ascii="Times New Roman" w:hAnsi="Times New Roman" w:cs="Times New Roman"/>
          <w:i/>
        </w:rPr>
        <w:t>,</w:t>
      </w:r>
      <w:r w:rsidRPr="000B0552">
        <w:rPr>
          <w:rFonts w:ascii="Times New Roman" w:hAnsi="Times New Roman" w:cs="Times New Roman"/>
          <w:i/>
        </w:rPr>
        <w:t xml:space="preserve"> trust. And they have to see</w:t>
      </w:r>
      <w:r>
        <w:rPr>
          <w:rFonts w:ascii="Times New Roman" w:hAnsi="Times New Roman" w:cs="Times New Roman"/>
          <w:i/>
        </w:rPr>
        <w:t>,</w:t>
      </w:r>
      <w:r w:rsidRPr="000B0552">
        <w:rPr>
          <w:rFonts w:ascii="Times New Roman" w:hAnsi="Times New Roman" w:cs="Times New Roman"/>
          <w:i/>
        </w:rPr>
        <w:t xml:space="preserve"> trust</w:t>
      </w:r>
      <w:r>
        <w:rPr>
          <w:rFonts w:ascii="Times New Roman" w:hAnsi="Times New Roman" w:cs="Times New Roman"/>
          <w:i/>
        </w:rPr>
        <w:t>,</w:t>
      </w:r>
      <w:r w:rsidRPr="000B0552">
        <w:rPr>
          <w:rFonts w:ascii="Times New Roman" w:hAnsi="Times New Roman" w:cs="Times New Roman"/>
          <w:i/>
        </w:rPr>
        <w:t xml:space="preserve"> that you really want to help that.</w:t>
      </w:r>
      <w:r>
        <w:rPr>
          <w:rFonts w:ascii="Times New Roman" w:hAnsi="Times New Roman" w:cs="Times New Roman"/>
        </w:rPr>
        <w:t xml:space="preserve"> </w:t>
      </w:r>
    </w:p>
    <w:p w14:paraId="2C145CF5" w14:textId="77777777" w:rsidR="00336A58" w:rsidRDefault="00336A58" w:rsidP="00336A58">
      <w:pPr>
        <w:spacing w:line="276" w:lineRule="auto"/>
        <w:rPr>
          <w:rFonts w:ascii="Times New Roman" w:hAnsi="Times New Roman" w:cs="Times New Roman"/>
          <w:b/>
        </w:rPr>
      </w:pPr>
    </w:p>
    <w:p w14:paraId="7351F539" w14:textId="77777777" w:rsidR="00336A58" w:rsidRPr="00457830" w:rsidRDefault="00336A58" w:rsidP="00336A58">
      <w:pPr>
        <w:spacing w:line="276" w:lineRule="auto"/>
        <w:rPr>
          <w:rFonts w:ascii="Times New Roman" w:hAnsi="Times New Roman" w:cs="Times New Roman"/>
          <w:b/>
          <w:i/>
        </w:rPr>
      </w:pPr>
      <w:r w:rsidRPr="00457830">
        <w:rPr>
          <w:rFonts w:ascii="Times New Roman" w:hAnsi="Times New Roman" w:cs="Times New Roman"/>
          <w:b/>
          <w:i/>
        </w:rPr>
        <w:t>Grounding Health Care In Client Needs</w:t>
      </w:r>
    </w:p>
    <w:p w14:paraId="2A396F10" w14:textId="77777777" w:rsidR="00336A58" w:rsidRPr="00A006CE" w:rsidRDefault="00336A58" w:rsidP="00336A58">
      <w:pPr>
        <w:spacing w:line="276" w:lineRule="auto"/>
        <w:ind w:firstLine="720"/>
        <w:rPr>
          <w:rFonts w:ascii="Times New Roman" w:hAnsi="Times New Roman" w:cs="Times New Roman"/>
        </w:rPr>
      </w:pPr>
      <w:r w:rsidRPr="00ED4349">
        <w:rPr>
          <w:rFonts w:ascii="Times New Roman" w:hAnsi="Times New Roman" w:cs="Times New Roman"/>
        </w:rPr>
        <w:t>The</w:t>
      </w:r>
      <w:r>
        <w:rPr>
          <w:rFonts w:ascii="Times New Roman" w:hAnsi="Times New Roman" w:cs="Times New Roman"/>
        </w:rPr>
        <w:t>re needs to be a place to start:</w:t>
      </w:r>
      <w:r w:rsidRPr="00ED4349">
        <w:rPr>
          <w:rFonts w:ascii="Times New Roman" w:hAnsi="Times New Roman" w:cs="Times New Roman"/>
        </w:rPr>
        <w:t xml:space="preserve"> </w:t>
      </w:r>
      <w:r>
        <w:rPr>
          <w:rFonts w:ascii="Times New Roman" w:hAnsi="Times New Roman" w:cs="Times New Roman"/>
        </w:rPr>
        <w:t xml:space="preserve">at the HUCCHC the starting point is clients’ needs. The HUCCHC is in contact with the most difficult population to care for in the Hamilton area; people that have been marginalized, alienated, and oppressed. They were described as people who are homeless, or experiencing poverty; newcomers to Canada - where language is a barrier; or people with addictions or mental health issues. Identifying the immediate concerns of this population, what are their priorities, or what are their </w:t>
      </w:r>
      <w:r w:rsidRPr="00A006CE">
        <w:rPr>
          <w:rFonts w:ascii="Times New Roman" w:hAnsi="Times New Roman" w:cs="Times New Roman"/>
        </w:rPr>
        <w:t xml:space="preserve">needs, are </w:t>
      </w:r>
      <w:r>
        <w:rPr>
          <w:rFonts w:ascii="Times New Roman" w:hAnsi="Times New Roman" w:cs="Times New Roman"/>
        </w:rPr>
        <w:t>of the upmost concern</w:t>
      </w:r>
      <w:r w:rsidRPr="00A006CE">
        <w:rPr>
          <w:rFonts w:ascii="Times New Roman" w:hAnsi="Times New Roman" w:cs="Times New Roman"/>
        </w:rPr>
        <w:t xml:space="preserve"> for the HUCCHC. The staff</w:t>
      </w:r>
      <w:r>
        <w:rPr>
          <w:rFonts w:ascii="Times New Roman" w:hAnsi="Times New Roman" w:cs="Times New Roman"/>
        </w:rPr>
        <w:t xml:space="preserve"> appears to have</w:t>
      </w:r>
      <w:r w:rsidRPr="00A006CE">
        <w:rPr>
          <w:rFonts w:ascii="Times New Roman" w:hAnsi="Times New Roman" w:cs="Times New Roman"/>
        </w:rPr>
        <w:t xml:space="preserve"> </w:t>
      </w:r>
      <w:r>
        <w:rPr>
          <w:rFonts w:ascii="Times New Roman" w:hAnsi="Times New Roman" w:cs="Times New Roman"/>
        </w:rPr>
        <w:t xml:space="preserve">been </w:t>
      </w:r>
      <w:r w:rsidRPr="00A006CE">
        <w:rPr>
          <w:rFonts w:ascii="Times New Roman" w:hAnsi="Times New Roman" w:cs="Times New Roman"/>
        </w:rPr>
        <w:t xml:space="preserve">built around the ability to understand these requirements. </w:t>
      </w:r>
    </w:p>
    <w:p w14:paraId="78668D41" w14:textId="77777777" w:rsidR="00336A58" w:rsidRPr="0012501D" w:rsidRDefault="00336A58" w:rsidP="00336A58">
      <w:pPr>
        <w:spacing w:line="276" w:lineRule="auto"/>
        <w:ind w:left="709" w:right="729"/>
        <w:rPr>
          <w:rFonts w:ascii="Times New Roman" w:hAnsi="Times New Roman" w:cs="Times New Roman"/>
          <w:i/>
        </w:rPr>
      </w:pPr>
      <w:r>
        <w:rPr>
          <w:rFonts w:ascii="Times New Roman" w:hAnsi="Times New Roman" w:cs="Times New Roman"/>
          <w:i/>
        </w:rPr>
        <w:t>W</w:t>
      </w:r>
      <w:r w:rsidRPr="00A006CE">
        <w:rPr>
          <w:rFonts w:ascii="Times New Roman" w:hAnsi="Times New Roman" w:cs="Times New Roman"/>
          <w:i/>
        </w:rPr>
        <w:t xml:space="preserve">e are not out there for statistics. We are out there for services. I think </w:t>
      </w:r>
      <w:r w:rsidRPr="0012501D">
        <w:rPr>
          <w:rFonts w:ascii="Times New Roman" w:hAnsi="Times New Roman" w:cs="Times New Roman"/>
          <w:i/>
        </w:rPr>
        <w:t>that is what people should see about the Urban Core, is we are out there because of the clients. When we say clients centre, we really mean client centered.</w:t>
      </w:r>
    </w:p>
    <w:p w14:paraId="1145EBA8" w14:textId="77777777" w:rsidR="00336A58" w:rsidRPr="0012501D" w:rsidRDefault="00336A58" w:rsidP="00336A58">
      <w:pPr>
        <w:spacing w:line="276" w:lineRule="auto"/>
        <w:rPr>
          <w:rFonts w:ascii="Times New Roman" w:hAnsi="Times New Roman" w:cs="Times New Roman"/>
        </w:rPr>
      </w:pPr>
      <w:r w:rsidRPr="0012501D">
        <w:rPr>
          <w:rFonts w:ascii="Times New Roman" w:hAnsi="Times New Roman" w:cs="Times New Roman"/>
        </w:rPr>
        <w:t>Being client centred is also about timing.</w:t>
      </w:r>
    </w:p>
    <w:p w14:paraId="426E3504" w14:textId="77777777" w:rsidR="00336A58" w:rsidRPr="0012501D" w:rsidRDefault="00336A58" w:rsidP="00336A58">
      <w:pPr>
        <w:spacing w:line="276" w:lineRule="auto"/>
        <w:ind w:left="709" w:right="729"/>
        <w:rPr>
          <w:rFonts w:ascii="Times New Roman" w:hAnsi="Times New Roman" w:cs="Times New Roman"/>
        </w:rPr>
      </w:pPr>
      <w:r>
        <w:rPr>
          <w:rFonts w:ascii="Times New Roman" w:hAnsi="Times New Roman" w:cs="Times New Roman"/>
        </w:rPr>
        <w:t xml:space="preserve">[We] </w:t>
      </w:r>
      <w:r w:rsidRPr="0012501D">
        <w:rPr>
          <w:rFonts w:ascii="Times New Roman" w:hAnsi="Times New Roman" w:cs="Times New Roman"/>
          <w:i/>
        </w:rPr>
        <w:t>make sure that the programs we deliver today are the correct to the clients</w:t>
      </w:r>
      <w:r>
        <w:rPr>
          <w:rFonts w:ascii="Times New Roman" w:hAnsi="Times New Roman" w:cs="Times New Roman"/>
          <w:i/>
        </w:rPr>
        <w:t>’</w:t>
      </w:r>
      <w:r w:rsidRPr="0012501D">
        <w:rPr>
          <w:rFonts w:ascii="Times New Roman" w:hAnsi="Times New Roman" w:cs="Times New Roman"/>
          <w:i/>
        </w:rPr>
        <w:t xml:space="preserve"> needs</w:t>
      </w:r>
      <w:r>
        <w:rPr>
          <w:rFonts w:ascii="Times New Roman" w:hAnsi="Times New Roman" w:cs="Times New Roman"/>
        </w:rPr>
        <w:t>…</w:t>
      </w:r>
      <w:proofErr w:type="gramStart"/>
      <w:r w:rsidRPr="0012501D">
        <w:rPr>
          <w:rFonts w:ascii="Times New Roman" w:hAnsi="Times New Roman" w:cs="Times New Roman"/>
          <w:i/>
        </w:rPr>
        <w:t>The</w:t>
      </w:r>
      <w:proofErr w:type="gramEnd"/>
      <w:r w:rsidRPr="0012501D">
        <w:rPr>
          <w:rFonts w:ascii="Times New Roman" w:hAnsi="Times New Roman" w:cs="Times New Roman"/>
          <w:i/>
        </w:rPr>
        <w:t xml:space="preserve"> population shifts and changes all of the time</w:t>
      </w:r>
      <w:r>
        <w:rPr>
          <w:rFonts w:ascii="Times New Roman" w:hAnsi="Times New Roman" w:cs="Times New Roman"/>
          <w:i/>
        </w:rPr>
        <w:t>. E</w:t>
      </w:r>
      <w:r w:rsidRPr="0012501D">
        <w:rPr>
          <w:rFonts w:ascii="Times New Roman" w:hAnsi="Times New Roman" w:cs="Times New Roman"/>
          <w:i/>
        </w:rPr>
        <w:t>ven as such</w:t>
      </w:r>
      <w:r>
        <w:rPr>
          <w:rFonts w:ascii="Times New Roman" w:hAnsi="Times New Roman" w:cs="Times New Roman"/>
          <w:i/>
        </w:rPr>
        <w:t>,</w:t>
      </w:r>
      <w:r w:rsidRPr="0012501D">
        <w:rPr>
          <w:rFonts w:ascii="Times New Roman" w:hAnsi="Times New Roman" w:cs="Times New Roman"/>
          <w:i/>
        </w:rPr>
        <w:t xml:space="preserve"> we cannot expect that the needs will stay the same</w:t>
      </w:r>
      <w:r>
        <w:rPr>
          <w:rFonts w:ascii="Times New Roman" w:hAnsi="Times New Roman" w:cs="Times New Roman"/>
          <w:i/>
        </w:rPr>
        <w:t>.</w:t>
      </w:r>
    </w:p>
    <w:p w14:paraId="18F4C202" w14:textId="77777777" w:rsidR="00336A58" w:rsidRPr="009E1831" w:rsidRDefault="00336A58" w:rsidP="00336A58">
      <w:pPr>
        <w:spacing w:line="276" w:lineRule="auto"/>
        <w:rPr>
          <w:rFonts w:ascii="Times New Roman" w:hAnsi="Times New Roman" w:cs="Times New Roman"/>
        </w:rPr>
      </w:pPr>
      <w:r>
        <w:rPr>
          <w:rFonts w:ascii="Times New Roman" w:hAnsi="Times New Roman" w:cs="Times New Roman"/>
        </w:rPr>
        <w:t xml:space="preserve">Furthermore, an employee of the HUCCHC informed me on the values and beliefs that are required to work with the population they serve. He stressed the importance of having this client centred approach to health care. </w:t>
      </w:r>
    </w:p>
    <w:p w14:paraId="00C37B41" w14:textId="77777777" w:rsidR="00336A58" w:rsidRPr="009E1831" w:rsidRDefault="00336A58" w:rsidP="00336A58">
      <w:pPr>
        <w:spacing w:line="276" w:lineRule="auto"/>
        <w:ind w:left="709" w:right="729"/>
        <w:rPr>
          <w:rFonts w:ascii="Times New Roman" w:hAnsi="Times New Roman" w:cs="Times New Roman"/>
        </w:rPr>
      </w:pPr>
      <w:r w:rsidRPr="004644A0">
        <w:rPr>
          <w:rFonts w:ascii="Times New Roman" w:hAnsi="Times New Roman" w:cs="Times New Roman"/>
          <w:i/>
        </w:rPr>
        <w:t>This is one of the values. We are reminded</w:t>
      </w:r>
      <w:r>
        <w:rPr>
          <w:rFonts w:ascii="Times New Roman" w:hAnsi="Times New Roman" w:cs="Times New Roman"/>
          <w:i/>
        </w:rPr>
        <w:t>,</w:t>
      </w:r>
      <w:r w:rsidRPr="004644A0">
        <w:rPr>
          <w:rFonts w:ascii="Times New Roman" w:hAnsi="Times New Roman" w:cs="Times New Roman"/>
          <w:i/>
        </w:rPr>
        <w:t xml:space="preserve"> and new staff is reminded</w:t>
      </w:r>
      <w:r>
        <w:rPr>
          <w:rFonts w:ascii="Times New Roman" w:hAnsi="Times New Roman" w:cs="Times New Roman"/>
          <w:i/>
        </w:rPr>
        <w:t>,</w:t>
      </w:r>
      <w:r w:rsidRPr="004644A0">
        <w:rPr>
          <w:rFonts w:ascii="Times New Roman" w:hAnsi="Times New Roman" w:cs="Times New Roman"/>
          <w:i/>
        </w:rPr>
        <w:t xml:space="preserve"> the existing staff is already familiar with our approach</w:t>
      </w:r>
      <w:r>
        <w:rPr>
          <w:rFonts w:ascii="Times New Roman" w:hAnsi="Times New Roman" w:cs="Times New Roman"/>
          <w:i/>
        </w:rPr>
        <w:t>,</w:t>
      </w:r>
      <w:r w:rsidRPr="004644A0">
        <w:rPr>
          <w:rFonts w:ascii="Times New Roman" w:hAnsi="Times New Roman" w:cs="Times New Roman"/>
          <w:i/>
        </w:rPr>
        <w:t xml:space="preserve"> </w:t>
      </w:r>
      <w:r w:rsidRPr="00D2054D">
        <w:rPr>
          <w:rFonts w:ascii="Times New Roman" w:hAnsi="Times New Roman" w:cs="Times New Roman"/>
        </w:rPr>
        <w:t>[which]</w:t>
      </w:r>
      <w:r w:rsidRPr="004644A0">
        <w:rPr>
          <w:rFonts w:ascii="Times New Roman" w:hAnsi="Times New Roman" w:cs="Times New Roman"/>
          <w:i/>
        </w:rPr>
        <w:t xml:space="preserve"> is how client centered oriented we are</w:t>
      </w:r>
      <w:r w:rsidRPr="009E1831">
        <w:rPr>
          <w:rFonts w:ascii="Times New Roman" w:hAnsi="Times New Roman" w:cs="Times New Roman"/>
        </w:rPr>
        <w:t>.</w:t>
      </w:r>
      <w:r>
        <w:rPr>
          <w:rFonts w:ascii="Times New Roman" w:hAnsi="Times New Roman" w:cs="Times New Roman"/>
          <w:i/>
        </w:rPr>
        <w:t xml:space="preserve"> Everything revolves around the clients.</w:t>
      </w:r>
      <w:r w:rsidRPr="009E1831">
        <w:rPr>
          <w:rFonts w:ascii="Times New Roman" w:hAnsi="Times New Roman" w:cs="Times New Roman"/>
        </w:rPr>
        <w:t xml:space="preserve"> </w:t>
      </w:r>
    </w:p>
    <w:p w14:paraId="665C2CC0" w14:textId="77777777" w:rsidR="00336A58" w:rsidRPr="009E1831" w:rsidRDefault="00336A58" w:rsidP="00336A58">
      <w:pPr>
        <w:spacing w:line="276" w:lineRule="auto"/>
        <w:ind w:firstLine="720"/>
        <w:rPr>
          <w:rFonts w:ascii="Times New Roman" w:hAnsi="Times New Roman" w:cs="Times New Roman"/>
        </w:rPr>
      </w:pPr>
      <w:r w:rsidRPr="009E1831">
        <w:rPr>
          <w:rFonts w:ascii="Times New Roman" w:hAnsi="Times New Roman" w:cs="Times New Roman"/>
        </w:rPr>
        <w:t xml:space="preserve">The HUCCHC may be a person’s first point of contact, and </w:t>
      </w:r>
      <w:r>
        <w:rPr>
          <w:rFonts w:ascii="Times New Roman" w:hAnsi="Times New Roman" w:cs="Times New Roman"/>
        </w:rPr>
        <w:t>the success of where they go from there can</w:t>
      </w:r>
      <w:r w:rsidRPr="009E1831">
        <w:rPr>
          <w:rFonts w:ascii="Times New Roman" w:hAnsi="Times New Roman" w:cs="Times New Roman"/>
        </w:rPr>
        <w:t xml:space="preserve"> </w:t>
      </w:r>
      <w:r>
        <w:rPr>
          <w:rFonts w:ascii="Times New Roman" w:hAnsi="Times New Roman" w:cs="Times New Roman"/>
        </w:rPr>
        <w:t xml:space="preserve">be </w:t>
      </w:r>
      <w:r w:rsidRPr="009E1831">
        <w:rPr>
          <w:rFonts w:ascii="Times New Roman" w:hAnsi="Times New Roman" w:cs="Times New Roman"/>
        </w:rPr>
        <w:t>established early on. One participant spoke about working with newcomers that are taking their first steps in</w:t>
      </w:r>
      <w:r>
        <w:rPr>
          <w:rFonts w:ascii="Times New Roman" w:hAnsi="Times New Roman" w:cs="Times New Roman"/>
        </w:rPr>
        <w:t xml:space="preserve"> </w:t>
      </w:r>
      <w:r w:rsidRPr="009E1831">
        <w:rPr>
          <w:rFonts w:ascii="Times New Roman" w:hAnsi="Times New Roman" w:cs="Times New Roman"/>
        </w:rPr>
        <w:t>trying to integrate into Canadian society.</w:t>
      </w:r>
    </w:p>
    <w:p w14:paraId="792DAE2B" w14:textId="77777777" w:rsidR="00336A58" w:rsidRDefault="00336A58" w:rsidP="00336A58">
      <w:pPr>
        <w:spacing w:line="276" w:lineRule="auto"/>
        <w:ind w:left="709" w:right="729"/>
        <w:rPr>
          <w:rFonts w:ascii="Times New Roman" w:hAnsi="Times New Roman" w:cs="Times New Roman"/>
          <w:i/>
        </w:rPr>
      </w:pPr>
      <w:r w:rsidRPr="00551CC1">
        <w:rPr>
          <w:rFonts w:ascii="Times New Roman" w:hAnsi="Times New Roman" w:cs="Times New Roman"/>
          <w:i/>
        </w:rPr>
        <w:t xml:space="preserve">I’ve seen the struggles </w:t>
      </w:r>
      <w:r>
        <w:rPr>
          <w:rFonts w:ascii="Times New Roman" w:hAnsi="Times New Roman" w:cs="Times New Roman"/>
          <w:i/>
        </w:rPr>
        <w:t>with access to health care, al</w:t>
      </w:r>
      <w:r w:rsidRPr="00551CC1">
        <w:rPr>
          <w:rFonts w:ascii="Times New Roman" w:hAnsi="Times New Roman" w:cs="Times New Roman"/>
          <w:i/>
        </w:rPr>
        <w:t>though</w:t>
      </w:r>
      <w:r>
        <w:rPr>
          <w:rFonts w:ascii="Times New Roman" w:hAnsi="Times New Roman" w:cs="Times New Roman"/>
          <w:i/>
        </w:rPr>
        <w:t>,</w:t>
      </w:r>
      <w:r w:rsidRPr="00551CC1">
        <w:rPr>
          <w:rFonts w:ascii="Times New Roman" w:hAnsi="Times New Roman" w:cs="Times New Roman"/>
          <w:i/>
        </w:rPr>
        <w:t xml:space="preserve"> the first sort of theme is not usually the health care component. Many </w:t>
      </w:r>
      <w:r w:rsidRPr="00551CC1">
        <w:rPr>
          <w:rFonts w:ascii="Times New Roman" w:hAnsi="Times New Roman" w:cs="Times New Roman"/>
          <w:i/>
        </w:rPr>
        <w:lastRenderedPageBreak/>
        <w:t xml:space="preserve">people when they come would like to gain access to work and so on. So they put health care on the back burner. </w:t>
      </w:r>
    </w:p>
    <w:p w14:paraId="687FACEB" w14:textId="77777777" w:rsidR="00336A58" w:rsidRPr="004374D9" w:rsidRDefault="00336A58" w:rsidP="00336A58">
      <w:pPr>
        <w:spacing w:line="276" w:lineRule="auto"/>
        <w:ind w:right="20"/>
        <w:rPr>
          <w:rFonts w:ascii="Times New Roman" w:hAnsi="Times New Roman" w:cs="Times New Roman"/>
        </w:rPr>
      </w:pPr>
      <w:r>
        <w:rPr>
          <w:rFonts w:ascii="Times New Roman" w:hAnsi="Times New Roman" w:cs="Times New Roman"/>
        </w:rPr>
        <w:t>Later into the conversation this person discussed how he pondered some logical pathways towards health care.</w:t>
      </w:r>
    </w:p>
    <w:p w14:paraId="0519929C" w14:textId="77777777" w:rsidR="00336A58" w:rsidRPr="00551CC1" w:rsidRDefault="00336A58" w:rsidP="00336A58">
      <w:pPr>
        <w:spacing w:line="276" w:lineRule="auto"/>
        <w:ind w:left="709" w:right="729"/>
        <w:rPr>
          <w:rFonts w:ascii="Times New Roman" w:hAnsi="Times New Roman" w:cs="Times New Roman"/>
          <w:i/>
        </w:rPr>
      </w:pPr>
      <w:r w:rsidRPr="00551CC1">
        <w:rPr>
          <w:rFonts w:ascii="Times New Roman" w:hAnsi="Times New Roman" w:cs="Times New Roman"/>
          <w:i/>
        </w:rPr>
        <w:t>I thought ther</w:t>
      </w:r>
      <w:r>
        <w:rPr>
          <w:rFonts w:ascii="Times New Roman" w:hAnsi="Times New Roman" w:cs="Times New Roman"/>
          <w:i/>
        </w:rPr>
        <w:t>e is a logical process to move i</w:t>
      </w:r>
      <w:r w:rsidRPr="00551CC1">
        <w:rPr>
          <w:rFonts w:ascii="Times New Roman" w:hAnsi="Times New Roman" w:cs="Times New Roman"/>
          <w:i/>
        </w:rPr>
        <w:t>nto primary health care</w:t>
      </w:r>
      <w:r>
        <w:rPr>
          <w:rFonts w:ascii="Times New Roman" w:hAnsi="Times New Roman" w:cs="Times New Roman"/>
          <w:i/>
        </w:rPr>
        <w:t>,</w:t>
      </w:r>
      <w:r w:rsidRPr="00551CC1">
        <w:rPr>
          <w:rFonts w:ascii="Times New Roman" w:hAnsi="Times New Roman" w:cs="Times New Roman"/>
          <w:i/>
        </w:rPr>
        <w:t xml:space="preserve"> to support them with health promotion activities and so on. </w:t>
      </w:r>
    </w:p>
    <w:p w14:paraId="411A18FA" w14:textId="77777777" w:rsidR="00336A58" w:rsidRPr="00950FDD" w:rsidRDefault="00336A58" w:rsidP="00336A58">
      <w:pPr>
        <w:spacing w:line="276" w:lineRule="auto"/>
        <w:ind w:firstLine="709"/>
        <w:rPr>
          <w:rFonts w:ascii="Times New Roman" w:hAnsi="Times New Roman" w:cs="Times New Roman"/>
        </w:rPr>
      </w:pPr>
      <w:r w:rsidRPr="00551CC1">
        <w:rPr>
          <w:rFonts w:ascii="Times New Roman" w:hAnsi="Times New Roman" w:cs="Times New Roman"/>
        </w:rPr>
        <w:t>Employees of the HUCCHC</w:t>
      </w:r>
      <w:r>
        <w:rPr>
          <w:rFonts w:ascii="Times New Roman" w:hAnsi="Times New Roman" w:cs="Times New Roman"/>
        </w:rPr>
        <w:t xml:space="preserve"> were passionate about receiving acknowledgement for their efforts in client service. The HUCCHC has committed to this form of health care. The good news is that, outside of the organization, other participants were recognizing their efforts. </w:t>
      </w:r>
    </w:p>
    <w:p w14:paraId="213D1267" w14:textId="77777777" w:rsidR="00336A58" w:rsidRPr="00950FDD" w:rsidRDefault="00336A58" w:rsidP="00336A58">
      <w:pPr>
        <w:spacing w:line="276" w:lineRule="auto"/>
        <w:ind w:left="709" w:right="729"/>
        <w:rPr>
          <w:rFonts w:ascii="Times New Roman" w:hAnsi="Times New Roman" w:cs="Times New Roman"/>
          <w:i/>
        </w:rPr>
      </w:pPr>
      <w:r w:rsidRPr="00950FDD">
        <w:rPr>
          <w:rFonts w:ascii="Times New Roman" w:hAnsi="Times New Roman" w:cs="Times New Roman"/>
          <w:i/>
        </w:rPr>
        <w:t>What seems to be a dominant part of it</w:t>
      </w:r>
      <w:r>
        <w:rPr>
          <w:rFonts w:ascii="Times New Roman" w:hAnsi="Times New Roman" w:cs="Times New Roman"/>
          <w:i/>
        </w:rPr>
        <w:t xml:space="preserve"> </w:t>
      </w:r>
      <w:r>
        <w:rPr>
          <w:rFonts w:ascii="Times New Roman" w:hAnsi="Times New Roman" w:cs="Times New Roman"/>
        </w:rPr>
        <w:t>[the HUCCHC]</w:t>
      </w:r>
      <w:r w:rsidRPr="00950FDD">
        <w:rPr>
          <w:rFonts w:ascii="Times New Roman" w:hAnsi="Times New Roman" w:cs="Times New Roman"/>
          <w:i/>
        </w:rPr>
        <w:t xml:space="preserve"> is really focusing on serving their clientele</w:t>
      </w:r>
      <w:r>
        <w:rPr>
          <w:rFonts w:ascii="Times New Roman" w:hAnsi="Times New Roman" w:cs="Times New Roman"/>
          <w:i/>
        </w:rPr>
        <w:t>, and coming up with creative</w:t>
      </w:r>
      <w:r w:rsidRPr="00950FDD">
        <w:rPr>
          <w:rFonts w:ascii="Times New Roman" w:hAnsi="Times New Roman" w:cs="Times New Roman"/>
          <w:i/>
        </w:rPr>
        <w:t xml:space="preserve"> and innovative ways to meet their </w:t>
      </w:r>
      <w:proofErr w:type="gramStart"/>
      <w:r w:rsidRPr="00950FDD">
        <w:rPr>
          <w:rFonts w:ascii="Times New Roman" w:hAnsi="Times New Roman" w:cs="Times New Roman"/>
          <w:i/>
        </w:rPr>
        <w:t>needs.</w:t>
      </w:r>
      <w:proofErr w:type="gramEnd"/>
    </w:p>
    <w:p w14:paraId="3EF7BC41" w14:textId="77777777" w:rsidR="00336A58" w:rsidRDefault="00336A58" w:rsidP="00336A58">
      <w:pPr>
        <w:tabs>
          <w:tab w:val="left" w:pos="709"/>
        </w:tabs>
        <w:spacing w:line="276" w:lineRule="auto"/>
        <w:rPr>
          <w:rFonts w:ascii="Times New Roman" w:hAnsi="Times New Roman" w:cs="Times New Roman"/>
        </w:rPr>
      </w:pPr>
      <w:r w:rsidRPr="00A006CE">
        <w:rPr>
          <w:rFonts w:ascii="Times New Roman" w:hAnsi="Times New Roman" w:cs="Times New Roman"/>
        </w:rPr>
        <w:t xml:space="preserve">These circumstances </w:t>
      </w:r>
      <w:r>
        <w:rPr>
          <w:rFonts w:ascii="Times New Roman" w:hAnsi="Times New Roman" w:cs="Times New Roman"/>
        </w:rPr>
        <w:t xml:space="preserve">seem to </w:t>
      </w:r>
      <w:r w:rsidRPr="00A006CE">
        <w:rPr>
          <w:rFonts w:ascii="Times New Roman" w:hAnsi="Times New Roman" w:cs="Times New Roman"/>
        </w:rPr>
        <w:t>contribute to the conditions necessary</w:t>
      </w:r>
      <w:r>
        <w:rPr>
          <w:rFonts w:ascii="Times New Roman" w:hAnsi="Times New Roman" w:cs="Times New Roman"/>
        </w:rPr>
        <w:t xml:space="preserve"> to build sustainable relationships. First points of contact, or first impressions, are very powerful in human </w:t>
      </w:r>
      <w:r w:rsidRPr="00A1461F">
        <w:rPr>
          <w:rFonts w:ascii="Times New Roman" w:hAnsi="Times New Roman" w:cs="Times New Roman"/>
        </w:rPr>
        <w:t>affairs.</w:t>
      </w:r>
      <w:r>
        <w:rPr>
          <w:rFonts w:ascii="Times New Roman" w:hAnsi="Times New Roman" w:cs="Times New Roman"/>
        </w:rPr>
        <w:t xml:space="preserve"> Addressing client needs was a resounding feature necessary in providing primary health care. Participants described each client as being unique, and each client requiring their distinctive pathway towards health and wellbeing.</w:t>
      </w:r>
    </w:p>
    <w:p w14:paraId="243EFFD8" w14:textId="77777777" w:rsidR="00336A58" w:rsidRDefault="00336A58" w:rsidP="00336A58">
      <w:pPr>
        <w:spacing w:line="276" w:lineRule="auto"/>
        <w:ind w:right="729"/>
        <w:rPr>
          <w:rFonts w:ascii="Times New Roman" w:hAnsi="Times New Roman" w:cs="Times New Roman"/>
          <w:b/>
          <w:i/>
        </w:rPr>
      </w:pPr>
    </w:p>
    <w:p w14:paraId="40FDE45A" w14:textId="77777777" w:rsidR="00336A58" w:rsidRPr="00457830" w:rsidRDefault="00336A58" w:rsidP="00336A58">
      <w:pPr>
        <w:spacing w:line="276" w:lineRule="auto"/>
        <w:ind w:right="729"/>
        <w:rPr>
          <w:rFonts w:ascii="Times New Roman" w:hAnsi="Times New Roman" w:cs="Times New Roman"/>
          <w:b/>
        </w:rPr>
      </w:pPr>
      <w:r w:rsidRPr="00457830">
        <w:rPr>
          <w:rFonts w:ascii="Times New Roman" w:hAnsi="Times New Roman" w:cs="Times New Roman"/>
          <w:b/>
        </w:rPr>
        <w:t>Summary</w:t>
      </w:r>
    </w:p>
    <w:p w14:paraId="672E2942" w14:textId="205B9DCA" w:rsidR="00336A58" w:rsidRDefault="00336A58" w:rsidP="001E726C">
      <w:pPr>
        <w:tabs>
          <w:tab w:val="left" w:pos="709"/>
        </w:tabs>
        <w:spacing w:line="276" w:lineRule="auto"/>
        <w:rPr>
          <w:rFonts w:ascii="Times New Roman" w:hAnsi="Times New Roman" w:cs="Times New Roman"/>
        </w:rPr>
      </w:pPr>
      <w:r>
        <w:rPr>
          <w:rFonts w:ascii="Times New Roman" w:hAnsi="Times New Roman" w:cs="Times New Roman"/>
        </w:rPr>
        <w:tab/>
        <w:t>Amid</w:t>
      </w:r>
      <w:r w:rsidRPr="000B0552">
        <w:rPr>
          <w:rFonts w:ascii="Times New Roman" w:hAnsi="Times New Roman" w:cs="Times New Roman"/>
        </w:rPr>
        <w:t xml:space="preserve"> all </w:t>
      </w:r>
      <w:r>
        <w:rPr>
          <w:rFonts w:ascii="Times New Roman" w:hAnsi="Times New Roman" w:cs="Times New Roman"/>
        </w:rPr>
        <w:t>that has been mentioned about engaging, consulting, listening, trust, and a client centered approach to health care:</w:t>
      </w:r>
      <w:r w:rsidRPr="000B0552">
        <w:rPr>
          <w:rFonts w:ascii="Times New Roman" w:hAnsi="Times New Roman" w:cs="Times New Roman"/>
        </w:rPr>
        <w:t xml:space="preserve"> </w:t>
      </w:r>
      <w:r>
        <w:rPr>
          <w:rFonts w:ascii="Times New Roman" w:hAnsi="Times New Roman" w:cs="Times New Roman"/>
        </w:rPr>
        <w:t xml:space="preserve">notions of </w:t>
      </w:r>
      <w:r w:rsidRPr="003A26B7">
        <w:rPr>
          <w:rFonts w:ascii="Times New Roman" w:hAnsi="Times New Roman" w:cs="Times New Roman"/>
        </w:rPr>
        <w:t xml:space="preserve">equity </w:t>
      </w:r>
      <w:r>
        <w:rPr>
          <w:rFonts w:ascii="Times New Roman" w:hAnsi="Times New Roman" w:cs="Times New Roman"/>
        </w:rPr>
        <w:t xml:space="preserve">stand out as one core principle necessary to act as a catalyst for social change. </w:t>
      </w:r>
    </w:p>
    <w:p w14:paraId="1FE9B6F8" w14:textId="77777777" w:rsidR="00336A58" w:rsidRDefault="00336A58" w:rsidP="001E726C">
      <w:pPr>
        <w:tabs>
          <w:tab w:val="left" w:pos="709"/>
        </w:tabs>
        <w:spacing w:line="276" w:lineRule="auto"/>
        <w:rPr>
          <w:rFonts w:ascii="Times New Roman" w:hAnsi="Times New Roman" w:cs="Times New Roman"/>
        </w:rPr>
      </w:pPr>
    </w:p>
    <w:p w14:paraId="05050F4E" w14:textId="5B7E7DC9" w:rsidR="00336A58" w:rsidRPr="001E726C" w:rsidRDefault="00F92B00" w:rsidP="001E726C">
      <w:pPr>
        <w:pStyle w:val="Heading2"/>
        <w:spacing w:before="0" w:line="276" w:lineRule="auto"/>
        <w:jc w:val="center"/>
        <w:rPr>
          <w:rFonts w:ascii="Times New Roman" w:hAnsi="Times New Roman" w:cs="Times New Roman"/>
          <w:color w:val="auto"/>
          <w:sz w:val="24"/>
          <w:szCs w:val="24"/>
        </w:rPr>
      </w:pPr>
      <w:bookmarkStart w:id="19" w:name="_Toc303007500"/>
      <w:r>
        <w:rPr>
          <w:rFonts w:ascii="Times New Roman" w:hAnsi="Times New Roman" w:cs="Times New Roman"/>
          <w:color w:val="auto"/>
          <w:sz w:val="24"/>
          <w:szCs w:val="24"/>
        </w:rPr>
        <w:t xml:space="preserve">PART 2: </w:t>
      </w:r>
      <w:r w:rsidR="009C689B" w:rsidRPr="001E726C">
        <w:rPr>
          <w:rFonts w:ascii="Times New Roman" w:hAnsi="Times New Roman" w:cs="Times New Roman"/>
          <w:color w:val="auto"/>
          <w:sz w:val="24"/>
          <w:szCs w:val="24"/>
        </w:rPr>
        <w:t>SOCIAL ACTION</w:t>
      </w:r>
      <w:bookmarkEnd w:id="19"/>
    </w:p>
    <w:p w14:paraId="641D1618" w14:textId="77777777" w:rsidR="00336A58" w:rsidRDefault="00336A58" w:rsidP="001E726C">
      <w:pPr>
        <w:tabs>
          <w:tab w:val="left" w:pos="709"/>
        </w:tabs>
        <w:spacing w:line="276" w:lineRule="auto"/>
        <w:jc w:val="center"/>
        <w:rPr>
          <w:rFonts w:ascii="Times New Roman" w:hAnsi="Times New Roman" w:cs="Times New Roman"/>
        </w:rPr>
      </w:pPr>
    </w:p>
    <w:p w14:paraId="75C115C9" w14:textId="68A54823" w:rsidR="00981800" w:rsidRPr="00981800" w:rsidRDefault="00FF4EC2" w:rsidP="00981800">
      <w:pPr>
        <w:spacing w:line="276" w:lineRule="auto"/>
        <w:ind w:firstLine="720"/>
        <w:rPr>
          <w:rFonts w:ascii="Times New Roman" w:hAnsi="Times New Roman" w:cs="Times New Roman"/>
        </w:rPr>
      </w:pPr>
      <w:r>
        <w:rPr>
          <w:rFonts w:ascii="Times New Roman" w:hAnsi="Times New Roman" w:cs="Times New Roman"/>
        </w:rPr>
        <w:t>I previously discussed how p</w:t>
      </w:r>
      <w:r w:rsidR="00981800">
        <w:rPr>
          <w:rFonts w:ascii="Times New Roman" w:hAnsi="Times New Roman" w:cs="Times New Roman"/>
        </w:rPr>
        <w:t>articipants discussed equity in terms of ‘</w:t>
      </w:r>
      <w:r w:rsidR="00981800" w:rsidRPr="003A26B7">
        <w:rPr>
          <w:rFonts w:ascii="Times New Roman" w:hAnsi="Times New Roman" w:cs="Times New Roman"/>
        </w:rPr>
        <w:t>fair-mindedness</w:t>
      </w:r>
      <w:r w:rsidR="00981800">
        <w:rPr>
          <w:rFonts w:ascii="Times New Roman" w:hAnsi="Times New Roman" w:cs="Times New Roman"/>
        </w:rPr>
        <w:t>’</w:t>
      </w:r>
      <w:r w:rsidR="00981800" w:rsidRPr="003A26B7">
        <w:rPr>
          <w:rFonts w:ascii="Times New Roman" w:hAnsi="Times New Roman" w:cs="Times New Roman"/>
        </w:rPr>
        <w:t xml:space="preserve"> amongst the people concerned, while respecting each other’s identity</w:t>
      </w:r>
      <w:r>
        <w:rPr>
          <w:rFonts w:ascii="Times New Roman" w:hAnsi="Times New Roman" w:cs="Times New Roman"/>
        </w:rPr>
        <w:t xml:space="preserve">. Now I will discuss how employees of the HUCCHC </w:t>
      </w:r>
      <w:r w:rsidR="00981800">
        <w:rPr>
          <w:rFonts w:ascii="Times New Roman" w:hAnsi="Times New Roman" w:cs="Times New Roman"/>
        </w:rPr>
        <w:t>moved beyond that with clients</w:t>
      </w:r>
      <w:proofErr w:type="gramStart"/>
      <w:r>
        <w:rPr>
          <w:rFonts w:ascii="Times New Roman" w:hAnsi="Times New Roman" w:cs="Times New Roman"/>
        </w:rPr>
        <w:t>;</w:t>
      </w:r>
      <w:proofErr w:type="gramEnd"/>
      <w:r>
        <w:rPr>
          <w:rFonts w:ascii="Times New Roman" w:hAnsi="Times New Roman" w:cs="Times New Roman"/>
        </w:rPr>
        <w:t xml:space="preserve"> and their subsequent social action approach to health care</w:t>
      </w:r>
      <w:r w:rsidR="00981800" w:rsidRPr="00A21039">
        <w:rPr>
          <w:rFonts w:ascii="Times New Roman" w:hAnsi="Times New Roman" w:cs="Times New Roman"/>
        </w:rPr>
        <w:t xml:space="preserve">. </w:t>
      </w:r>
      <w:r>
        <w:rPr>
          <w:rFonts w:ascii="Times New Roman" w:hAnsi="Times New Roman" w:cs="Times New Roman"/>
        </w:rPr>
        <w:t xml:space="preserve">This approach was described as </w:t>
      </w:r>
      <w:r w:rsidR="00981800">
        <w:rPr>
          <w:rFonts w:ascii="Times New Roman" w:hAnsi="Times New Roman" w:cs="Times New Roman"/>
        </w:rPr>
        <w:t xml:space="preserve">being about </w:t>
      </w:r>
      <w:r w:rsidR="00981800" w:rsidRPr="00A21039">
        <w:rPr>
          <w:rFonts w:ascii="Times New Roman" w:hAnsi="Times New Roman" w:cs="Times New Roman"/>
        </w:rPr>
        <w:t>pooling resources, from both</w:t>
      </w:r>
      <w:r w:rsidR="00981800" w:rsidRPr="00ED4E0E">
        <w:rPr>
          <w:rFonts w:ascii="Times New Roman" w:hAnsi="Times New Roman" w:cs="Times New Roman"/>
        </w:rPr>
        <w:t xml:space="preserve"> sides, in order to make social change. It </w:t>
      </w:r>
      <w:r w:rsidR="00981800">
        <w:rPr>
          <w:rFonts w:ascii="Times New Roman" w:hAnsi="Times New Roman" w:cs="Times New Roman"/>
        </w:rPr>
        <w:t>was</w:t>
      </w:r>
      <w:r w:rsidR="00981800" w:rsidRPr="00ED4E0E">
        <w:rPr>
          <w:rFonts w:ascii="Times New Roman" w:hAnsi="Times New Roman" w:cs="Times New Roman"/>
        </w:rPr>
        <w:t xml:space="preserve"> about</w:t>
      </w:r>
      <w:r w:rsidR="00981800">
        <w:rPr>
          <w:rFonts w:ascii="Times New Roman" w:hAnsi="Times New Roman" w:cs="Times New Roman"/>
        </w:rPr>
        <w:t xml:space="preserve"> knowing what is right and just, and pursuing that goal as a collective group. It was about an organic decision-making process representing a true democracy. It was about decentralizing power, appreciating peoples creative energy, solidarity, respect, and building trust. It was asserted that these conditions and circumstances are about health and wellbeing.</w:t>
      </w:r>
    </w:p>
    <w:p w14:paraId="0D0C7587" w14:textId="77777777" w:rsidR="00981800" w:rsidRDefault="00981800" w:rsidP="001E726C">
      <w:pPr>
        <w:spacing w:line="276" w:lineRule="auto"/>
        <w:rPr>
          <w:rFonts w:ascii="Times New Roman" w:hAnsi="Times New Roman" w:cs="Times New Roman"/>
          <w:b/>
        </w:rPr>
      </w:pPr>
    </w:p>
    <w:p w14:paraId="2E28C4D5" w14:textId="77777777" w:rsidR="00336A58" w:rsidRDefault="00336A58" w:rsidP="001E726C">
      <w:pPr>
        <w:spacing w:line="276" w:lineRule="auto"/>
        <w:rPr>
          <w:rFonts w:ascii="Times New Roman" w:hAnsi="Times New Roman" w:cs="Times New Roman"/>
          <w:b/>
        </w:rPr>
      </w:pPr>
      <w:r>
        <w:rPr>
          <w:rFonts w:ascii="Times New Roman" w:hAnsi="Times New Roman" w:cs="Times New Roman"/>
          <w:b/>
        </w:rPr>
        <w:lastRenderedPageBreak/>
        <w:t>Pursuing Social Justice</w:t>
      </w:r>
    </w:p>
    <w:p w14:paraId="6D13DA45" w14:textId="77777777" w:rsidR="00336A58" w:rsidRPr="006A27DB" w:rsidRDefault="00336A58" w:rsidP="001E726C">
      <w:pPr>
        <w:spacing w:line="276" w:lineRule="auto"/>
        <w:ind w:firstLine="720"/>
        <w:rPr>
          <w:rFonts w:ascii="Times New Roman" w:hAnsi="Times New Roman" w:cs="Times New Roman"/>
        </w:rPr>
      </w:pPr>
      <w:r w:rsidRPr="006A27DB">
        <w:rPr>
          <w:rFonts w:ascii="Times New Roman" w:hAnsi="Times New Roman" w:cs="Times New Roman"/>
        </w:rPr>
        <w:t xml:space="preserve">Pursuing </w:t>
      </w:r>
      <w:r>
        <w:rPr>
          <w:rFonts w:ascii="Times New Roman" w:hAnsi="Times New Roman" w:cs="Times New Roman"/>
        </w:rPr>
        <w:t>the goal</w:t>
      </w:r>
      <w:r w:rsidRPr="006A27DB">
        <w:rPr>
          <w:rFonts w:ascii="Times New Roman" w:hAnsi="Times New Roman" w:cs="Times New Roman"/>
        </w:rPr>
        <w:t xml:space="preserve"> </w:t>
      </w:r>
      <w:r>
        <w:rPr>
          <w:rFonts w:ascii="Times New Roman" w:hAnsi="Times New Roman" w:cs="Times New Roman"/>
        </w:rPr>
        <w:t xml:space="preserve">of social justice resonates with social movement and community organizing theory. I will start this section off by reiterating a quote from the </w:t>
      </w:r>
      <w:r w:rsidRPr="002B4B52">
        <w:rPr>
          <w:rFonts w:ascii="Times New Roman" w:hAnsi="Times New Roman" w:cs="Times New Roman"/>
          <w:i/>
        </w:rPr>
        <w:t>Literature Review</w:t>
      </w:r>
      <w:r>
        <w:rPr>
          <w:rFonts w:ascii="Times New Roman" w:hAnsi="Times New Roman" w:cs="Times New Roman"/>
        </w:rPr>
        <w:t xml:space="preserve"> chapter that speaks to the conditions at the HUCCHC:</w:t>
      </w:r>
    </w:p>
    <w:p w14:paraId="4AE573EE" w14:textId="77777777" w:rsidR="00336A58" w:rsidRDefault="00336A58" w:rsidP="00336A58">
      <w:pPr>
        <w:spacing w:line="276" w:lineRule="auto"/>
        <w:ind w:left="709" w:right="729"/>
        <w:rPr>
          <w:rFonts w:ascii="Times New Roman" w:hAnsi="Times New Roman" w:cs="Times New Roman"/>
          <w:i/>
        </w:rPr>
      </w:pPr>
      <w:r>
        <w:rPr>
          <w:rFonts w:ascii="Times New Roman" w:hAnsi="Times New Roman" w:cs="Times New Roman"/>
          <w:i/>
        </w:rPr>
        <w:t xml:space="preserve">As human beings we strive </w:t>
      </w:r>
      <w:r w:rsidRPr="00652395">
        <w:rPr>
          <w:rFonts w:ascii="Times New Roman" w:hAnsi="Times New Roman" w:cs="Times New Roman"/>
          <w:i/>
        </w:rPr>
        <w:t xml:space="preserve">to render </w:t>
      </w:r>
      <w:proofErr w:type="gramStart"/>
      <w:r w:rsidRPr="00652395">
        <w:rPr>
          <w:rFonts w:ascii="Times New Roman" w:hAnsi="Times New Roman" w:cs="Times New Roman"/>
          <w:i/>
        </w:rPr>
        <w:t>ourselves and our environment</w:t>
      </w:r>
      <w:proofErr w:type="gramEnd"/>
      <w:r w:rsidRPr="00652395">
        <w:rPr>
          <w:rFonts w:ascii="Times New Roman" w:hAnsi="Times New Roman" w:cs="Times New Roman"/>
          <w:i/>
        </w:rPr>
        <w:t xml:space="preserve"> understandable, predictable and manageable. When we think about it, that is why groups of people first came together to form primitive communities; individuals would perish but the groups offered physical protection, the opportunity to share difficult tasks and the possibility of social interaction.</w:t>
      </w:r>
    </w:p>
    <w:p w14:paraId="2DA9806E" w14:textId="5F9D49CD" w:rsidR="00336A58" w:rsidRDefault="004F629A" w:rsidP="00336A58">
      <w:pPr>
        <w:spacing w:line="276" w:lineRule="auto"/>
        <w:ind w:left="709" w:right="729"/>
        <w:rPr>
          <w:rFonts w:ascii="Times New Roman" w:hAnsi="Times New Roman" w:cs="Times New Roman"/>
          <w:b/>
        </w:rPr>
      </w:pPr>
      <w:sdt>
        <w:sdtPr>
          <w:rPr>
            <w:rFonts w:ascii="Times New Roman" w:hAnsi="Times New Roman" w:cs="Times New Roman"/>
          </w:rPr>
          <w:id w:val="-629559533"/>
          <w:citation/>
        </w:sdtPr>
        <w:sdtContent>
          <w:r w:rsidR="00336A58" w:rsidRPr="00652395">
            <w:rPr>
              <w:rFonts w:ascii="Times New Roman" w:hAnsi="Times New Roman" w:cs="Times New Roman"/>
            </w:rPr>
            <w:fldChar w:fldCharType="begin"/>
          </w:r>
          <w:r w:rsidR="00336A58" w:rsidRPr="00652395">
            <w:rPr>
              <w:rFonts w:ascii="Times New Roman" w:hAnsi="Times New Roman" w:cs="Times New Roman"/>
            </w:rPr>
            <w:instrText xml:space="preserve">CITATION Bil115 \p 42 \t  \l 1033 </w:instrText>
          </w:r>
          <w:r w:rsidR="00336A58" w:rsidRPr="00652395">
            <w:rPr>
              <w:rFonts w:ascii="Times New Roman" w:hAnsi="Times New Roman" w:cs="Times New Roman"/>
            </w:rPr>
            <w:fldChar w:fldCharType="separate"/>
          </w:r>
          <w:r w:rsidR="006F6F03" w:rsidRPr="006F6F03">
            <w:rPr>
              <w:rFonts w:ascii="Times New Roman" w:hAnsi="Times New Roman" w:cs="Times New Roman"/>
              <w:noProof/>
            </w:rPr>
            <w:t>(Lee, 2011, p. 42)</w:t>
          </w:r>
          <w:r w:rsidR="00336A58" w:rsidRPr="00652395">
            <w:rPr>
              <w:rFonts w:ascii="Times New Roman" w:hAnsi="Times New Roman" w:cs="Times New Roman"/>
            </w:rPr>
            <w:fldChar w:fldCharType="end"/>
          </w:r>
        </w:sdtContent>
      </w:sdt>
    </w:p>
    <w:p w14:paraId="5AB0BD13" w14:textId="0937ED7E" w:rsidR="00336A58" w:rsidRPr="002D0FD1" w:rsidRDefault="00336A58" w:rsidP="00336A58">
      <w:pPr>
        <w:spacing w:line="276"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The quote above mirrors stories told by participants about the Roma refugees. The story about the immigration of the Roma people in the mid-</w:t>
      </w:r>
      <w:proofErr w:type="gramStart"/>
      <w:r>
        <w:rPr>
          <w:rFonts w:ascii="Times New Roman" w:hAnsi="Times New Roman" w:cs="Times New Roman"/>
        </w:rPr>
        <w:t>1990’s</w:t>
      </w:r>
      <w:proofErr w:type="gramEnd"/>
      <w:r>
        <w:rPr>
          <w:rFonts w:ascii="Times New Roman" w:hAnsi="Times New Roman" w:cs="Times New Roman"/>
        </w:rPr>
        <w:t xml:space="preserve"> was reiterated, at least in part, by each participant, inside and outside of the organization during my interviews. The historical framework of the HUCCHC was built on the way it succeeded with the Roma refugees. The importance of the Roma refugees set the precedence in terms of the model of health care that the HUCCHC is today. The Roma population was at high risk of perishing as people were brought </w:t>
      </w:r>
      <w:r w:rsidRPr="002D0FD1">
        <w:rPr>
          <w:rFonts w:ascii="Times New Roman" w:hAnsi="Times New Roman" w:cs="Times New Roman"/>
        </w:rPr>
        <w:t xml:space="preserve">together </w:t>
      </w:r>
      <w:r>
        <w:rPr>
          <w:rFonts w:ascii="Times New Roman" w:hAnsi="Times New Roman" w:cs="Times New Roman"/>
        </w:rPr>
        <w:t>as newcomers in a foreign country facing significant barriers</w:t>
      </w:r>
      <w:r w:rsidRPr="002D0FD1">
        <w:rPr>
          <w:rFonts w:ascii="Times New Roman" w:hAnsi="Times New Roman" w:cs="Times New Roman"/>
        </w:rPr>
        <w:t xml:space="preserve">. The HUCCHC offered </w:t>
      </w:r>
      <w:r w:rsidR="00FF4EC2">
        <w:rPr>
          <w:rFonts w:ascii="Times New Roman" w:hAnsi="Times New Roman" w:cs="Times New Roman"/>
        </w:rPr>
        <w:t>safety</w:t>
      </w:r>
      <w:r w:rsidRPr="002D0FD1">
        <w:rPr>
          <w:rFonts w:ascii="Times New Roman" w:hAnsi="Times New Roman" w:cs="Times New Roman"/>
        </w:rPr>
        <w:t xml:space="preserve">, </w:t>
      </w:r>
      <w:r w:rsidR="006D6A22">
        <w:rPr>
          <w:rFonts w:ascii="Times New Roman" w:hAnsi="Times New Roman" w:cs="Times New Roman"/>
        </w:rPr>
        <w:t>shared</w:t>
      </w:r>
      <w:r w:rsidRPr="002D0FD1">
        <w:rPr>
          <w:rFonts w:ascii="Times New Roman" w:hAnsi="Times New Roman" w:cs="Times New Roman"/>
        </w:rPr>
        <w:t xml:space="preserve"> difficult tasks, and provide</w:t>
      </w:r>
      <w:r>
        <w:rPr>
          <w:rFonts w:ascii="Times New Roman" w:hAnsi="Times New Roman" w:cs="Times New Roman"/>
        </w:rPr>
        <w:t>d</w:t>
      </w:r>
      <w:r w:rsidRPr="002D0FD1">
        <w:rPr>
          <w:rFonts w:ascii="Times New Roman" w:hAnsi="Times New Roman" w:cs="Times New Roman"/>
        </w:rPr>
        <w:t xml:space="preserve"> the necessary social interaction in order for people to survive, and thrive.</w:t>
      </w:r>
    </w:p>
    <w:p w14:paraId="495255D2" w14:textId="77777777" w:rsidR="00336A58" w:rsidRPr="00641ADC" w:rsidRDefault="00336A58" w:rsidP="00336A58">
      <w:pPr>
        <w:spacing w:line="276" w:lineRule="auto"/>
        <w:ind w:left="709" w:right="729"/>
        <w:rPr>
          <w:rFonts w:ascii="Times New Roman" w:hAnsi="Times New Roman" w:cs="Times New Roman"/>
          <w:i/>
        </w:rPr>
      </w:pPr>
      <w:r w:rsidRPr="002D0FD1">
        <w:rPr>
          <w:rFonts w:ascii="Times New Roman" w:hAnsi="Times New Roman" w:cs="Times New Roman"/>
          <w:i/>
        </w:rPr>
        <w:t>So they had asked us to help them to meet</w:t>
      </w:r>
      <w:r>
        <w:rPr>
          <w:rFonts w:ascii="Times New Roman" w:hAnsi="Times New Roman" w:cs="Times New Roman"/>
          <w:i/>
        </w:rPr>
        <w:t>,</w:t>
      </w:r>
      <w:r w:rsidRPr="002D0FD1">
        <w:rPr>
          <w:rFonts w:ascii="Times New Roman" w:hAnsi="Times New Roman" w:cs="Times New Roman"/>
          <w:i/>
        </w:rPr>
        <w:t xml:space="preserve"> to be able to talk about what </w:t>
      </w:r>
      <w:r w:rsidRPr="00641ADC">
        <w:rPr>
          <w:rFonts w:ascii="Times New Roman" w:hAnsi="Times New Roman" w:cs="Times New Roman"/>
          <w:i/>
        </w:rPr>
        <w:t xml:space="preserve">was going on. What were the issues? How they could be addressed? And maybe, how they could be together to support one another. </w:t>
      </w:r>
    </w:p>
    <w:p w14:paraId="76B343E9" w14:textId="77777777" w:rsidR="00336A58" w:rsidRPr="00641ADC" w:rsidRDefault="00336A58" w:rsidP="00336A58">
      <w:pPr>
        <w:spacing w:line="276" w:lineRule="auto"/>
        <w:rPr>
          <w:rFonts w:ascii="Times New Roman" w:hAnsi="Times New Roman" w:cs="Times New Roman"/>
        </w:rPr>
      </w:pPr>
      <w:r w:rsidRPr="00641ADC">
        <w:rPr>
          <w:rFonts w:ascii="Times New Roman" w:hAnsi="Times New Roman" w:cs="Times New Roman"/>
        </w:rPr>
        <w:t>T</w:t>
      </w:r>
      <w:r>
        <w:rPr>
          <w:rFonts w:ascii="Times New Roman" w:hAnsi="Times New Roman" w:cs="Times New Roman"/>
        </w:rPr>
        <w:t>he</w:t>
      </w:r>
      <w:r w:rsidRPr="00641ADC">
        <w:rPr>
          <w:rFonts w:ascii="Times New Roman" w:hAnsi="Times New Roman" w:cs="Times New Roman"/>
        </w:rPr>
        <w:t xml:space="preserve"> initial gathering of people </w:t>
      </w:r>
      <w:r>
        <w:rPr>
          <w:rFonts w:ascii="Times New Roman" w:hAnsi="Times New Roman" w:cs="Times New Roman"/>
        </w:rPr>
        <w:t>would eventually lead to the United Roma Association of Hamilton (URAH). Participants noted that the URAH now host their own website, and manage their own affairs – and they give back.</w:t>
      </w:r>
    </w:p>
    <w:p w14:paraId="56412DB1" w14:textId="77777777" w:rsidR="00336A58" w:rsidRDefault="00336A58" w:rsidP="00336A58">
      <w:pPr>
        <w:spacing w:line="276" w:lineRule="auto"/>
        <w:ind w:left="709" w:right="729"/>
        <w:rPr>
          <w:rFonts w:ascii="Times New Roman" w:hAnsi="Times New Roman" w:cs="Times New Roman"/>
          <w:i/>
        </w:rPr>
      </w:pPr>
      <w:r w:rsidRPr="00641ADC">
        <w:rPr>
          <w:rFonts w:ascii="Times New Roman" w:hAnsi="Times New Roman" w:cs="Times New Roman"/>
          <w:i/>
        </w:rPr>
        <w:t>They are very much giving back</w:t>
      </w:r>
      <w:r>
        <w:rPr>
          <w:rFonts w:ascii="Times New Roman" w:hAnsi="Times New Roman" w:cs="Times New Roman"/>
          <w:i/>
        </w:rPr>
        <w:t>. So when there was</w:t>
      </w:r>
      <w:r w:rsidRPr="00641ADC">
        <w:rPr>
          <w:rFonts w:ascii="Times New Roman" w:hAnsi="Times New Roman" w:cs="Times New Roman"/>
          <w:i/>
        </w:rPr>
        <w:t xml:space="preserve"> </w:t>
      </w:r>
      <w:r>
        <w:rPr>
          <w:rFonts w:ascii="Times New Roman" w:hAnsi="Times New Roman" w:cs="Times New Roman"/>
          <w:i/>
        </w:rPr>
        <w:t xml:space="preserve">activism around poverty, they got </w:t>
      </w:r>
      <w:proofErr w:type="gramStart"/>
      <w:r>
        <w:rPr>
          <w:rFonts w:ascii="Times New Roman" w:hAnsi="Times New Roman" w:cs="Times New Roman"/>
          <w:i/>
        </w:rPr>
        <w:t>on-</w:t>
      </w:r>
      <w:r w:rsidRPr="00641ADC">
        <w:rPr>
          <w:rFonts w:ascii="Times New Roman" w:hAnsi="Times New Roman" w:cs="Times New Roman"/>
          <w:i/>
        </w:rPr>
        <w:t>mass</w:t>
      </w:r>
      <w:proofErr w:type="gramEnd"/>
      <w:r w:rsidRPr="00641ADC">
        <w:rPr>
          <w:rFonts w:ascii="Times New Roman" w:hAnsi="Times New Roman" w:cs="Times New Roman"/>
          <w:i/>
        </w:rPr>
        <w:t xml:space="preserve"> on buses and</w:t>
      </w:r>
      <w:r>
        <w:rPr>
          <w:rFonts w:ascii="Times New Roman" w:hAnsi="Times New Roman" w:cs="Times New Roman"/>
          <w:i/>
        </w:rPr>
        <w:t xml:space="preserve"> went to protest in Queens Park. They did things like that, a</w:t>
      </w:r>
      <w:r w:rsidRPr="00641ADC">
        <w:rPr>
          <w:rFonts w:ascii="Times New Roman" w:hAnsi="Times New Roman" w:cs="Times New Roman"/>
          <w:i/>
        </w:rPr>
        <w:t>nd that is their journey. And that’s one of the groups that have made such a journey from here.</w:t>
      </w:r>
    </w:p>
    <w:p w14:paraId="1D82B672" w14:textId="77777777" w:rsidR="00336A58" w:rsidRPr="003B188F" w:rsidRDefault="00336A58" w:rsidP="00336A58">
      <w:pPr>
        <w:tabs>
          <w:tab w:val="left" w:pos="8647"/>
        </w:tabs>
        <w:spacing w:line="276" w:lineRule="auto"/>
        <w:ind w:right="729"/>
        <w:rPr>
          <w:rFonts w:ascii="Times New Roman" w:hAnsi="Times New Roman" w:cs="Times New Roman"/>
        </w:rPr>
      </w:pPr>
      <w:r>
        <w:rPr>
          <w:rFonts w:ascii="Times New Roman" w:hAnsi="Times New Roman" w:cs="Times New Roman"/>
        </w:rPr>
        <w:t>Today the HUCCHC maintains a strong alliance with the URAH.</w:t>
      </w:r>
    </w:p>
    <w:p w14:paraId="30251D3B" w14:textId="77777777" w:rsidR="00336A58" w:rsidRDefault="00336A58" w:rsidP="00336A58">
      <w:pPr>
        <w:spacing w:line="276" w:lineRule="auto"/>
        <w:rPr>
          <w:rFonts w:ascii="Times New Roman" w:hAnsi="Times New Roman" w:cs="Times New Roman"/>
          <w:b/>
        </w:rPr>
      </w:pPr>
    </w:p>
    <w:p w14:paraId="3A9DF068" w14:textId="77777777" w:rsidR="00336A58" w:rsidRPr="00641ADC" w:rsidRDefault="00336A58" w:rsidP="00336A58">
      <w:pPr>
        <w:spacing w:line="276" w:lineRule="auto"/>
        <w:rPr>
          <w:rFonts w:ascii="Times New Roman" w:hAnsi="Times New Roman" w:cs="Times New Roman"/>
          <w:b/>
        </w:rPr>
      </w:pPr>
      <w:r w:rsidRPr="00641ADC">
        <w:rPr>
          <w:rFonts w:ascii="Times New Roman" w:hAnsi="Times New Roman" w:cs="Times New Roman"/>
          <w:b/>
        </w:rPr>
        <w:t>Bringing People Together</w:t>
      </w:r>
    </w:p>
    <w:p w14:paraId="581C9A13" w14:textId="77777777" w:rsidR="00336A58" w:rsidRDefault="00336A58" w:rsidP="00336A58">
      <w:pPr>
        <w:spacing w:line="276" w:lineRule="auto"/>
        <w:ind w:firstLine="709"/>
        <w:rPr>
          <w:rFonts w:ascii="Times New Roman" w:hAnsi="Times New Roman" w:cs="Times New Roman"/>
        </w:rPr>
      </w:pPr>
      <w:r>
        <w:rPr>
          <w:rFonts w:ascii="Times New Roman" w:hAnsi="Times New Roman" w:cs="Times New Roman"/>
        </w:rPr>
        <w:t xml:space="preserve">In my investigation of ‘bringing people together’, two ideas emerged from this theme. The question of ‘why’ differentiates these two ideas. The first idea </w:t>
      </w:r>
      <w:r>
        <w:rPr>
          <w:rFonts w:ascii="Times New Roman" w:hAnsi="Times New Roman" w:cs="Times New Roman"/>
        </w:rPr>
        <w:lastRenderedPageBreak/>
        <w:t>involves the concept bringing together for the purpose of being invigorated and finding enjoyment in healthy social interaction – being in good company. The second idea evolves when groups of people find their ability or opportunity to influence the course of their lives hindered, and therefore their health is jeopardized - campaigning. The following provides clarity around what I found out regarding these two ideas.</w:t>
      </w:r>
    </w:p>
    <w:p w14:paraId="2A1B7820" w14:textId="77777777" w:rsidR="003D036A" w:rsidRDefault="003D036A" w:rsidP="00336A58">
      <w:pPr>
        <w:spacing w:line="276" w:lineRule="auto"/>
        <w:rPr>
          <w:rFonts w:ascii="Times New Roman" w:hAnsi="Times New Roman" w:cs="Times New Roman"/>
          <w:b/>
          <w:i/>
        </w:rPr>
      </w:pPr>
    </w:p>
    <w:p w14:paraId="5C4FB201" w14:textId="77777777" w:rsidR="00336A58" w:rsidRPr="00C87085" w:rsidRDefault="00336A58" w:rsidP="00336A58">
      <w:pPr>
        <w:spacing w:line="276" w:lineRule="auto"/>
        <w:rPr>
          <w:rFonts w:ascii="Times New Roman" w:hAnsi="Times New Roman" w:cs="Times New Roman"/>
          <w:b/>
          <w:i/>
        </w:rPr>
      </w:pPr>
      <w:r w:rsidRPr="00C87085">
        <w:rPr>
          <w:rFonts w:ascii="Times New Roman" w:hAnsi="Times New Roman" w:cs="Times New Roman"/>
          <w:b/>
          <w:i/>
        </w:rPr>
        <w:t>In Good Company</w:t>
      </w:r>
    </w:p>
    <w:p w14:paraId="786CA7CD" w14:textId="2AE3078A" w:rsidR="00336A58" w:rsidRDefault="00336A58" w:rsidP="00336A58">
      <w:pPr>
        <w:spacing w:line="276" w:lineRule="auto"/>
        <w:ind w:firstLine="709"/>
        <w:rPr>
          <w:rFonts w:ascii="Times New Roman" w:hAnsi="Times New Roman" w:cs="Times New Roman"/>
        </w:rPr>
      </w:pPr>
      <w:r>
        <w:rPr>
          <w:rFonts w:ascii="Times New Roman" w:hAnsi="Times New Roman" w:cs="Times New Roman"/>
        </w:rPr>
        <w:t>I had unexpected responses when inquiring about ‘social action’. When asking questions such as: have you participated in any social action, or what was the most mem</w:t>
      </w:r>
      <w:r w:rsidR="000208BD">
        <w:rPr>
          <w:rFonts w:ascii="Times New Roman" w:hAnsi="Times New Roman" w:cs="Times New Roman"/>
        </w:rPr>
        <w:t>orable social action;</w:t>
      </w:r>
      <w:r>
        <w:rPr>
          <w:rFonts w:ascii="Times New Roman" w:hAnsi="Times New Roman" w:cs="Times New Roman"/>
        </w:rPr>
        <w:t xml:space="preserve"> participants suggested that bringing people together for the pleasure of social activities (i.e. soccer) represented a social action. </w:t>
      </w:r>
      <w:r w:rsidR="000208BD">
        <w:rPr>
          <w:rFonts w:ascii="Times New Roman" w:hAnsi="Times New Roman" w:cs="Times New Roman"/>
        </w:rPr>
        <w:t>Some participants discussed how</w:t>
      </w:r>
      <w:r>
        <w:rPr>
          <w:rFonts w:ascii="Times New Roman" w:hAnsi="Times New Roman" w:cs="Times New Roman"/>
        </w:rPr>
        <w:t xml:space="preserve"> social engagement was a key to a healthier society. </w:t>
      </w:r>
    </w:p>
    <w:p w14:paraId="7B6E62B3" w14:textId="77777777" w:rsidR="00336A58" w:rsidRPr="001E5013" w:rsidRDefault="00336A58" w:rsidP="00336A58">
      <w:pPr>
        <w:spacing w:line="276" w:lineRule="auto"/>
        <w:ind w:firstLine="709"/>
        <w:rPr>
          <w:rFonts w:ascii="Times New Roman" w:hAnsi="Times New Roman" w:cs="Times New Roman"/>
        </w:rPr>
      </w:pPr>
      <w:r>
        <w:rPr>
          <w:rFonts w:ascii="Times New Roman" w:hAnsi="Times New Roman" w:cs="Times New Roman"/>
        </w:rPr>
        <w:t xml:space="preserve">There was one participant who was adamant about the importance of bringing people together for social interaction, to provide an opportunity to escape from social isolation, and to unite with people who are, or have been, in a similar situation, either in </w:t>
      </w:r>
      <w:r w:rsidRPr="001E5013">
        <w:rPr>
          <w:rFonts w:ascii="Times New Roman" w:hAnsi="Times New Roman" w:cs="Times New Roman"/>
        </w:rPr>
        <w:t>Canada, or back at home. The most memorable social action for him was organizing people around soccer.</w:t>
      </w:r>
    </w:p>
    <w:p w14:paraId="54CD575A" w14:textId="77777777" w:rsidR="00336A58" w:rsidRPr="001E5013" w:rsidRDefault="00336A58" w:rsidP="00336A58">
      <w:pPr>
        <w:spacing w:line="276" w:lineRule="auto"/>
        <w:ind w:left="709" w:right="729"/>
        <w:rPr>
          <w:rFonts w:ascii="Times New Roman" w:hAnsi="Times New Roman" w:cs="Times New Roman"/>
          <w:i/>
        </w:rPr>
      </w:pPr>
      <w:r w:rsidRPr="001E5013">
        <w:rPr>
          <w:rFonts w:ascii="Times New Roman" w:hAnsi="Times New Roman" w:cs="Times New Roman"/>
          <w:i/>
        </w:rPr>
        <w:t xml:space="preserve">Or soccer. We are doing so much. For example, and now automatically are coming the young. And </w:t>
      </w:r>
      <w:proofErr w:type="gramStart"/>
      <w:r w:rsidRPr="001E5013">
        <w:rPr>
          <w:rFonts w:ascii="Times New Roman" w:hAnsi="Times New Roman" w:cs="Times New Roman"/>
          <w:i/>
        </w:rPr>
        <w:t>soccer is not just about soccer</w:t>
      </w:r>
      <w:proofErr w:type="gramEnd"/>
      <w:r w:rsidRPr="001E5013">
        <w:rPr>
          <w:rFonts w:ascii="Times New Roman" w:hAnsi="Times New Roman" w:cs="Times New Roman"/>
          <w:i/>
        </w:rPr>
        <w:t xml:space="preserve">, </w:t>
      </w:r>
      <w:proofErr w:type="gramStart"/>
      <w:r w:rsidRPr="001E5013">
        <w:rPr>
          <w:rFonts w:ascii="Times New Roman" w:hAnsi="Times New Roman" w:cs="Times New Roman"/>
          <w:i/>
        </w:rPr>
        <w:t>believe me</w:t>
      </w:r>
      <w:proofErr w:type="gramEnd"/>
      <w:r w:rsidRPr="001E5013">
        <w:rPr>
          <w:rFonts w:ascii="Times New Roman" w:hAnsi="Times New Roman" w:cs="Times New Roman"/>
          <w:i/>
        </w:rPr>
        <w:t>. It’s absolutely not. I believe it is the best settlement program you can imagine.</w:t>
      </w:r>
    </w:p>
    <w:p w14:paraId="649CE7F1" w14:textId="77777777" w:rsidR="00336A58" w:rsidRPr="00245EA0" w:rsidRDefault="00336A58" w:rsidP="00336A58">
      <w:pPr>
        <w:spacing w:line="276" w:lineRule="auto"/>
        <w:rPr>
          <w:rFonts w:ascii="Times New Roman" w:hAnsi="Times New Roman" w:cs="Times New Roman"/>
        </w:rPr>
      </w:pPr>
      <w:r>
        <w:rPr>
          <w:rFonts w:ascii="Times New Roman" w:hAnsi="Times New Roman" w:cs="Times New Roman"/>
        </w:rPr>
        <w:t xml:space="preserve">He goes on to discuss how soccer extends beyond what transpires on the field; but how this brings out communities from different nationalities, and their families, that develop friendships, which provides a social connectedness like no other program. It is a place you learn to speak English, or </w:t>
      </w:r>
      <w:r w:rsidRPr="00245EA0">
        <w:rPr>
          <w:rFonts w:ascii="Times New Roman" w:hAnsi="Times New Roman" w:cs="Times New Roman"/>
        </w:rPr>
        <w:t>you make a connection for a job. It is about belonging</w:t>
      </w:r>
      <w:r>
        <w:rPr>
          <w:rFonts w:ascii="Times New Roman" w:hAnsi="Times New Roman" w:cs="Times New Roman"/>
        </w:rPr>
        <w:t xml:space="preserve"> and </w:t>
      </w:r>
      <w:r w:rsidRPr="00245EA0">
        <w:rPr>
          <w:rFonts w:ascii="Times New Roman" w:hAnsi="Times New Roman" w:cs="Times New Roman"/>
        </w:rPr>
        <w:t>wellbeing.</w:t>
      </w:r>
    </w:p>
    <w:p w14:paraId="727AF6FE" w14:textId="77777777" w:rsidR="00336A58" w:rsidRPr="00245EA0" w:rsidRDefault="00336A58" w:rsidP="00336A58">
      <w:pPr>
        <w:spacing w:line="276" w:lineRule="auto"/>
        <w:ind w:left="709" w:right="729"/>
        <w:rPr>
          <w:rFonts w:ascii="Times New Roman" w:hAnsi="Times New Roman" w:cs="Times New Roman"/>
          <w:i/>
        </w:rPr>
      </w:pPr>
      <w:r>
        <w:rPr>
          <w:rFonts w:ascii="Times New Roman" w:hAnsi="Times New Roman" w:cs="Times New Roman"/>
          <w:i/>
        </w:rPr>
        <w:t>W</w:t>
      </w:r>
      <w:r w:rsidRPr="00245EA0">
        <w:rPr>
          <w:rFonts w:ascii="Times New Roman" w:hAnsi="Times New Roman" w:cs="Times New Roman"/>
          <w:i/>
        </w:rPr>
        <w:t xml:space="preserve">e are reducing </w:t>
      </w:r>
      <w:r>
        <w:rPr>
          <w:rFonts w:ascii="Times New Roman" w:hAnsi="Times New Roman" w:cs="Times New Roman"/>
          <w:i/>
        </w:rPr>
        <w:t>social isolation. Y</w:t>
      </w:r>
      <w:r w:rsidRPr="00245EA0">
        <w:rPr>
          <w:rFonts w:ascii="Times New Roman" w:hAnsi="Times New Roman" w:cs="Times New Roman"/>
          <w:i/>
        </w:rPr>
        <w:t>ou are giving them connection. You are giving them sense t</w:t>
      </w:r>
      <w:r>
        <w:rPr>
          <w:rFonts w:ascii="Times New Roman" w:hAnsi="Times New Roman" w:cs="Times New Roman"/>
          <w:i/>
        </w:rPr>
        <w:t>o balance somebody. So soccer, i</w:t>
      </w:r>
      <w:r w:rsidRPr="00245EA0">
        <w:rPr>
          <w:rFonts w:ascii="Times New Roman" w:hAnsi="Times New Roman" w:cs="Times New Roman"/>
          <w:i/>
        </w:rPr>
        <w:t>t</w:t>
      </w:r>
      <w:r>
        <w:rPr>
          <w:rFonts w:ascii="Times New Roman" w:hAnsi="Times New Roman" w:cs="Times New Roman"/>
          <w:i/>
        </w:rPr>
        <w:t>’</w:t>
      </w:r>
      <w:r w:rsidRPr="00245EA0">
        <w:rPr>
          <w:rFonts w:ascii="Times New Roman" w:hAnsi="Times New Roman" w:cs="Times New Roman"/>
          <w:i/>
        </w:rPr>
        <w:t>s one of the best and the biggest one</w:t>
      </w:r>
      <w:r>
        <w:rPr>
          <w:rFonts w:ascii="Times New Roman" w:hAnsi="Times New Roman" w:cs="Times New Roman"/>
          <w:i/>
        </w:rPr>
        <w:t xml:space="preserve"> </w:t>
      </w:r>
      <w:r w:rsidRPr="00245EA0">
        <w:rPr>
          <w:rFonts w:ascii="Times New Roman" w:hAnsi="Times New Roman" w:cs="Times New Roman"/>
        </w:rPr>
        <w:t>[social action]</w:t>
      </w:r>
      <w:r w:rsidRPr="00245EA0">
        <w:rPr>
          <w:rFonts w:ascii="Times New Roman" w:hAnsi="Times New Roman" w:cs="Times New Roman"/>
          <w:i/>
        </w:rPr>
        <w:t>.</w:t>
      </w:r>
    </w:p>
    <w:p w14:paraId="7262646F" w14:textId="77777777" w:rsidR="00336A58" w:rsidRPr="009F6E9C" w:rsidRDefault="00336A58" w:rsidP="00336A58">
      <w:pPr>
        <w:spacing w:line="276" w:lineRule="auto"/>
        <w:rPr>
          <w:rFonts w:ascii="Times New Roman" w:hAnsi="Times New Roman" w:cs="Times New Roman"/>
        </w:rPr>
      </w:pPr>
      <w:r w:rsidRPr="009F6E9C">
        <w:rPr>
          <w:rFonts w:ascii="Times New Roman" w:hAnsi="Times New Roman" w:cs="Times New Roman"/>
        </w:rPr>
        <w:t xml:space="preserve">Two other social actions that were predominant in the conversations were the annual HUCCHC </w:t>
      </w:r>
      <w:r w:rsidRPr="009F6E9C">
        <w:rPr>
          <w:rFonts w:ascii="Times New Roman" w:hAnsi="Times New Roman" w:cs="Times New Roman"/>
          <w:i/>
        </w:rPr>
        <w:t>B</w:t>
      </w:r>
      <w:r>
        <w:rPr>
          <w:rFonts w:ascii="Times New Roman" w:hAnsi="Times New Roman" w:cs="Times New Roman"/>
          <w:i/>
        </w:rPr>
        <w:t>arbeque</w:t>
      </w:r>
      <w:r w:rsidRPr="009F6E9C">
        <w:rPr>
          <w:rFonts w:ascii="Times New Roman" w:hAnsi="Times New Roman" w:cs="Times New Roman"/>
        </w:rPr>
        <w:t xml:space="preserve">, and the </w:t>
      </w:r>
      <w:r w:rsidRPr="009F6E9C">
        <w:rPr>
          <w:rFonts w:ascii="Times New Roman" w:hAnsi="Times New Roman" w:cs="Times New Roman"/>
          <w:i/>
        </w:rPr>
        <w:t>Health</w:t>
      </w:r>
      <w:r>
        <w:rPr>
          <w:rFonts w:ascii="Times New Roman" w:hAnsi="Times New Roman" w:cs="Times New Roman"/>
        </w:rPr>
        <w:t xml:space="preserve"> </w:t>
      </w:r>
      <w:r w:rsidRPr="009F6E9C">
        <w:rPr>
          <w:rFonts w:ascii="Times New Roman" w:hAnsi="Times New Roman" w:cs="Times New Roman"/>
          <w:i/>
        </w:rPr>
        <w:t>Street Fair</w:t>
      </w:r>
      <w:r w:rsidRPr="009F6E9C">
        <w:rPr>
          <w:rFonts w:ascii="Times New Roman" w:hAnsi="Times New Roman" w:cs="Times New Roman"/>
        </w:rPr>
        <w:t xml:space="preserve">. </w:t>
      </w:r>
    </w:p>
    <w:p w14:paraId="43B3E166" w14:textId="61B17A9C" w:rsidR="00336A58" w:rsidRPr="009F6E9C" w:rsidRDefault="00336A58" w:rsidP="00336A58">
      <w:pPr>
        <w:spacing w:line="276" w:lineRule="auto"/>
        <w:ind w:left="709" w:right="729"/>
        <w:rPr>
          <w:rFonts w:ascii="Times New Roman" w:hAnsi="Times New Roman" w:cs="Times New Roman"/>
          <w:i/>
        </w:rPr>
      </w:pPr>
      <w:r w:rsidRPr="009F6E9C">
        <w:rPr>
          <w:rFonts w:ascii="Times New Roman" w:hAnsi="Times New Roman" w:cs="Times New Roman"/>
          <w:i/>
        </w:rPr>
        <w:t>We have a lot of events</w:t>
      </w:r>
      <w:r w:rsidR="006D6A22">
        <w:rPr>
          <w:rFonts w:ascii="Times New Roman" w:hAnsi="Times New Roman" w:cs="Times New Roman"/>
          <w:i/>
        </w:rPr>
        <w:t xml:space="preserve"> here, like, Health Street fairs</w:t>
      </w:r>
      <w:r w:rsidRPr="009F6E9C">
        <w:rPr>
          <w:rFonts w:ascii="Times New Roman" w:hAnsi="Times New Roman" w:cs="Times New Roman"/>
          <w:i/>
        </w:rPr>
        <w:t xml:space="preserve"> and BBQs. And its not just a BBQ, we have things set up and we have people from other organizations, or the fire department come over and teach the kids about smoke detectors. Just getting everybody together. The Hea</w:t>
      </w:r>
      <w:r>
        <w:rPr>
          <w:rFonts w:ascii="Times New Roman" w:hAnsi="Times New Roman" w:cs="Times New Roman"/>
          <w:i/>
        </w:rPr>
        <w:t>lth Street Fair we have about twenty</w:t>
      </w:r>
      <w:r w:rsidRPr="009F6E9C">
        <w:rPr>
          <w:rFonts w:ascii="Times New Roman" w:hAnsi="Times New Roman" w:cs="Times New Roman"/>
          <w:i/>
        </w:rPr>
        <w:t xml:space="preserve"> community </w:t>
      </w:r>
      <w:r w:rsidRPr="009F6E9C">
        <w:rPr>
          <w:rFonts w:ascii="Times New Roman" w:hAnsi="Times New Roman" w:cs="Times New Roman"/>
          <w:i/>
        </w:rPr>
        <w:lastRenderedPageBreak/>
        <w:t xml:space="preserve">partners come and set up their tables and its all health information </w:t>
      </w:r>
      <w:r>
        <w:rPr>
          <w:rFonts w:ascii="Times New Roman" w:hAnsi="Times New Roman" w:cs="Times New Roman"/>
          <w:i/>
        </w:rPr>
        <w:t xml:space="preserve">in </w:t>
      </w:r>
      <w:r w:rsidRPr="009F6E9C">
        <w:rPr>
          <w:rFonts w:ascii="Times New Roman" w:hAnsi="Times New Roman" w:cs="Times New Roman"/>
          <w:i/>
        </w:rPr>
        <w:t xml:space="preserve">different languages. And it’s just to show everybody what’s out there. </w:t>
      </w:r>
    </w:p>
    <w:p w14:paraId="66DACF42" w14:textId="77777777" w:rsidR="00336A58" w:rsidRPr="00B977C9" w:rsidRDefault="00336A58" w:rsidP="00336A58">
      <w:pPr>
        <w:spacing w:line="276" w:lineRule="auto"/>
        <w:rPr>
          <w:rFonts w:ascii="Times New Roman" w:hAnsi="Times New Roman" w:cs="Times New Roman"/>
        </w:rPr>
      </w:pPr>
      <w:r>
        <w:rPr>
          <w:rFonts w:ascii="Times New Roman" w:hAnsi="Times New Roman" w:cs="Times New Roman"/>
        </w:rPr>
        <w:t xml:space="preserve">Participants stated that the Barbeques and Street Fairs move beyond feeding people or providing health information. They provided the opportunity for social engagement, education, and a sense of belonging. But most importantly, it brought joy into people’s hearts that are normally suffering from some form of social isolation and/or oppression. Soccer, a barbeque, or a street fair, provided, if only for a little while, escape from what </w:t>
      </w:r>
      <w:r w:rsidRPr="00B977C9">
        <w:rPr>
          <w:rFonts w:ascii="Times New Roman" w:hAnsi="Times New Roman" w:cs="Times New Roman"/>
        </w:rPr>
        <w:t>is</w:t>
      </w:r>
      <w:r>
        <w:rPr>
          <w:rFonts w:ascii="Times New Roman" w:hAnsi="Times New Roman" w:cs="Times New Roman"/>
        </w:rPr>
        <w:t xml:space="preserve"> currently,</w:t>
      </w:r>
      <w:r w:rsidRPr="00B977C9">
        <w:rPr>
          <w:rFonts w:ascii="Times New Roman" w:hAnsi="Times New Roman" w:cs="Times New Roman"/>
        </w:rPr>
        <w:t xml:space="preserve"> or has been</w:t>
      </w:r>
      <w:r>
        <w:rPr>
          <w:rFonts w:ascii="Times New Roman" w:hAnsi="Times New Roman" w:cs="Times New Roman"/>
        </w:rPr>
        <w:t>,</w:t>
      </w:r>
      <w:r w:rsidRPr="00B977C9">
        <w:rPr>
          <w:rFonts w:ascii="Times New Roman" w:hAnsi="Times New Roman" w:cs="Times New Roman"/>
        </w:rPr>
        <w:t xml:space="preserve"> a tumultuous lived experience.</w:t>
      </w:r>
    </w:p>
    <w:p w14:paraId="734E0292" w14:textId="77777777" w:rsidR="00336A58" w:rsidRPr="003358E9" w:rsidRDefault="00336A58" w:rsidP="00336A58">
      <w:pPr>
        <w:tabs>
          <w:tab w:val="left" w:pos="709"/>
        </w:tabs>
        <w:spacing w:line="276" w:lineRule="auto"/>
        <w:ind w:left="709" w:right="729"/>
        <w:rPr>
          <w:rFonts w:ascii="Times New Roman" w:hAnsi="Times New Roman" w:cs="Times New Roman"/>
        </w:rPr>
      </w:pPr>
      <w:r w:rsidRPr="00B977C9">
        <w:rPr>
          <w:rFonts w:ascii="Times New Roman" w:hAnsi="Times New Roman" w:cs="Times New Roman"/>
          <w:i/>
        </w:rPr>
        <w:t xml:space="preserve">After a couple of months </w:t>
      </w:r>
      <w:r>
        <w:rPr>
          <w:rFonts w:ascii="Times New Roman" w:hAnsi="Times New Roman" w:cs="Times New Roman"/>
        </w:rPr>
        <w:t xml:space="preserve">[the people] </w:t>
      </w:r>
      <w:r w:rsidRPr="00B977C9">
        <w:rPr>
          <w:rFonts w:ascii="Times New Roman" w:hAnsi="Times New Roman" w:cs="Times New Roman"/>
          <w:i/>
        </w:rPr>
        <w:t>forget everything</w:t>
      </w:r>
      <w:r>
        <w:rPr>
          <w:rFonts w:ascii="Times New Roman" w:hAnsi="Times New Roman" w:cs="Times New Roman"/>
          <w:i/>
        </w:rPr>
        <w:t>,</w:t>
      </w:r>
      <w:r w:rsidRPr="00B977C9">
        <w:rPr>
          <w:rFonts w:ascii="Times New Roman" w:hAnsi="Times New Roman" w:cs="Times New Roman"/>
          <w:i/>
        </w:rPr>
        <w:t xml:space="preserve"> and realize that we are all human beings. Who </w:t>
      </w:r>
      <w:proofErr w:type="gramStart"/>
      <w:r w:rsidRPr="00B977C9">
        <w:rPr>
          <w:rFonts w:ascii="Times New Roman" w:hAnsi="Times New Roman" w:cs="Times New Roman"/>
          <w:i/>
        </w:rPr>
        <w:t>cares.</w:t>
      </w:r>
      <w:proofErr w:type="gramEnd"/>
      <w:r w:rsidRPr="00B977C9">
        <w:rPr>
          <w:rFonts w:ascii="Times New Roman" w:hAnsi="Times New Roman" w:cs="Times New Roman"/>
          <w:i/>
        </w:rPr>
        <w:t xml:space="preserve"> I’m looking if you are positive or negative. That’s the most important thing.</w:t>
      </w:r>
    </w:p>
    <w:p w14:paraId="7ADC2BDB" w14:textId="77777777" w:rsidR="003D036A" w:rsidRDefault="003D036A" w:rsidP="00336A58">
      <w:pPr>
        <w:spacing w:line="276" w:lineRule="auto"/>
        <w:rPr>
          <w:rFonts w:ascii="Times New Roman" w:hAnsi="Times New Roman" w:cs="Times New Roman"/>
          <w:b/>
          <w:i/>
        </w:rPr>
      </w:pPr>
    </w:p>
    <w:p w14:paraId="12C594F3" w14:textId="77777777" w:rsidR="00336A58" w:rsidRPr="00C87085" w:rsidRDefault="00336A58" w:rsidP="00336A58">
      <w:pPr>
        <w:spacing w:line="276" w:lineRule="auto"/>
        <w:rPr>
          <w:rFonts w:ascii="Times New Roman" w:hAnsi="Times New Roman" w:cs="Times New Roman"/>
          <w:b/>
          <w:i/>
        </w:rPr>
      </w:pPr>
      <w:r w:rsidRPr="00C87085">
        <w:rPr>
          <w:rFonts w:ascii="Times New Roman" w:hAnsi="Times New Roman" w:cs="Times New Roman"/>
          <w:b/>
          <w:i/>
        </w:rPr>
        <w:t>Campaigning</w:t>
      </w:r>
    </w:p>
    <w:p w14:paraId="40EFF622" w14:textId="77777777" w:rsidR="00336A58" w:rsidRPr="00DC508D" w:rsidRDefault="00336A58" w:rsidP="00336A58">
      <w:pPr>
        <w:widowControl w:val="0"/>
        <w:autoSpaceDE w:val="0"/>
        <w:autoSpaceDN w:val="0"/>
        <w:adjustRightInd w:val="0"/>
        <w:spacing w:line="276" w:lineRule="auto"/>
        <w:ind w:right="-264" w:firstLine="720"/>
        <w:rPr>
          <w:rFonts w:ascii="Times New Roman" w:hAnsi="Times New Roman" w:cs="Times New Roman"/>
          <w:color w:val="262626"/>
        </w:rPr>
      </w:pPr>
      <w:r>
        <w:rPr>
          <w:rFonts w:ascii="Times New Roman" w:hAnsi="Times New Roman" w:cs="Times New Roman"/>
          <w:color w:val="262626"/>
        </w:rPr>
        <w:t xml:space="preserve">Campaigning is an integral part of what the HUCCHC defines as a process of health care. The HUCCHC’s vision statement asserts that, </w:t>
      </w:r>
      <w:r w:rsidRPr="00DC508D">
        <w:rPr>
          <w:rFonts w:ascii="Times New Roman" w:hAnsi="Times New Roman" w:cs="Times New Roman"/>
          <w:color w:val="262626"/>
        </w:rPr>
        <w:t>“</w:t>
      </w:r>
      <w:r>
        <w:rPr>
          <w:rFonts w:ascii="Times New Roman" w:hAnsi="Times New Roman" w:cs="Times New Roman"/>
          <w:color w:val="262626"/>
        </w:rPr>
        <w:t>w</w:t>
      </w:r>
      <w:r w:rsidRPr="00DC508D">
        <w:rPr>
          <w:rFonts w:ascii="Times New Roman" w:hAnsi="Times New Roman" w:cs="Times New Roman"/>
          <w:color w:val="262626"/>
        </w:rPr>
        <w:t>e recognize that a healthy community can only be achieved through collective action</w:t>
      </w:r>
      <w:r>
        <w:rPr>
          <w:rFonts w:ascii="Times New Roman" w:hAnsi="Times New Roman" w:cs="Times New Roman"/>
          <w:color w:val="262626"/>
        </w:rPr>
        <w:t>”</w:t>
      </w:r>
      <w:sdt>
        <w:sdtPr>
          <w:rPr>
            <w:rFonts w:ascii="Times New Roman" w:hAnsi="Times New Roman" w:cs="Times New Roman"/>
            <w:i/>
            <w:color w:val="262626"/>
          </w:rPr>
          <w:id w:val="-1902056782"/>
          <w:citation/>
        </w:sdtPr>
        <w:sdtContent>
          <w:r w:rsidRPr="00B977C9">
            <w:rPr>
              <w:rFonts w:ascii="Times New Roman" w:hAnsi="Times New Roman" w:cs="Times New Roman"/>
              <w:i/>
              <w:color w:val="262626"/>
            </w:rPr>
            <w:fldChar w:fldCharType="begin"/>
          </w:r>
          <w:r w:rsidRPr="00B977C9">
            <w:rPr>
              <w:rFonts w:ascii="Times New Roman" w:hAnsi="Times New Roman" w:cs="Times New Roman"/>
              <w:color w:val="262626"/>
            </w:rPr>
            <w:instrText xml:space="preserve"> CITATION HUCnd \l 1033 </w:instrText>
          </w:r>
          <w:r w:rsidRPr="00B977C9">
            <w:rPr>
              <w:rFonts w:ascii="Times New Roman" w:hAnsi="Times New Roman" w:cs="Times New Roman"/>
              <w:i/>
              <w:color w:val="262626"/>
            </w:rPr>
            <w:fldChar w:fldCharType="separate"/>
          </w:r>
          <w:r w:rsidR="006F6F03">
            <w:rPr>
              <w:rFonts w:ascii="Times New Roman" w:hAnsi="Times New Roman" w:cs="Times New Roman"/>
              <w:noProof/>
              <w:color w:val="262626"/>
            </w:rPr>
            <w:t xml:space="preserve"> </w:t>
          </w:r>
          <w:r w:rsidR="006F6F03" w:rsidRPr="006F6F03">
            <w:rPr>
              <w:rFonts w:ascii="Times New Roman" w:hAnsi="Times New Roman" w:cs="Times New Roman"/>
              <w:noProof/>
              <w:color w:val="262626"/>
            </w:rPr>
            <w:t>(HUCCHC, n.d.)</w:t>
          </w:r>
          <w:r w:rsidRPr="00B977C9">
            <w:rPr>
              <w:rFonts w:ascii="Times New Roman" w:hAnsi="Times New Roman" w:cs="Times New Roman"/>
              <w:i/>
              <w:color w:val="262626"/>
            </w:rPr>
            <w:fldChar w:fldCharType="end"/>
          </w:r>
        </w:sdtContent>
      </w:sdt>
      <w:r w:rsidRPr="00B977C9">
        <w:rPr>
          <w:rFonts w:ascii="Times New Roman" w:hAnsi="Times New Roman" w:cs="Times New Roman"/>
          <w:i/>
          <w:color w:val="262626"/>
        </w:rPr>
        <w:t>.</w:t>
      </w:r>
      <w:r w:rsidRPr="006938E1">
        <w:rPr>
          <w:rFonts w:ascii="Times New Roman" w:hAnsi="Times New Roman" w:cs="Times New Roman"/>
        </w:rPr>
        <w:t xml:space="preserve"> </w:t>
      </w:r>
      <w:r>
        <w:rPr>
          <w:rFonts w:ascii="Times New Roman" w:hAnsi="Times New Roman" w:cs="Times New Roman"/>
        </w:rPr>
        <w:t>A</w:t>
      </w:r>
      <w:r w:rsidRPr="00652395">
        <w:rPr>
          <w:rFonts w:ascii="Times New Roman" w:hAnsi="Times New Roman" w:cs="Times New Roman"/>
        </w:rPr>
        <w:t>s new movements emerge or campaigns are launched, community-based organizations can provide a place to organize, a place to carry out political education, and a place of support and nourishment</w:t>
      </w:r>
      <w:sdt>
        <w:sdtPr>
          <w:rPr>
            <w:rFonts w:ascii="Times New Roman" w:hAnsi="Times New Roman" w:cs="Times New Roman"/>
          </w:rPr>
          <w:id w:val="-1470199264"/>
          <w:citation/>
        </w:sdtPr>
        <w:sdtContent>
          <w:r w:rsidRPr="00652395">
            <w:rPr>
              <w:rFonts w:ascii="Times New Roman" w:hAnsi="Times New Roman" w:cs="Times New Roman"/>
            </w:rPr>
            <w:fldChar w:fldCharType="begin"/>
          </w:r>
          <w:r w:rsidRPr="00652395">
            <w:rPr>
              <w:rFonts w:ascii="Times New Roman" w:hAnsi="Times New Roman" w:cs="Times New Roman"/>
            </w:rPr>
            <w:instrText xml:space="preserve"> CITATION Eri131 \l 1033 </w:instrText>
          </w:r>
          <w:r w:rsidRPr="00652395">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sidRPr="00652395">
            <w:rPr>
              <w:rFonts w:ascii="Times New Roman" w:hAnsi="Times New Roman" w:cs="Times New Roman"/>
            </w:rPr>
            <w:fldChar w:fldCharType="end"/>
          </w:r>
        </w:sdtContent>
      </w:sdt>
      <w:r>
        <w:rPr>
          <w:rFonts w:ascii="Times New Roman" w:hAnsi="Times New Roman" w:cs="Times New Roman"/>
        </w:rPr>
        <w:t>. Many participants recognized the importance of initiating or supporting campaigns early on.</w:t>
      </w:r>
    </w:p>
    <w:p w14:paraId="50C2579C" w14:textId="77777777" w:rsidR="00336A58" w:rsidRPr="008F72F5" w:rsidRDefault="00336A58" w:rsidP="00336A58">
      <w:pPr>
        <w:spacing w:line="276" w:lineRule="auto"/>
        <w:ind w:left="709" w:right="729"/>
        <w:rPr>
          <w:rFonts w:ascii="Times New Roman" w:hAnsi="Times New Roman" w:cs="Times New Roman"/>
          <w:b/>
        </w:rPr>
      </w:pPr>
      <w:r w:rsidRPr="00B977C9">
        <w:rPr>
          <w:rFonts w:ascii="Times New Roman" w:hAnsi="Times New Roman" w:cs="Times New Roman"/>
          <w:i/>
        </w:rPr>
        <w:t>When you start the</w:t>
      </w:r>
      <w:r w:rsidRPr="00425A13">
        <w:rPr>
          <w:rFonts w:ascii="Times New Roman" w:hAnsi="Times New Roman" w:cs="Times New Roman"/>
          <w:i/>
        </w:rPr>
        <w:t xml:space="preserve"> process</w:t>
      </w:r>
      <w:r>
        <w:rPr>
          <w:rFonts w:ascii="Times New Roman" w:hAnsi="Times New Roman" w:cs="Times New Roman"/>
          <w:i/>
        </w:rPr>
        <w:t>, the building process,</w:t>
      </w:r>
      <w:r w:rsidRPr="00425A13">
        <w:rPr>
          <w:rFonts w:ascii="Times New Roman" w:hAnsi="Times New Roman" w:cs="Times New Roman"/>
          <w:i/>
        </w:rPr>
        <w:t xml:space="preserve"> from the ground up, when you recognize the assets and recognize the leaders, and empower the community, right, focus on community development and capacity building, </w:t>
      </w:r>
      <w:r w:rsidRPr="008F72F5">
        <w:rPr>
          <w:rFonts w:ascii="Times New Roman" w:hAnsi="Times New Roman" w:cs="Times New Roman"/>
          <w:i/>
        </w:rPr>
        <w:t>you are investing in long term. Because, one day you want to be able for the community to say you know what, from this point on, we will take it, we will take it from here.</w:t>
      </w:r>
    </w:p>
    <w:p w14:paraId="4AA7CCAB" w14:textId="77777777" w:rsidR="00336A58" w:rsidRDefault="00336A58" w:rsidP="00336A58">
      <w:pPr>
        <w:spacing w:line="276" w:lineRule="auto"/>
        <w:ind w:firstLine="709"/>
        <w:rPr>
          <w:rFonts w:ascii="Times New Roman" w:hAnsi="Times New Roman" w:cs="Times New Roman"/>
        </w:rPr>
      </w:pPr>
      <w:r>
        <w:rPr>
          <w:rFonts w:ascii="Times New Roman" w:hAnsi="Times New Roman" w:cs="Times New Roman"/>
        </w:rPr>
        <w:t>As has been suggested regarding the development stage of campaigning, along with an equitable relationship, there needs to be an ability to support those who need it, and a reciprocal relationship of learning. T</w:t>
      </w:r>
      <w:r w:rsidRPr="008F72F5">
        <w:rPr>
          <w:rFonts w:ascii="Times New Roman" w:hAnsi="Times New Roman" w:cs="Times New Roman"/>
        </w:rPr>
        <w:t>he people at the HUCCHC wer</w:t>
      </w:r>
      <w:r>
        <w:rPr>
          <w:rFonts w:ascii="Times New Roman" w:hAnsi="Times New Roman" w:cs="Times New Roman"/>
        </w:rPr>
        <w:t>e able to communicate how</w:t>
      </w:r>
      <w:r w:rsidRPr="008F72F5">
        <w:rPr>
          <w:rFonts w:ascii="Times New Roman" w:hAnsi="Times New Roman" w:cs="Times New Roman"/>
        </w:rPr>
        <w:t xml:space="preserve"> </w:t>
      </w:r>
      <w:r>
        <w:rPr>
          <w:rFonts w:ascii="Times New Roman" w:hAnsi="Times New Roman" w:cs="Times New Roman"/>
        </w:rPr>
        <w:t>they go about achieving this:</w:t>
      </w:r>
    </w:p>
    <w:p w14:paraId="2263A386" w14:textId="77777777" w:rsidR="00336A58" w:rsidRDefault="00336A58" w:rsidP="00336A58">
      <w:pPr>
        <w:spacing w:line="276" w:lineRule="auto"/>
        <w:ind w:left="709" w:right="729"/>
        <w:rPr>
          <w:rFonts w:ascii="Times New Roman" w:hAnsi="Times New Roman" w:cs="Times New Roman"/>
        </w:rPr>
      </w:pPr>
      <w:r w:rsidRPr="00556D51">
        <w:rPr>
          <w:rFonts w:ascii="Times New Roman" w:hAnsi="Times New Roman" w:cs="Times New Roman"/>
          <w:i/>
        </w:rPr>
        <w:t>I would have to say that the Urban Core tries to give a voice to people who need help with that. Their opinions matter, their thoughts matter, quite often the client input - where surveys are conducted a lot of the time - on what clients think we need to do, or how can we do something better? What would they like to see?</w:t>
      </w:r>
    </w:p>
    <w:p w14:paraId="638518A1" w14:textId="77777777" w:rsidR="00336A58" w:rsidRPr="008F72F5" w:rsidRDefault="00336A58" w:rsidP="00336A58">
      <w:pPr>
        <w:spacing w:line="276" w:lineRule="auto"/>
        <w:rPr>
          <w:rFonts w:ascii="Times New Roman" w:hAnsi="Times New Roman" w:cs="Times New Roman"/>
        </w:rPr>
      </w:pPr>
      <w:r>
        <w:rPr>
          <w:rFonts w:ascii="Times New Roman" w:hAnsi="Times New Roman" w:cs="Times New Roman"/>
        </w:rPr>
        <w:lastRenderedPageBreak/>
        <w:t>A participant discussed what he has learnt from clients:</w:t>
      </w:r>
    </w:p>
    <w:p w14:paraId="040EC73C" w14:textId="77777777" w:rsidR="00336A58" w:rsidRDefault="00336A58" w:rsidP="00336A58">
      <w:pPr>
        <w:spacing w:line="276" w:lineRule="auto"/>
        <w:ind w:left="709" w:right="729"/>
        <w:rPr>
          <w:rFonts w:ascii="Times New Roman" w:hAnsi="Times New Roman" w:cs="Times New Roman"/>
          <w:i/>
        </w:rPr>
      </w:pPr>
      <w:proofErr w:type="gramStart"/>
      <w:r w:rsidRPr="008F72F5">
        <w:rPr>
          <w:rFonts w:ascii="Times New Roman" w:hAnsi="Times New Roman" w:cs="Times New Roman"/>
          <w:i/>
        </w:rPr>
        <w:t>Yah…more from the point of view of people.</w:t>
      </w:r>
      <w:proofErr w:type="gramEnd"/>
      <w:r w:rsidRPr="008F72F5">
        <w:rPr>
          <w:rFonts w:ascii="Times New Roman" w:hAnsi="Times New Roman" w:cs="Times New Roman"/>
          <w:i/>
        </w:rPr>
        <w:t xml:space="preserve"> When I talk with them I never suspected that the people that I talked to, I never suspected for them, to be, “yes, I will speak up, I will stand up”</w:t>
      </w:r>
      <w:r>
        <w:rPr>
          <w:rFonts w:ascii="Times New Roman" w:hAnsi="Times New Roman" w:cs="Times New Roman"/>
          <w:i/>
        </w:rPr>
        <w:t xml:space="preserve">. That was a good learning </w:t>
      </w:r>
      <w:r w:rsidRPr="008F72F5">
        <w:rPr>
          <w:rFonts w:ascii="Times New Roman" w:hAnsi="Times New Roman" w:cs="Times New Roman"/>
          <w:i/>
        </w:rPr>
        <w:t xml:space="preserve">experience. </w:t>
      </w:r>
    </w:p>
    <w:p w14:paraId="45FE0E1B" w14:textId="5DF43B24" w:rsidR="00336A58" w:rsidRDefault="00336A58" w:rsidP="00336A58">
      <w:pPr>
        <w:spacing w:line="276" w:lineRule="auto"/>
        <w:ind w:right="20"/>
        <w:rPr>
          <w:rFonts w:ascii="Times New Roman" w:hAnsi="Times New Roman" w:cs="Times New Roman"/>
        </w:rPr>
      </w:pPr>
      <w:r>
        <w:rPr>
          <w:rFonts w:ascii="Times New Roman" w:hAnsi="Times New Roman" w:cs="Times New Roman"/>
        </w:rPr>
        <w:t xml:space="preserve">From this statement the participant went on to discuss how people can sometimes have preconceived notions of others, and this may lead to people being perceived as ‘not interested’. Later in the conversation, the topic turned to peoples ‘abilities’. He explained that most of the time in the environment at the HUCCHC, </w:t>
      </w:r>
      <w:r w:rsidR="00A46E06">
        <w:rPr>
          <w:rFonts w:ascii="Times New Roman" w:hAnsi="Times New Roman" w:cs="Times New Roman"/>
        </w:rPr>
        <w:t>the community</w:t>
      </w:r>
      <w:r>
        <w:rPr>
          <w:rFonts w:ascii="Times New Roman" w:hAnsi="Times New Roman" w:cs="Times New Roman"/>
        </w:rPr>
        <w:t xml:space="preserve"> </w:t>
      </w:r>
      <w:r w:rsidR="00A46E06">
        <w:rPr>
          <w:rFonts w:ascii="Times New Roman" w:hAnsi="Times New Roman" w:cs="Times New Roman"/>
        </w:rPr>
        <w:t>(whether they are clients, staff, or visitors of the HUCCHC), see clients as being</w:t>
      </w:r>
      <w:r>
        <w:rPr>
          <w:rFonts w:ascii="Times New Roman" w:hAnsi="Times New Roman" w:cs="Times New Roman"/>
        </w:rPr>
        <w:t xml:space="preserve"> down, and experiencing difficulties. However, once people get involved and start talking to </w:t>
      </w:r>
      <w:r w:rsidR="00A46E06">
        <w:rPr>
          <w:rFonts w:ascii="Times New Roman" w:hAnsi="Times New Roman" w:cs="Times New Roman"/>
        </w:rPr>
        <w:t>clients experiencing these hardships</w:t>
      </w:r>
      <w:r>
        <w:rPr>
          <w:rFonts w:ascii="Times New Roman" w:hAnsi="Times New Roman" w:cs="Times New Roman"/>
        </w:rPr>
        <w:t xml:space="preserve">, they see they have a lot of abilities. Moreover, the </w:t>
      </w:r>
      <w:r w:rsidR="00A46E06">
        <w:rPr>
          <w:rFonts w:ascii="Times New Roman" w:hAnsi="Times New Roman" w:cs="Times New Roman"/>
        </w:rPr>
        <w:t>clients</w:t>
      </w:r>
      <w:r>
        <w:rPr>
          <w:rFonts w:ascii="Times New Roman" w:hAnsi="Times New Roman" w:cs="Times New Roman"/>
        </w:rPr>
        <w:t xml:space="preserve"> experiencing difficulties are able to come forward with good ideas on ‘what to’ and ‘how to’ do things. </w:t>
      </w:r>
    </w:p>
    <w:p w14:paraId="3E6FFC53" w14:textId="77777777" w:rsidR="00336A58" w:rsidRDefault="00336A58" w:rsidP="00336A58">
      <w:pPr>
        <w:spacing w:line="276" w:lineRule="auto"/>
        <w:ind w:right="20" w:firstLine="709"/>
        <w:rPr>
          <w:rFonts w:ascii="Times New Roman" w:hAnsi="Times New Roman" w:cs="Times New Roman"/>
        </w:rPr>
      </w:pPr>
      <w:r>
        <w:rPr>
          <w:rFonts w:ascii="Times New Roman" w:hAnsi="Times New Roman" w:cs="Times New Roman"/>
        </w:rPr>
        <w:t>Most often the reference to initiating communication with people has the notion of crossing a barrier. Opening a line of communication, opening a conversation, or giving people a voice, fosters an environment for community organizing. Speaking directly with people uncovers valuable information. Employees of the HUCCHC can find out what people want, and then demonstrate that they have the ability to help people achieve these objectives – perhaps through empowering, or maybe through campaigning.</w:t>
      </w:r>
    </w:p>
    <w:p w14:paraId="692FBFCF" w14:textId="77777777" w:rsidR="00336A58" w:rsidRPr="00090D83" w:rsidRDefault="00336A58" w:rsidP="00336A58">
      <w:pPr>
        <w:pStyle w:val="ListParagraph"/>
        <w:numPr>
          <w:ilvl w:val="0"/>
          <w:numId w:val="17"/>
        </w:numPr>
        <w:spacing w:line="276" w:lineRule="auto"/>
        <w:ind w:right="729"/>
        <w:rPr>
          <w:rFonts w:ascii="Times New Roman" w:hAnsi="Times New Roman" w:cs="Times New Roman"/>
          <w:i/>
        </w:rPr>
      </w:pPr>
      <w:r w:rsidRPr="00090D83">
        <w:rPr>
          <w:rFonts w:ascii="Times New Roman" w:hAnsi="Times New Roman" w:cs="Times New Roman"/>
          <w:i/>
        </w:rPr>
        <w:t xml:space="preserve">People want their stories heard. They are given that forum here. </w:t>
      </w:r>
    </w:p>
    <w:p w14:paraId="67DE6939" w14:textId="77777777" w:rsidR="00336A58" w:rsidRPr="0066212C" w:rsidRDefault="00336A58" w:rsidP="00336A58">
      <w:pPr>
        <w:pStyle w:val="ListParagraph"/>
        <w:numPr>
          <w:ilvl w:val="0"/>
          <w:numId w:val="17"/>
        </w:numPr>
        <w:spacing w:line="276" w:lineRule="auto"/>
        <w:ind w:right="729"/>
        <w:rPr>
          <w:rFonts w:ascii="Times New Roman" w:hAnsi="Times New Roman" w:cs="Times New Roman"/>
        </w:rPr>
      </w:pPr>
      <w:r w:rsidRPr="00090D83">
        <w:rPr>
          <w:rFonts w:ascii="Times New Roman" w:hAnsi="Times New Roman" w:cs="Times New Roman"/>
          <w:i/>
        </w:rPr>
        <w:t>Well I think here clients find acceptance by the staff members</w:t>
      </w:r>
      <w:r>
        <w:rPr>
          <w:rFonts w:ascii="Times New Roman" w:hAnsi="Times New Roman" w:cs="Times New Roman"/>
          <w:i/>
        </w:rPr>
        <w:t>,</w:t>
      </w:r>
      <w:r w:rsidRPr="00090D83">
        <w:rPr>
          <w:rFonts w:ascii="Times New Roman" w:hAnsi="Times New Roman" w:cs="Times New Roman"/>
          <w:i/>
        </w:rPr>
        <w:t xml:space="preserve"> and they are given many avenues to ex</w:t>
      </w:r>
      <w:r>
        <w:rPr>
          <w:rFonts w:ascii="Times New Roman" w:hAnsi="Times New Roman" w:cs="Times New Roman"/>
          <w:i/>
        </w:rPr>
        <w:t>press what</w:t>
      </w:r>
      <w:r w:rsidRPr="00090D83">
        <w:rPr>
          <w:rFonts w:ascii="Times New Roman" w:hAnsi="Times New Roman" w:cs="Times New Roman"/>
          <w:i/>
        </w:rPr>
        <w:t>ever views</w:t>
      </w:r>
      <w:r>
        <w:rPr>
          <w:rFonts w:ascii="Times New Roman" w:hAnsi="Times New Roman" w:cs="Times New Roman"/>
          <w:i/>
        </w:rPr>
        <w:t>.</w:t>
      </w:r>
    </w:p>
    <w:p w14:paraId="5A77A7AA" w14:textId="77777777" w:rsidR="00336A58" w:rsidRPr="007F1D3E" w:rsidRDefault="00336A58" w:rsidP="00336A58">
      <w:pPr>
        <w:spacing w:line="276" w:lineRule="auto"/>
        <w:ind w:firstLine="709"/>
        <w:rPr>
          <w:rFonts w:ascii="Times New Roman" w:hAnsi="Times New Roman" w:cs="Times New Roman"/>
        </w:rPr>
      </w:pPr>
      <w:r w:rsidRPr="00283C55">
        <w:rPr>
          <w:rFonts w:ascii="Times New Roman" w:hAnsi="Times New Roman" w:cs="Times New Roman"/>
        </w:rPr>
        <w:t xml:space="preserve">Moving beyond the HUCCHC’s connection with clients </w:t>
      </w:r>
      <w:r>
        <w:rPr>
          <w:rFonts w:ascii="Times New Roman" w:hAnsi="Times New Roman" w:cs="Times New Roman"/>
        </w:rPr>
        <w:t>to initiate</w:t>
      </w:r>
      <w:r w:rsidRPr="00283C55">
        <w:rPr>
          <w:rFonts w:ascii="Times New Roman" w:hAnsi="Times New Roman" w:cs="Times New Roman"/>
        </w:rPr>
        <w:t xml:space="preserve"> collective campaigns is the importance</w:t>
      </w:r>
      <w:r>
        <w:rPr>
          <w:rFonts w:ascii="Times New Roman" w:hAnsi="Times New Roman" w:cs="Times New Roman"/>
        </w:rPr>
        <w:t xml:space="preserve"> of connecting with other health campaigns/movements </w:t>
      </w:r>
      <w:r w:rsidRPr="007F1D3E">
        <w:rPr>
          <w:rFonts w:ascii="Times New Roman" w:hAnsi="Times New Roman" w:cs="Times New Roman"/>
        </w:rPr>
        <w:t>geared towards social change</w:t>
      </w:r>
      <w:r>
        <w:rPr>
          <w:rFonts w:ascii="Times New Roman" w:hAnsi="Times New Roman" w:cs="Times New Roman"/>
        </w:rPr>
        <w:t>/improvement</w:t>
      </w:r>
      <w:r w:rsidRPr="007F1D3E">
        <w:rPr>
          <w:rFonts w:ascii="Times New Roman" w:hAnsi="Times New Roman" w:cs="Times New Roman"/>
        </w:rPr>
        <w:t>. The HUCCHC demonstrates its commitment to this endeavor:</w:t>
      </w:r>
    </w:p>
    <w:p w14:paraId="3B681D8B" w14:textId="77777777" w:rsidR="00336A58" w:rsidRPr="00090D83" w:rsidRDefault="00336A58" w:rsidP="00336A58">
      <w:pPr>
        <w:spacing w:line="276" w:lineRule="auto"/>
        <w:ind w:left="709" w:right="729"/>
        <w:rPr>
          <w:rFonts w:ascii="Times New Roman" w:hAnsi="Times New Roman" w:cs="Times New Roman"/>
          <w:i/>
        </w:rPr>
      </w:pPr>
      <w:r>
        <w:rPr>
          <w:rFonts w:ascii="Times New Roman" w:hAnsi="Times New Roman" w:cs="Times New Roman"/>
          <w:i/>
        </w:rPr>
        <w:t xml:space="preserve">I think </w:t>
      </w:r>
      <w:r w:rsidRPr="000F759E">
        <w:rPr>
          <w:rFonts w:ascii="Times New Roman" w:hAnsi="Times New Roman" w:cs="Times New Roman"/>
          <w:i/>
        </w:rPr>
        <w:t xml:space="preserve">we are being perceived as sort of experts of working with marginalized population. We try to be the leaders and come up with different ways and initiatives to raise the </w:t>
      </w:r>
      <w:r>
        <w:rPr>
          <w:rFonts w:ascii="Times New Roman" w:hAnsi="Times New Roman" w:cs="Times New Roman"/>
          <w:i/>
        </w:rPr>
        <w:t>awareness to influence change, a</w:t>
      </w:r>
      <w:r w:rsidRPr="000F759E">
        <w:rPr>
          <w:rFonts w:ascii="Times New Roman" w:hAnsi="Times New Roman" w:cs="Times New Roman"/>
          <w:i/>
        </w:rPr>
        <w:t>nd to involve people</w:t>
      </w:r>
      <w:r>
        <w:rPr>
          <w:rFonts w:ascii="Times New Roman" w:hAnsi="Times New Roman" w:cs="Times New Roman"/>
          <w:i/>
        </w:rPr>
        <w:t>,</w:t>
      </w:r>
      <w:r w:rsidRPr="000F759E">
        <w:rPr>
          <w:rFonts w:ascii="Times New Roman" w:hAnsi="Times New Roman" w:cs="Times New Roman"/>
          <w:i/>
        </w:rPr>
        <w:t xml:space="preserve"> and g</w:t>
      </w:r>
      <w:r>
        <w:rPr>
          <w:rFonts w:ascii="Times New Roman" w:hAnsi="Times New Roman" w:cs="Times New Roman"/>
          <w:i/>
        </w:rPr>
        <w:t>ive the power to people, to be part of it, r</w:t>
      </w:r>
      <w:r w:rsidRPr="000F759E">
        <w:rPr>
          <w:rFonts w:ascii="Times New Roman" w:hAnsi="Times New Roman" w:cs="Times New Roman"/>
          <w:i/>
        </w:rPr>
        <w:t>ight? Because I don’t think we are in any position to be able to create change from ou</w:t>
      </w:r>
      <w:r>
        <w:rPr>
          <w:rFonts w:ascii="Times New Roman" w:hAnsi="Times New Roman" w:cs="Times New Roman"/>
          <w:i/>
        </w:rPr>
        <w:t>r</w:t>
      </w:r>
      <w:r w:rsidRPr="000F759E">
        <w:rPr>
          <w:rFonts w:ascii="Times New Roman" w:hAnsi="Times New Roman" w:cs="Times New Roman"/>
          <w:i/>
        </w:rPr>
        <w:t xml:space="preserve"> own perspect</w:t>
      </w:r>
      <w:r>
        <w:rPr>
          <w:rFonts w:ascii="Times New Roman" w:hAnsi="Times New Roman" w:cs="Times New Roman"/>
          <w:i/>
        </w:rPr>
        <w:t xml:space="preserve">ive. We need to be part of </w:t>
      </w:r>
      <w:proofErr w:type="gramStart"/>
      <w:r>
        <w:rPr>
          <w:rFonts w:ascii="Times New Roman" w:hAnsi="Times New Roman" w:cs="Times New Roman"/>
          <w:i/>
        </w:rPr>
        <w:t>it,</w:t>
      </w:r>
      <w:proofErr w:type="gramEnd"/>
      <w:r>
        <w:rPr>
          <w:rFonts w:ascii="Times New Roman" w:hAnsi="Times New Roman" w:cs="Times New Roman"/>
          <w:i/>
        </w:rPr>
        <w:t xml:space="preserve"> </w:t>
      </w:r>
      <w:r w:rsidRPr="000F759E">
        <w:rPr>
          <w:rFonts w:ascii="Times New Roman" w:hAnsi="Times New Roman" w:cs="Times New Roman"/>
          <w:i/>
        </w:rPr>
        <w:t>the people need to own</w:t>
      </w:r>
      <w:r>
        <w:rPr>
          <w:rFonts w:ascii="Times New Roman" w:hAnsi="Times New Roman" w:cs="Times New Roman"/>
          <w:i/>
        </w:rPr>
        <w:t>…</w:t>
      </w:r>
      <w:r w:rsidRPr="000F759E">
        <w:rPr>
          <w:rFonts w:ascii="Times New Roman" w:hAnsi="Times New Roman" w:cs="Times New Roman"/>
          <w:i/>
        </w:rPr>
        <w:t>they need t</w:t>
      </w:r>
      <w:r>
        <w:rPr>
          <w:rFonts w:ascii="Times New Roman" w:hAnsi="Times New Roman" w:cs="Times New Roman"/>
          <w:i/>
        </w:rPr>
        <w:t>o be connected to it. As such,</w:t>
      </w:r>
      <w:r w:rsidRPr="000F759E">
        <w:rPr>
          <w:rFonts w:ascii="Times New Roman" w:hAnsi="Times New Roman" w:cs="Times New Roman"/>
          <w:i/>
        </w:rPr>
        <w:t xml:space="preserve"> that’s why we</w:t>
      </w:r>
      <w:r>
        <w:rPr>
          <w:rFonts w:ascii="Times New Roman" w:hAnsi="Times New Roman" w:cs="Times New Roman"/>
          <w:i/>
        </w:rPr>
        <w:t xml:space="preserve"> are</w:t>
      </w:r>
      <w:r w:rsidRPr="000F759E">
        <w:rPr>
          <w:rFonts w:ascii="Times New Roman" w:hAnsi="Times New Roman" w:cs="Times New Roman"/>
          <w:i/>
        </w:rPr>
        <w:t xml:space="preserve"> </w:t>
      </w:r>
      <w:r w:rsidRPr="00090D83">
        <w:rPr>
          <w:rFonts w:ascii="Times New Roman" w:hAnsi="Times New Roman" w:cs="Times New Roman"/>
          <w:i/>
        </w:rPr>
        <w:t xml:space="preserve">connected to grassroots organizations, we support their initiatives. And then, the </w:t>
      </w:r>
      <w:r w:rsidRPr="00090D83">
        <w:rPr>
          <w:rFonts w:ascii="Times New Roman" w:hAnsi="Times New Roman" w:cs="Times New Roman"/>
          <w:i/>
        </w:rPr>
        <w:lastRenderedPageBreak/>
        <w:t xml:space="preserve">organizations are always invited to our initiatives, and </w:t>
      </w:r>
      <w:proofErr w:type="gramStart"/>
      <w:r w:rsidRPr="00090D83">
        <w:rPr>
          <w:rFonts w:ascii="Times New Roman" w:hAnsi="Times New Roman" w:cs="Times New Roman"/>
          <w:i/>
        </w:rPr>
        <w:t>be</w:t>
      </w:r>
      <w:proofErr w:type="gramEnd"/>
      <w:r w:rsidRPr="00090D83">
        <w:rPr>
          <w:rFonts w:ascii="Times New Roman" w:hAnsi="Times New Roman" w:cs="Times New Roman"/>
          <w:i/>
        </w:rPr>
        <w:t xml:space="preserve"> part of it, and so on. So it is a fluid relationship.</w:t>
      </w:r>
    </w:p>
    <w:p w14:paraId="24422FD8" w14:textId="77777777" w:rsidR="00336A58" w:rsidRDefault="00336A58" w:rsidP="00336A58">
      <w:pPr>
        <w:spacing w:line="276" w:lineRule="auto"/>
        <w:rPr>
          <w:rFonts w:ascii="Times New Roman" w:hAnsi="Times New Roman" w:cs="Times New Roman"/>
        </w:rPr>
      </w:pPr>
      <w:r w:rsidRPr="00090D83">
        <w:rPr>
          <w:rFonts w:ascii="Times New Roman" w:hAnsi="Times New Roman" w:cs="Times New Roman"/>
        </w:rPr>
        <w:t>The</w:t>
      </w:r>
      <w:r>
        <w:rPr>
          <w:rFonts w:ascii="Times New Roman" w:hAnsi="Times New Roman" w:cs="Times New Roman"/>
        </w:rPr>
        <w:t xml:space="preserve"> participants indicated that the HUCCHC recognizes</w:t>
      </w:r>
      <w:r w:rsidRPr="00090D83">
        <w:rPr>
          <w:rFonts w:ascii="Times New Roman" w:hAnsi="Times New Roman" w:cs="Times New Roman"/>
        </w:rPr>
        <w:t xml:space="preserve"> other movements as they emerge, and supports campaigns as they are launched. They also assert that more </w:t>
      </w:r>
      <w:r>
        <w:rPr>
          <w:rFonts w:ascii="Times New Roman" w:hAnsi="Times New Roman" w:cs="Times New Roman"/>
        </w:rPr>
        <w:t>activism</w:t>
      </w:r>
      <w:r w:rsidRPr="00090D83">
        <w:rPr>
          <w:rFonts w:ascii="Times New Roman" w:hAnsi="Times New Roman" w:cs="Times New Roman"/>
        </w:rPr>
        <w:t xml:space="preserve"> geared around population health </w:t>
      </w:r>
      <w:r>
        <w:rPr>
          <w:rFonts w:ascii="Times New Roman" w:hAnsi="Times New Roman" w:cs="Times New Roman"/>
        </w:rPr>
        <w:t>is</w:t>
      </w:r>
      <w:r w:rsidRPr="00090D83">
        <w:rPr>
          <w:rFonts w:ascii="Times New Roman" w:hAnsi="Times New Roman" w:cs="Times New Roman"/>
        </w:rPr>
        <w:t xml:space="preserve"> required in the Hamilton area.</w:t>
      </w:r>
    </w:p>
    <w:p w14:paraId="1A323CD9" w14:textId="77777777" w:rsidR="00336A58" w:rsidRPr="0066212C" w:rsidRDefault="00336A58" w:rsidP="00336A58">
      <w:pPr>
        <w:pStyle w:val="ListParagraph"/>
        <w:numPr>
          <w:ilvl w:val="0"/>
          <w:numId w:val="18"/>
        </w:numPr>
        <w:spacing w:line="276" w:lineRule="auto"/>
        <w:ind w:right="729"/>
        <w:rPr>
          <w:rFonts w:ascii="Times New Roman" w:hAnsi="Times New Roman" w:cs="Times New Roman"/>
          <w:i/>
        </w:rPr>
      </w:pPr>
      <w:r w:rsidRPr="0066212C">
        <w:rPr>
          <w:rFonts w:ascii="Times New Roman" w:hAnsi="Times New Roman" w:cs="Times New Roman"/>
          <w:i/>
        </w:rPr>
        <w:t xml:space="preserve">Well we </w:t>
      </w:r>
      <w:r>
        <w:rPr>
          <w:rFonts w:ascii="Times New Roman" w:hAnsi="Times New Roman" w:cs="Times New Roman"/>
          <w:i/>
        </w:rPr>
        <w:t>definitely</w:t>
      </w:r>
      <w:r w:rsidRPr="0066212C">
        <w:rPr>
          <w:rFonts w:ascii="Times New Roman" w:hAnsi="Times New Roman" w:cs="Times New Roman"/>
          <w:i/>
        </w:rPr>
        <w:t xml:space="preserve"> lack it</w:t>
      </w:r>
      <w:r w:rsidRPr="0066212C">
        <w:rPr>
          <w:rFonts w:ascii="Times New Roman" w:hAnsi="Times New Roman" w:cs="Times New Roman"/>
        </w:rPr>
        <w:t xml:space="preserve"> [activism]</w:t>
      </w:r>
      <w:r w:rsidRPr="0066212C">
        <w:rPr>
          <w:rFonts w:ascii="Times New Roman" w:hAnsi="Times New Roman" w:cs="Times New Roman"/>
          <w:i/>
        </w:rPr>
        <w:t>. We defi</w:t>
      </w:r>
      <w:r>
        <w:rPr>
          <w:rFonts w:ascii="Times New Roman" w:hAnsi="Times New Roman" w:cs="Times New Roman"/>
          <w:i/>
        </w:rPr>
        <w:t>nitely</w:t>
      </w:r>
      <w:r w:rsidRPr="0066212C">
        <w:rPr>
          <w:rFonts w:ascii="Times New Roman" w:hAnsi="Times New Roman" w:cs="Times New Roman"/>
          <w:i/>
        </w:rPr>
        <w:t xml:space="preserve"> need more of it in this city. We try to do the best we can but there is just not enough of us.</w:t>
      </w:r>
    </w:p>
    <w:p w14:paraId="14552055" w14:textId="77777777" w:rsidR="00336A58" w:rsidRPr="0066212C" w:rsidRDefault="00336A58" w:rsidP="00336A58">
      <w:pPr>
        <w:pStyle w:val="ListParagraph"/>
        <w:numPr>
          <w:ilvl w:val="0"/>
          <w:numId w:val="18"/>
        </w:numPr>
        <w:spacing w:line="276" w:lineRule="auto"/>
        <w:ind w:right="729"/>
        <w:rPr>
          <w:rFonts w:ascii="Times New Roman" w:hAnsi="Times New Roman" w:cs="Times New Roman"/>
        </w:rPr>
      </w:pPr>
      <w:r w:rsidRPr="0066212C">
        <w:rPr>
          <w:rFonts w:ascii="Times New Roman" w:hAnsi="Times New Roman" w:cs="Times New Roman"/>
          <w:i/>
        </w:rPr>
        <w:t>Well I think I’m for it</w:t>
      </w:r>
      <w:r w:rsidRPr="0066212C">
        <w:rPr>
          <w:rFonts w:ascii="Times New Roman" w:hAnsi="Times New Roman" w:cs="Times New Roman"/>
        </w:rPr>
        <w:t xml:space="preserve"> [activism]</w:t>
      </w:r>
      <w:r w:rsidRPr="0066212C">
        <w:rPr>
          <w:rFonts w:ascii="Times New Roman" w:hAnsi="Times New Roman" w:cs="Times New Roman"/>
          <w:i/>
        </w:rPr>
        <w:t>. I think it’s necessary there are a lot of people who, for whatever reason, need somebody else’s voice to help them be heard.</w:t>
      </w:r>
    </w:p>
    <w:p w14:paraId="20C62C01" w14:textId="77777777" w:rsidR="00336A58" w:rsidRDefault="00336A58" w:rsidP="00336A58">
      <w:pPr>
        <w:spacing w:line="276" w:lineRule="auto"/>
        <w:rPr>
          <w:rFonts w:ascii="Times New Roman" w:hAnsi="Times New Roman" w:cs="Times New Roman"/>
        </w:rPr>
      </w:pPr>
      <w:r>
        <w:rPr>
          <w:rFonts w:ascii="Times New Roman" w:hAnsi="Times New Roman" w:cs="Times New Roman"/>
        </w:rPr>
        <w:t>Campaigning can be an effective tool to promote health care. Health care comes in many different forms. One form is educating people on political choices. The HUCCHC hosted a forum that invited officials running for office to speak with the electorate. The HUCCHC invited them before the election, and then extended an invitation for the successor to return and be held accountable to the promises they made. This powerful orchestration of political education may have had meaningful results. One community partner suggested:</w:t>
      </w:r>
    </w:p>
    <w:p w14:paraId="6D92F502" w14:textId="77777777" w:rsidR="00336A58" w:rsidRPr="00C87085" w:rsidRDefault="00336A58" w:rsidP="00336A58">
      <w:pPr>
        <w:spacing w:line="276" w:lineRule="auto"/>
        <w:ind w:left="709"/>
        <w:rPr>
          <w:rFonts w:ascii="Times New Roman" w:hAnsi="Times New Roman" w:cs="Times New Roman"/>
          <w:i/>
        </w:rPr>
      </w:pPr>
      <w:r w:rsidRPr="00AB75D9">
        <w:rPr>
          <w:rFonts w:ascii="Times New Roman" w:hAnsi="Times New Roman" w:cs="Times New Roman"/>
          <w:i/>
        </w:rPr>
        <w:t xml:space="preserve">I think it did influence </w:t>
      </w:r>
      <w:proofErr w:type="gramStart"/>
      <w:r w:rsidRPr="00AB75D9">
        <w:rPr>
          <w:rFonts w:ascii="Times New Roman" w:hAnsi="Times New Roman" w:cs="Times New Roman"/>
          <w:i/>
        </w:rPr>
        <w:t>who</w:t>
      </w:r>
      <w:proofErr w:type="gramEnd"/>
      <w:r w:rsidRPr="00AB75D9">
        <w:rPr>
          <w:rFonts w:ascii="Times New Roman" w:hAnsi="Times New Roman" w:cs="Times New Roman"/>
          <w:i/>
        </w:rPr>
        <w:t xml:space="preserve"> I voted for.</w:t>
      </w:r>
    </w:p>
    <w:p w14:paraId="1ADF3F85" w14:textId="77777777" w:rsidR="00336A58" w:rsidRDefault="00336A58" w:rsidP="00336A58">
      <w:pPr>
        <w:spacing w:line="276" w:lineRule="auto"/>
        <w:rPr>
          <w:rFonts w:ascii="Times New Roman" w:hAnsi="Times New Roman" w:cs="Times New Roman"/>
          <w:b/>
        </w:rPr>
      </w:pPr>
    </w:p>
    <w:p w14:paraId="39CE34FA" w14:textId="143C7DB9" w:rsidR="00336A58" w:rsidRPr="0023435D" w:rsidRDefault="00462901" w:rsidP="00336A58">
      <w:pPr>
        <w:spacing w:line="276" w:lineRule="auto"/>
        <w:rPr>
          <w:rFonts w:ascii="Times New Roman" w:hAnsi="Times New Roman" w:cs="Times New Roman"/>
          <w:b/>
        </w:rPr>
      </w:pPr>
      <w:r>
        <w:rPr>
          <w:rFonts w:ascii="Times New Roman" w:hAnsi="Times New Roman" w:cs="Times New Roman"/>
          <w:b/>
        </w:rPr>
        <w:t>Educating</w:t>
      </w:r>
      <w:r w:rsidR="00336A58" w:rsidRPr="0023435D">
        <w:rPr>
          <w:rFonts w:ascii="Times New Roman" w:hAnsi="Times New Roman" w:cs="Times New Roman"/>
          <w:b/>
        </w:rPr>
        <w:t xml:space="preserve"> </w:t>
      </w:r>
      <w:r>
        <w:rPr>
          <w:rFonts w:ascii="Times New Roman" w:hAnsi="Times New Roman" w:cs="Times New Roman"/>
          <w:b/>
        </w:rPr>
        <w:t>Clients to Initiate</w:t>
      </w:r>
      <w:r w:rsidR="00336A58" w:rsidRPr="0023435D">
        <w:rPr>
          <w:rFonts w:ascii="Times New Roman" w:hAnsi="Times New Roman" w:cs="Times New Roman"/>
          <w:b/>
        </w:rPr>
        <w:t xml:space="preserve"> Social Change</w:t>
      </w:r>
    </w:p>
    <w:p w14:paraId="36D34059" w14:textId="5458707C" w:rsidR="00336A58" w:rsidRDefault="00336A58" w:rsidP="00336A58">
      <w:pPr>
        <w:spacing w:line="276" w:lineRule="auto"/>
        <w:ind w:firstLine="720"/>
        <w:rPr>
          <w:rFonts w:ascii="Times New Roman" w:hAnsi="Times New Roman" w:cs="Times New Roman"/>
        </w:rPr>
      </w:pPr>
      <w:r w:rsidRPr="00F542C6">
        <w:rPr>
          <w:rFonts w:ascii="Times New Roman" w:hAnsi="Times New Roman" w:cs="Times New Roman"/>
        </w:rPr>
        <w:t xml:space="preserve">When I refer to education I refer to </w:t>
      </w:r>
      <w:r w:rsidRPr="00F542C6">
        <w:rPr>
          <w:rFonts w:ascii="Times New Roman" w:hAnsi="Times New Roman" w:cs="Times New Roman"/>
          <w:i/>
        </w:rPr>
        <w:t>formal</w:t>
      </w:r>
      <w:r w:rsidRPr="00F542C6">
        <w:rPr>
          <w:rFonts w:ascii="Times New Roman" w:hAnsi="Times New Roman" w:cs="Times New Roman"/>
        </w:rPr>
        <w:t xml:space="preserve"> (universities), and </w:t>
      </w:r>
      <w:r w:rsidRPr="00F542C6">
        <w:rPr>
          <w:rFonts w:ascii="Times New Roman" w:hAnsi="Times New Roman" w:cs="Times New Roman"/>
          <w:i/>
        </w:rPr>
        <w:t>informal</w:t>
      </w:r>
      <w:r w:rsidRPr="00F542C6">
        <w:rPr>
          <w:rFonts w:ascii="Times New Roman" w:hAnsi="Times New Roman" w:cs="Times New Roman"/>
        </w:rPr>
        <w:t xml:space="preserve"> (grassroots) methods of transferring, or generating knowledge, which is a powerful tool for social change.</w:t>
      </w:r>
      <w:r>
        <w:rPr>
          <w:rFonts w:ascii="Times New Roman" w:hAnsi="Times New Roman" w:cs="Times New Roman"/>
        </w:rPr>
        <w:t xml:space="preserve"> With respect to the HUCCHC, when I refer to education I am referring to the informal education that takes place. It is about inquiring, researching, and investigating details about the socio-political world in which the community lives. It is about understanding the terms and conditions, and the rules of engagement, that people face on a daily basis, in order to establish how to make progressive change. This can happen in the subtlest ways, and it is more than information sharing; it is about the acquisition of power. When a person learns information that is valuable to a group, and shares it with the group, the group becomes more knowledgeable: and knowledge is power.</w:t>
      </w:r>
      <w:r w:rsidRPr="00F542C6">
        <w:rPr>
          <w:rFonts w:ascii="Times New Roman" w:hAnsi="Times New Roman" w:cs="Times New Roman"/>
        </w:rPr>
        <w:t xml:space="preserve"> </w:t>
      </w:r>
      <w:r>
        <w:rPr>
          <w:rFonts w:ascii="Times New Roman" w:hAnsi="Times New Roman" w:cs="Times New Roman"/>
        </w:rPr>
        <w:t xml:space="preserve">When speaking of community organization, Lee </w:t>
      </w:r>
      <w:sdt>
        <w:sdtPr>
          <w:rPr>
            <w:rFonts w:ascii="Times New Roman" w:hAnsi="Times New Roman" w:cs="Times New Roman"/>
          </w:rPr>
          <w:id w:val="1586026122"/>
          <w:citation/>
        </w:sdtPr>
        <w:sdtContent>
          <w:r w:rsidR="00384563" w:rsidRPr="00652395">
            <w:rPr>
              <w:rFonts w:ascii="Times New Roman" w:hAnsi="Times New Roman" w:cs="Times New Roman"/>
            </w:rPr>
            <w:fldChar w:fldCharType="begin"/>
          </w:r>
          <w:r w:rsidR="00384563">
            <w:rPr>
              <w:rFonts w:ascii="Times New Roman" w:hAnsi="Times New Roman" w:cs="Times New Roman"/>
            </w:rPr>
            <w:instrText xml:space="preserve">CITATION Bil115 \p 100-101 \n  \l 1033 </w:instrText>
          </w:r>
          <w:r w:rsidR="00384563" w:rsidRPr="00652395">
            <w:rPr>
              <w:rFonts w:ascii="Times New Roman" w:hAnsi="Times New Roman" w:cs="Times New Roman"/>
            </w:rPr>
            <w:fldChar w:fldCharType="separate"/>
          </w:r>
          <w:r w:rsidR="006F6F03" w:rsidRPr="006F6F03">
            <w:rPr>
              <w:rFonts w:ascii="Times New Roman" w:hAnsi="Times New Roman" w:cs="Times New Roman"/>
              <w:noProof/>
            </w:rPr>
            <w:t>(2011, pp. 100-101)</w:t>
          </w:r>
          <w:r w:rsidR="00384563" w:rsidRPr="00652395">
            <w:rPr>
              <w:rFonts w:ascii="Times New Roman" w:hAnsi="Times New Roman" w:cs="Times New Roman"/>
            </w:rPr>
            <w:fldChar w:fldCharType="end"/>
          </w:r>
        </w:sdtContent>
      </w:sdt>
      <w:r w:rsidR="00384563">
        <w:rPr>
          <w:rFonts w:ascii="Times New Roman" w:hAnsi="Times New Roman" w:cs="Times New Roman"/>
        </w:rPr>
        <w:t xml:space="preserve"> </w:t>
      </w:r>
      <w:r>
        <w:rPr>
          <w:rFonts w:ascii="Times New Roman" w:hAnsi="Times New Roman" w:cs="Times New Roman"/>
        </w:rPr>
        <w:t>states:</w:t>
      </w:r>
    </w:p>
    <w:p w14:paraId="19893183" w14:textId="5EEF34B7" w:rsidR="00336A58" w:rsidRPr="00384563" w:rsidRDefault="00336A58" w:rsidP="00384563">
      <w:pPr>
        <w:spacing w:line="276" w:lineRule="auto"/>
        <w:ind w:left="709" w:right="729"/>
        <w:rPr>
          <w:rFonts w:ascii="Times New Roman" w:hAnsi="Times New Roman" w:cs="Times New Roman"/>
          <w:i/>
        </w:rPr>
      </w:pPr>
      <w:r w:rsidRPr="00652395">
        <w:rPr>
          <w:rFonts w:ascii="Times New Roman" w:hAnsi="Times New Roman" w:cs="Times New Roman"/>
          <w:i/>
        </w:rPr>
        <w:t>The aim is to develop power to: acquire resources; change inadequate institutions and laws; or build new ones, more responsive to their needs and those of all human beings.</w:t>
      </w:r>
    </w:p>
    <w:p w14:paraId="3F3D2A88" w14:textId="77777777" w:rsidR="00336A58" w:rsidRPr="00ED4349" w:rsidRDefault="00336A58" w:rsidP="00336A58">
      <w:pPr>
        <w:spacing w:line="276" w:lineRule="auto"/>
        <w:ind w:firstLine="720"/>
        <w:rPr>
          <w:rFonts w:ascii="Times New Roman" w:hAnsi="Times New Roman" w:cs="Times New Roman"/>
        </w:rPr>
      </w:pPr>
      <w:r>
        <w:rPr>
          <w:rFonts w:ascii="Times New Roman" w:hAnsi="Times New Roman" w:cs="Times New Roman"/>
        </w:rPr>
        <w:t xml:space="preserve">Edging into many conversations were comments about how staff at the HUCCHC find their way out into the community to understand what is going on. </w:t>
      </w:r>
      <w:r>
        <w:rPr>
          <w:rFonts w:ascii="Times New Roman" w:hAnsi="Times New Roman" w:cs="Times New Roman"/>
        </w:rPr>
        <w:lastRenderedPageBreak/>
        <w:t xml:space="preserve">Many times this involves attending a variety of committee meetings (municipal, social service, and HUCCHC) – sometimes after normal business hours. The dedication in understanding community matters was important to the staff. There was a commitment in doing research to get the facts, and to share this with others. This enabled staff to approach clients of the centre with pertinent information on matters that could directly or indirectly impact their lives. This affords clients (if they choose), </w:t>
      </w:r>
      <w:r w:rsidRPr="00ED4349">
        <w:rPr>
          <w:rFonts w:ascii="Times New Roman" w:hAnsi="Times New Roman" w:cs="Times New Roman"/>
        </w:rPr>
        <w:t>the opportunity to organize, engage, and react, to matters</w:t>
      </w:r>
      <w:r>
        <w:rPr>
          <w:rFonts w:ascii="Times New Roman" w:hAnsi="Times New Roman" w:cs="Times New Roman"/>
        </w:rPr>
        <w:t xml:space="preserve"> (</w:t>
      </w:r>
      <w:r w:rsidRPr="00ED4349">
        <w:rPr>
          <w:rFonts w:ascii="Times New Roman" w:hAnsi="Times New Roman" w:cs="Times New Roman"/>
        </w:rPr>
        <w:t>such as policy/law/legislative change</w:t>
      </w:r>
      <w:r>
        <w:rPr>
          <w:rFonts w:ascii="Times New Roman" w:hAnsi="Times New Roman" w:cs="Times New Roman"/>
        </w:rPr>
        <w:t xml:space="preserve">) </w:t>
      </w:r>
      <w:r w:rsidRPr="00ED4349">
        <w:rPr>
          <w:rFonts w:ascii="Times New Roman" w:hAnsi="Times New Roman" w:cs="Times New Roman"/>
        </w:rPr>
        <w:t>early in the process.</w:t>
      </w:r>
    </w:p>
    <w:p w14:paraId="2895893C" w14:textId="77777777" w:rsidR="00336A58" w:rsidRPr="00ED4349" w:rsidRDefault="00336A58" w:rsidP="00336A58">
      <w:pPr>
        <w:spacing w:line="276" w:lineRule="auto"/>
        <w:ind w:left="709" w:right="729"/>
        <w:rPr>
          <w:rFonts w:ascii="Times New Roman" w:hAnsi="Times New Roman" w:cs="Times New Roman"/>
          <w:i/>
        </w:rPr>
      </w:pPr>
      <w:r>
        <w:rPr>
          <w:rFonts w:ascii="Times New Roman" w:hAnsi="Times New Roman" w:cs="Times New Roman"/>
          <w:i/>
        </w:rPr>
        <w:t>L</w:t>
      </w:r>
      <w:r w:rsidRPr="00ED4349">
        <w:rPr>
          <w:rFonts w:ascii="Times New Roman" w:hAnsi="Times New Roman" w:cs="Times New Roman"/>
          <w:i/>
        </w:rPr>
        <w:t xml:space="preserve">ike one </w:t>
      </w:r>
      <w:r>
        <w:rPr>
          <w:rFonts w:ascii="Times New Roman" w:hAnsi="Times New Roman" w:cs="Times New Roman"/>
          <w:i/>
        </w:rPr>
        <w:t xml:space="preserve">of the things that I do is, </w:t>
      </w:r>
      <w:r w:rsidRPr="00ED4349">
        <w:rPr>
          <w:rFonts w:ascii="Times New Roman" w:hAnsi="Times New Roman" w:cs="Times New Roman"/>
          <w:i/>
        </w:rPr>
        <w:t>keep information about resources. How resources are</w:t>
      </w:r>
      <w:proofErr w:type="gramStart"/>
      <w:r>
        <w:rPr>
          <w:rFonts w:ascii="Times New Roman" w:hAnsi="Times New Roman" w:cs="Times New Roman"/>
          <w:i/>
        </w:rPr>
        <w:t>;</w:t>
      </w:r>
      <w:proofErr w:type="gramEnd"/>
      <w:r w:rsidRPr="00ED4349">
        <w:rPr>
          <w:rFonts w:ascii="Times New Roman" w:hAnsi="Times New Roman" w:cs="Times New Roman"/>
          <w:i/>
        </w:rPr>
        <w:t xml:space="preserve"> like housing and financial. Any changes on social assistance that </w:t>
      </w:r>
      <w:proofErr w:type="gramStart"/>
      <w:r w:rsidRPr="00ED4349">
        <w:rPr>
          <w:rFonts w:ascii="Times New Roman" w:hAnsi="Times New Roman" w:cs="Times New Roman"/>
          <w:i/>
        </w:rPr>
        <w:t>are</w:t>
      </w:r>
      <w:proofErr w:type="gramEnd"/>
      <w:r w:rsidRPr="00ED4349">
        <w:rPr>
          <w:rFonts w:ascii="Times New Roman" w:hAnsi="Times New Roman" w:cs="Times New Roman"/>
          <w:i/>
        </w:rPr>
        <w:t xml:space="preserve"> coming up, or difficulties. But</w:t>
      </w:r>
      <w:r>
        <w:rPr>
          <w:rFonts w:ascii="Times New Roman" w:hAnsi="Times New Roman" w:cs="Times New Roman"/>
          <w:i/>
        </w:rPr>
        <w:t>,</w:t>
      </w:r>
      <w:r w:rsidRPr="00ED4349">
        <w:rPr>
          <w:rFonts w:ascii="Times New Roman" w:hAnsi="Times New Roman" w:cs="Times New Roman"/>
          <w:i/>
        </w:rPr>
        <w:t xml:space="preserve"> I think most of all</w:t>
      </w:r>
      <w:r>
        <w:rPr>
          <w:rFonts w:ascii="Times New Roman" w:hAnsi="Times New Roman" w:cs="Times New Roman"/>
          <w:i/>
        </w:rPr>
        <w:t>,</w:t>
      </w:r>
      <w:r w:rsidRPr="00ED4349">
        <w:rPr>
          <w:rFonts w:ascii="Times New Roman" w:hAnsi="Times New Roman" w:cs="Times New Roman"/>
          <w:i/>
        </w:rPr>
        <w:t xml:space="preserve"> what we do is we try to be involved in committees. What’s going on in the city? What’s going on with the politicians, what is the platform of all of the </w:t>
      </w:r>
      <w:proofErr w:type="gramStart"/>
      <w:r w:rsidRPr="00ED4349">
        <w:rPr>
          <w:rFonts w:ascii="Times New Roman" w:hAnsi="Times New Roman" w:cs="Times New Roman"/>
          <w:i/>
        </w:rPr>
        <w:t>politicians.</w:t>
      </w:r>
      <w:proofErr w:type="gramEnd"/>
      <w:r w:rsidRPr="00ED4349">
        <w:rPr>
          <w:rFonts w:ascii="Times New Roman" w:hAnsi="Times New Roman" w:cs="Times New Roman"/>
          <w:i/>
        </w:rPr>
        <w:t xml:space="preserve"> What can we see in change, and then kind of educate people about </w:t>
      </w:r>
      <w:proofErr w:type="gramStart"/>
      <w:r w:rsidRPr="00ED4349">
        <w:rPr>
          <w:rFonts w:ascii="Times New Roman" w:hAnsi="Times New Roman" w:cs="Times New Roman"/>
          <w:i/>
        </w:rPr>
        <w:t>it.</w:t>
      </w:r>
      <w:proofErr w:type="gramEnd"/>
    </w:p>
    <w:p w14:paraId="0BBE96DF" w14:textId="77777777" w:rsidR="00336A58" w:rsidRDefault="00336A58" w:rsidP="00336A58">
      <w:pPr>
        <w:spacing w:line="276" w:lineRule="auto"/>
        <w:rPr>
          <w:rFonts w:ascii="Times New Roman" w:hAnsi="Times New Roman" w:cs="Times New Roman"/>
        </w:rPr>
      </w:pPr>
      <w:r>
        <w:rPr>
          <w:rFonts w:ascii="Times New Roman" w:hAnsi="Times New Roman" w:cs="Times New Roman"/>
        </w:rPr>
        <w:t xml:space="preserve">Further into the conversation, the participant discussed the importance of rallies, and </w:t>
      </w:r>
      <w:r w:rsidRPr="007A4423">
        <w:rPr>
          <w:rFonts w:ascii="Times New Roman" w:hAnsi="Times New Roman" w:cs="Times New Roman"/>
        </w:rPr>
        <w:t>voting. He spoke of encouraging people to exercise their rights, and most importantly, not to be afraid to do so.</w:t>
      </w:r>
      <w:r>
        <w:rPr>
          <w:rFonts w:ascii="Times New Roman" w:hAnsi="Times New Roman" w:cs="Times New Roman"/>
        </w:rPr>
        <w:t xml:space="preserve"> An educated electorate can be a very power means for social change.</w:t>
      </w:r>
    </w:p>
    <w:p w14:paraId="29AE94D9" w14:textId="77777777" w:rsidR="00336A58" w:rsidRPr="007A4423" w:rsidRDefault="00336A58" w:rsidP="00336A58">
      <w:pPr>
        <w:spacing w:line="276" w:lineRule="auto"/>
        <w:ind w:left="709" w:right="729"/>
        <w:rPr>
          <w:rFonts w:ascii="Times New Roman" w:hAnsi="Times New Roman" w:cs="Times New Roman"/>
          <w:i/>
        </w:rPr>
      </w:pPr>
      <w:r w:rsidRPr="007A4423">
        <w:rPr>
          <w:rFonts w:ascii="Times New Roman" w:hAnsi="Times New Roman" w:cs="Times New Roman"/>
          <w:i/>
        </w:rPr>
        <w:t>Knowing exactly what’s going on. You hear things</w:t>
      </w:r>
      <w:r>
        <w:rPr>
          <w:rFonts w:ascii="Times New Roman" w:hAnsi="Times New Roman" w:cs="Times New Roman"/>
          <w:i/>
        </w:rPr>
        <w:t>,</w:t>
      </w:r>
      <w:r w:rsidRPr="007A4423">
        <w:rPr>
          <w:rFonts w:ascii="Times New Roman" w:hAnsi="Times New Roman" w:cs="Times New Roman"/>
          <w:i/>
        </w:rPr>
        <w:t xml:space="preserve"> but if you are not informed</w:t>
      </w:r>
      <w:r>
        <w:rPr>
          <w:rFonts w:ascii="Times New Roman" w:hAnsi="Times New Roman" w:cs="Times New Roman"/>
          <w:i/>
        </w:rPr>
        <w:t>,</w:t>
      </w:r>
      <w:r w:rsidRPr="007A4423">
        <w:rPr>
          <w:rFonts w:ascii="Times New Roman" w:hAnsi="Times New Roman" w:cs="Times New Roman"/>
          <w:i/>
        </w:rPr>
        <w:t xml:space="preserve"> then you are not able t</w:t>
      </w:r>
      <w:r>
        <w:rPr>
          <w:rFonts w:ascii="Times New Roman" w:hAnsi="Times New Roman" w:cs="Times New Roman"/>
          <w:i/>
        </w:rPr>
        <w:t>o provide any</w:t>
      </w:r>
      <w:r w:rsidRPr="007A4423">
        <w:rPr>
          <w:rFonts w:ascii="Times New Roman" w:hAnsi="Times New Roman" w:cs="Times New Roman"/>
          <w:i/>
        </w:rPr>
        <w:t>body</w:t>
      </w:r>
      <w:r>
        <w:rPr>
          <w:rFonts w:ascii="Times New Roman" w:hAnsi="Times New Roman" w:cs="Times New Roman"/>
          <w:i/>
        </w:rPr>
        <w:t xml:space="preserve"> with anything that can be kind of a </w:t>
      </w:r>
      <w:r w:rsidRPr="007A4423">
        <w:rPr>
          <w:rFonts w:ascii="Times New Roman" w:hAnsi="Times New Roman" w:cs="Times New Roman"/>
          <w:i/>
        </w:rPr>
        <w:t>good prospective for what they should be doing.</w:t>
      </w:r>
    </w:p>
    <w:p w14:paraId="29910646" w14:textId="77777777" w:rsidR="00336A58" w:rsidRPr="009F25ED" w:rsidRDefault="00336A58" w:rsidP="00336A58">
      <w:pPr>
        <w:spacing w:line="276" w:lineRule="auto"/>
        <w:ind w:firstLine="709"/>
        <w:rPr>
          <w:rFonts w:ascii="Times New Roman" w:hAnsi="Times New Roman" w:cs="Times New Roman"/>
        </w:rPr>
      </w:pPr>
      <w:r>
        <w:rPr>
          <w:rFonts w:ascii="Times New Roman" w:hAnsi="Times New Roman" w:cs="Times New Roman"/>
        </w:rPr>
        <w:t>At times this also involved</w:t>
      </w:r>
      <w:r w:rsidRPr="007A4423">
        <w:rPr>
          <w:rFonts w:ascii="Times New Roman" w:hAnsi="Times New Roman" w:cs="Times New Roman"/>
        </w:rPr>
        <w:t xml:space="preserve"> a collaborative effort.</w:t>
      </w:r>
      <w:r>
        <w:rPr>
          <w:rFonts w:ascii="Times New Roman" w:hAnsi="Times New Roman" w:cs="Times New Roman"/>
        </w:rPr>
        <w:t xml:space="preserve"> Sometimes this was about standing behind or with another organization. In answering a question about the role of </w:t>
      </w:r>
      <w:r w:rsidRPr="009F25ED">
        <w:rPr>
          <w:rFonts w:ascii="Times New Roman" w:hAnsi="Times New Roman" w:cs="Times New Roman"/>
        </w:rPr>
        <w:t>the HUCCHC in relation to an issue that may be taken up</w:t>
      </w:r>
      <w:r>
        <w:rPr>
          <w:rFonts w:ascii="Times New Roman" w:hAnsi="Times New Roman" w:cs="Times New Roman"/>
        </w:rPr>
        <w:t>, for example,</w:t>
      </w:r>
      <w:r w:rsidRPr="009F25ED">
        <w:rPr>
          <w:rFonts w:ascii="Times New Roman" w:hAnsi="Times New Roman" w:cs="Times New Roman"/>
        </w:rPr>
        <w:t xml:space="preserve"> by an anti-poverty group, one participant stated:</w:t>
      </w:r>
    </w:p>
    <w:p w14:paraId="3BAA832C" w14:textId="77777777" w:rsidR="00336A58" w:rsidRPr="009F25ED" w:rsidRDefault="00336A58" w:rsidP="00336A58">
      <w:pPr>
        <w:spacing w:line="276" w:lineRule="auto"/>
        <w:ind w:left="709" w:right="729"/>
        <w:rPr>
          <w:rFonts w:ascii="Times New Roman" w:hAnsi="Times New Roman" w:cs="Times New Roman"/>
          <w:i/>
        </w:rPr>
      </w:pPr>
      <w:r>
        <w:rPr>
          <w:rFonts w:ascii="Times New Roman" w:hAnsi="Times New Roman" w:cs="Times New Roman"/>
          <w:i/>
        </w:rPr>
        <w:t>W</w:t>
      </w:r>
      <w:r w:rsidRPr="009F25ED">
        <w:rPr>
          <w:rFonts w:ascii="Times New Roman" w:hAnsi="Times New Roman" w:cs="Times New Roman"/>
          <w:i/>
        </w:rPr>
        <w:t>e will ta</w:t>
      </w:r>
      <w:r>
        <w:rPr>
          <w:rFonts w:ascii="Times New Roman" w:hAnsi="Times New Roman" w:cs="Times New Roman"/>
          <w:i/>
        </w:rPr>
        <w:t>ke it</w:t>
      </w:r>
      <w:r w:rsidRPr="009F25ED">
        <w:rPr>
          <w:rFonts w:ascii="Times New Roman" w:hAnsi="Times New Roman" w:cs="Times New Roman"/>
          <w:i/>
        </w:rPr>
        <w:t xml:space="preserve"> on. We will participate. We bring the issue up. But</w:t>
      </w:r>
      <w:r>
        <w:rPr>
          <w:rFonts w:ascii="Times New Roman" w:hAnsi="Times New Roman" w:cs="Times New Roman"/>
          <w:i/>
        </w:rPr>
        <w:t>,</w:t>
      </w:r>
      <w:r w:rsidRPr="009F25ED">
        <w:rPr>
          <w:rFonts w:ascii="Times New Roman" w:hAnsi="Times New Roman" w:cs="Times New Roman"/>
          <w:i/>
        </w:rPr>
        <w:t xml:space="preserve"> I don’t, I haven’t seen the Centre going forward to say yes</w:t>
      </w:r>
      <w:r>
        <w:rPr>
          <w:rFonts w:ascii="Times New Roman" w:hAnsi="Times New Roman" w:cs="Times New Roman"/>
          <w:i/>
        </w:rPr>
        <w:t>,</w:t>
      </w:r>
      <w:r w:rsidRPr="009F25ED">
        <w:rPr>
          <w:rFonts w:ascii="Times New Roman" w:hAnsi="Times New Roman" w:cs="Times New Roman"/>
          <w:i/>
        </w:rPr>
        <w:t xml:space="preserve"> we are representing this; we are going to take it on. It</w:t>
      </w:r>
      <w:r>
        <w:rPr>
          <w:rFonts w:ascii="Times New Roman" w:hAnsi="Times New Roman" w:cs="Times New Roman"/>
          <w:i/>
        </w:rPr>
        <w:t>’</w:t>
      </w:r>
      <w:r w:rsidRPr="009F25ED">
        <w:rPr>
          <w:rFonts w:ascii="Times New Roman" w:hAnsi="Times New Roman" w:cs="Times New Roman"/>
          <w:i/>
        </w:rPr>
        <w:t>s more that we do research. We take on the information</w:t>
      </w:r>
      <w:r>
        <w:rPr>
          <w:rFonts w:ascii="Times New Roman" w:hAnsi="Times New Roman" w:cs="Times New Roman"/>
          <w:i/>
        </w:rPr>
        <w:t>,</w:t>
      </w:r>
      <w:r w:rsidRPr="009F25ED">
        <w:rPr>
          <w:rFonts w:ascii="Times New Roman" w:hAnsi="Times New Roman" w:cs="Times New Roman"/>
          <w:i/>
        </w:rPr>
        <w:t xml:space="preserve"> and we share with people that can do more then what we can do. </w:t>
      </w:r>
    </w:p>
    <w:p w14:paraId="1776FD5D" w14:textId="77777777" w:rsidR="00336A58" w:rsidRPr="00ED4349" w:rsidRDefault="00336A58" w:rsidP="00336A58">
      <w:pPr>
        <w:spacing w:line="276" w:lineRule="auto"/>
        <w:rPr>
          <w:rFonts w:ascii="Times New Roman" w:hAnsi="Times New Roman" w:cs="Times New Roman"/>
        </w:rPr>
      </w:pPr>
      <w:r w:rsidRPr="009F25ED">
        <w:rPr>
          <w:rFonts w:ascii="Times New Roman" w:hAnsi="Times New Roman" w:cs="Times New Roman"/>
        </w:rPr>
        <w:t>Forming, joining, and</w:t>
      </w:r>
      <w:r>
        <w:rPr>
          <w:rFonts w:ascii="Times New Roman" w:hAnsi="Times New Roman" w:cs="Times New Roman"/>
        </w:rPr>
        <w:t xml:space="preserve"> participating in coalitions was indicated as standard practice at the HUCCHC.</w:t>
      </w:r>
      <w:r w:rsidRPr="007A4423">
        <w:rPr>
          <w:rFonts w:ascii="Times New Roman" w:hAnsi="Times New Roman" w:cs="Times New Roman"/>
        </w:rPr>
        <w:t xml:space="preserve"> </w:t>
      </w:r>
      <w:r>
        <w:rPr>
          <w:rFonts w:ascii="Times New Roman" w:hAnsi="Times New Roman" w:cs="Times New Roman"/>
        </w:rPr>
        <w:t>Sharing knowledge is an important element in community organizing, and necessary in advocating for social change.</w:t>
      </w:r>
    </w:p>
    <w:p w14:paraId="0194980E" w14:textId="77777777" w:rsidR="00336A58" w:rsidRDefault="00336A58" w:rsidP="00336A58">
      <w:pPr>
        <w:spacing w:line="276" w:lineRule="auto"/>
        <w:rPr>
          <w:rFonts w:ascii="Times New Roman" w:hAnsi="Times New Roman" w:cs="Times New Roman"/>
          <w:b/>
        </w:rPr>
      </w:pPr>
    </w:p>
    <w:p w14:paraId="5B345A1D" w14:textId="77777777" w:rsidR="007464EE" w:rsidRDefault="007464EE" w:rsidP="00336A58">
      <w:pPr>
        <w:spacing w:line="276" w:lineRule="auto"/>
        <w:rPr>
          <w:rFonts w:ascii="Times New Roman" w:hAnsi="Times New Roman" w:cs="Times New Roman"/>
          <w:b/>
        </w:rPr>
      </w:pPr>
    </w:p>
    <w:p w14:paraId="0271F131" w14:textId="77777777" w:rsidR="007464EE" w:rsidRDefault="007464EE" w:rsidP="00336A58">
      <w:pPr>
        <w:spacing w:line="276" w:lineRule="auto"/>
        <w:rPr>
          <w:rFonts w:ascii="Times New Roman" w:hAnsi="Times New Roman" w:cs="Times New Roman"/>
          <w:b/>
        </w:rPr>
      </w:pPr>
    </w:p>
    <w:p w14:paraId="4AE28C1C" w14:textId="32EA42FD" w:rsidR="00336A58" w:rsidRDefault="00341325" w:rsidP="00336A58">
      <w:pPr>
        <w:spacing w:line="276" w:lineRule="auto"/>
        <w:rPr>
          <w:rFonts w:ascii="Times New Roman" w:hAnsi="Times New Roman" w:cs="Times New Roman"/>
          <w:b/>
        </w:rPr>
      </w:pPr>
      <w:r>
        <w:rPr>
          <w:rFonts w:ascii="Times New Roman" w:hAnsi="Times New Roman" w:cs="Times New Roman"/>
          <w:b/>
        </w:rPr>
        <w:lastRenderedPageBreak/>
        <w:t>Being</w:t>
      </w:r>
      <w:r w:rsidR="00336A58">
        <w:rPr>
          <w:rFonts w:ascii="Times New Roman" w:hAnsi="Times New Roman" w:cs="Times New Roman"/>
          <w:b/>
        </w:rPr>
        <w:t xml:space="preserve"> At The Margins</w:t>
      </w:r>
    </w:p>
    <w:p w14:paraId="7025F845" w14:textId="6018B1C2" w:rsidR="00336A58" w:rsidRPr="00332518" w:rsidRDefault="00336A58" w:rsidP="00336A58">
      <w:pPr>
        <w:spacing w:line="276" w:lineRule="auto"/>
        <w:ind w:firstLine="720"/>
        <w:rPr>
          <w:rFonts w:ascii="Times New Roman" w:hAnsi="Times New Roman" w:cs="Times New Roman"/>
        </w:rPr>
      </w:pPr>
      <w:r w:rsidRPr="007D69EE">
        <w:rPr>
          <w:rFonts w:ascii="Times New Roman" w:hAnsi="Times New Roman" w:cs="Times New Roman"/>
        </w:rPr>
        <w:t xml:space="preserve">The HUCCHC </w:t>
      </w:r>
      <w:r>
        <w:rPr>
          <w:rFonts w:ascii="Times New Roman" w:hAnsi="Times New Roman" w:cs="Times New Roman"/>
        </w:rPr>
        <w:t>demonstrates it is a catalyst for social change by the way it shows a commitment to improving health and wellbeing (for both clients and themselves), through action-based strategies committed to social justice. These strategies ‘lead by example’. However, the participants shared that the HUCCHC had now become vulnerable to being marginalized</w:t>
      </w:r>
      <w:r w:rsidR="00341325">
        <w:rPr>
          <w:rFonts w:ascii="Times New Roman" w:hAnsi="Times New Roman" w:cs="Times New Roman"/>
        </w:rPr>
        <w:t xml:space="preserve"> by other organizations</w:t>
      </w:r>
      <w:r>
        <w:rPr>
          <w:rFonts w:ascii="Times New Roman" w:hAnsi="Times New Roman" w:cs="Times New Roman"/>
        </w:rPr>
        <w:t xml:space="preserve"> – and treated accordingly.</w:t>
      </w:r>
    </w:p>
    <w:p w14:paraId="7BB250B2" w14:textId="77777777" w:rsidR="00336A58" w:rsidRDefault="00336A58" w:rsidP="00336A58">
      <w:pPr>
        <w:spacing w:line="276" w:lineRule="auto"/>
        <w:ind w:left="709" w:right="729"/>
        <w:rPr>
          <w:rFonts w:ascii="Times New Roman" w:hAnsi="Times New Roman" w:cs="Times New Roman"/>
          <w:i/>
        </w:rPr>
      </w:pPr>
      <w:r>
        <w:rPr>
          <w:rFonts w:ascii="Times New Roman" w:hAnsi="Times New Roman" w:cs="Times New Roman"/>
          <w:i/>
        </w:rPr>
        <w:t>So</w:t>
      </w:r>
      <w:r w:rsidRPr="00332518">
        <w:rPr>
          <w:rFonts w:ascii="Times New Roman" w:hAnsi="Times New Roman" w:cs="Times New Roman"/>
          <w:i/>
        </w:rPr>
        <w:t xml:space="preserve">, lots go along with the status quo, and </w:t>
      </w:r>
      <w:r>
        <w:rPr>
          <w:rFonts w:ascii="Times New Roman" w:hAnsi="Times New Roman" w:cs="Times New Roman"/>
          <w:i/>
        </w:rPr>
        <w:t>people</w:t>
      </w:r>
      <w:r w:rsidRPr="00332518">
        <w:rPr>
          <w:rFonts w:ascii="Times New Roman" w:hAnsi="Times New Roman" w:cs="Times New Roman"/>
          <w:i/>
        </w:rPr>
        <w:t xml:space="preserve"> who don’t, groups who don’t, organizations who don’t, businesses who don’t, are marginalized and considered difficult, o</w:t>
      </w:r>
      <w:r>
        <w:rPr>
          <w:rFonts w:ascii="Times New Roman" w:hAnsi="Times New Roman" w:cs="Times New Roman"/>
          <w:i/>
        </w:rPr>
        <w:t>thered, challenging, renegade, you</w:t>
      </w:r>
      <w:r w:rsidRPr="00332518">
        <w:rPr>
          <w:rFonts w:ascii="Times New Roman" w:hAnsi="Times New Roman" w:cs="Times New Roman"/>
          <w:i/>
        </w:rPr>
        <w:t xml:space="preserve"> know</w:t>
      </w:r>
      <w:r>
        <w:rPr>
          <w:rFonts w:ascii="Times New Roman" w:hAnsi="Times New Roman" w:cs="Times New Roman"/>
          <w:i/>
        </w:rPr>
        <w:t>,</w:t>
      </w:r>
      <w:r w:rsidRPr="00332518">
        <w:rPr>
          <w:rFonts w:ascii="Times New Roman" w:hAnsi="Times New Roman" w:cs="Times New Roman"/>
          <w:i/>
        </w:rPr>
        <w:t xml:space="preserve"> those sorts of things. A</w:t>
      </w:r>
      <w:r>
        <w:rPr>
          <w:rFonts w:ascii="Times New Roman" w:hAnsi="Times New Roman" w:cs="Times New Roman"/>
          <w:i/>
        </w:rPr>
        <w:t xml:space="preserve">nd </w:t>
      </w:r>
      <w:r w:rsidRPr="00332518">
        <w:rPr>
          <w:rFonts w:ascii="Times New Roman" w:hAnsi="Times New Roman" w:cs="Times New Roman"/>
          <w:i/>
        </w:rPr>
        <w:t>it’s always a fight from the margins in order to make and effect some change.</w:t>
      </w:r>
    </w:p>
    <w:p w14:paraId="02CEB095" w14:textId="77777777" w:rsidR="00336A58" w:rsidRPr="007A11B5" w:rsidRDefault="00336A58" w:rsidP="00336A58">
      <w:pPr>
        <w:spacing w:line="276" w:lineRule="auto"/>
        <w:rPr>
          <w:rFonts w:ascii="Times New Roman" w:hAnsi="Times New Roman" w:cs="Times New Roman"/>
        </w:rPr>
      </w:pPr>
      <w:r w:rsidRPr="009457BC">
        <w:rPr>
          <w:rFonts w:ascii="Times New Roman" w:hAnsi="Times New Roman" w:cs="Times New Roman"/>
        </w:rPr>
        <w:t>When it comes to CHCs</w:t>
      </w:r>
      <w:r>
        <w:rPr>
          <w:rFonts w:ascii="Times New Roman" w:hAnsi="Times New Roman" w:cs="Times New Roman"/>
        </w:rPr>
        <w:t>,</w:t>
      </w:r>
      <w:r w:rsidRPr="009457BC">
        <w:rPr>
          <w:rFonts w:ascii="Times New Roman" w:hAnsi="Times New Roman" w:cs="Times New Roman"/>
        </w:rPr>
        <w:t xml:space="preserve"> </w:t>
      </w:r>
      <w:r>
        <w:rPr>
          <w:rFonts w:ascii="Times New Roman" w:hAnsi="Times New Roman" w:cs="Times New Roman"/>
        </w:rPr>
        <w:t xml:space="preserve">and in relation to the status quo, </w:t>
      </w:r>
      <w:r w:rsidRPr="009457BC">
        <w:rPr>
          <w:rFonts w:ascii="Times New Roman" w:hAnsi="Times New Roman" w:cs="Times New Roman"/>
        </w:rPr>
        <w:t>it seems as though the HUCCHC is on the outside looking in</w:t>
      </w:r>
      <w:r>
        <w:rPr>
          <w:rFonts w:ascii="Times New Roman" w:hAnsi="Times New Roman" w:cs="Times New Roman"/>
        </w:rPr>
        <w:t>.</w:t>
      </w:r>
    </w:p>
    <w:p w14:paraId="4E58F79B" w14:textId="77777777" w:rsidR="00336A58" w:rsidRDefault="00336A58" w:rsidP="00336A58">
      <w:pPr>
        <w:spacing w:line="276" w:lineRule="auto"/>
        <w:ind w:left="709" w:right="729"/>
        <w:rPr>
          <w:rFonts w:ascii="Times New Roman" w:hAnsi="Times New Roman" w:cs="Times New Roman"/>
          <w:i/>
        </w:rPr>
      </w:pPr>
      <w:r>
        <w:rPr>
          <w:rFonts w:ascii="Times New Roman" w:hAnsi="Times New Roman" w:cs="Times New Roman"/>
          <w:i/>
        </w:rPr>
        <w:t xml:space="preserve">I’ve </w:t>
      </w:r>
      <w:proofErr w:type="gramStart"/>
      <w:r>
        <w:rPr>
          <w:rFonts w:ascii="Times New Roman" w:hAnsi="Times New Roman" w:cs="Times New Roman"/>
          <w:i/>
        </w:rPr>
        <w:t>learned</w:t>
      </w:r>
      <w:proofErr w:type="gramEnd"/>
      <w:r>
        <w:rPr>
          <w:rFonts w:ascii="Times New Roman" w:hAnsi="Times New Roman" w:cs="Times New Roman"/>
          <w:i/>
        </w:rPr>
        <w:t xml:space="preserve"> that if you’</w:t>
      </w:r>
      <w:r w:rsidRPr="007A11B5">
        <w:rPr>
          <w:rFonts w:ascii="Times New Roman" w:hAnsi="Times New Roman" w:cs="Times New Roman"/>
          <w:i/>
        </w:rPr>
        <w:t>re working and supporting and involving and representing marginalized people</w:t>
      </w:r>
      <w:r>
        <w:rPr>
          <w:rFonts w:ascii="Times New Roman" w:hAnsi="Times New Roman" w:cs="Times New Roman"/>
          <w:i/>
        </w:rPr>
        <w:t>,</w:t>
      </w:r>
      <w:r w:rsidRPr="007A11B5">
        <w:rPr>
          <w:rFonts w:ascii="Times New Roman" w:hAnsi="Times New Roman" w:cs="Times New Roman"/>
          <w:i/>
        </w:rPr>
        <w:t xml:space="preserve"> that you are marginalized as an organization. There is no difference between you and they. And the assumption is that because of that is</w:t>
      </w:r>
      <w:r>
        <w:rPr>
          <w:rFonts w:ascii="Times New Roman" w:hAnsi="Times New Roman" w:cs="Times New Roman"/>
          <w:i/>
        </w:rPr>
        <w:t>,</w:t>
      </w:r>
      <w:r w:rsidRPr="007A11B5">
        <w:rPr>
          <w:rFonts w:ascii="Times New Roman" w:hAnsi="Times New Roman" w:cs="Times New Roman"/>
          <w:i/>
        </w:rPr>
        <w:t xml:space="preserve"> you need less.</w:t>
      </w:r>
    </w:p>
    <w:p w14:paraId="461FC6FC" w14:textId="77777777" w:rsidR="00336A58" w:rsidRDefault="00336A58" w:rsidP="00336A58">
      <w:pPr>
        <w:spacing w:line="276" w:lineRule="auto"/>
        <w:rPr>
          <w:rFonts w:ascii="Times New Roman" w:hAnsi="Times New Roman" w:cs="Times New Roman"/>
        </w:rPr>
      </w:pPr>
      <w:r>
        <w:rPr>
          <w:rFonts w:ascii="Times New Roman" w:hAnsi="Times New Roman" w:cs="Times New Roman"/>
        </w:rPr>
        <w:t>It also seems that ‘needing less’ and ‘receiving less’ had become one and the same.</w:t>
      </w:r>
    </w:p>
    <w:p w14:paraId="4C217B93" w14:textId="77777777" w:rsidR="00336A58" w:rsidRPr="009457BC" w:rsidRDefault="00336A58" w:rsidP="00336A58">
      <w:pPr>
        <w:spacing w:line="276" w:lineRule="auto"/>
        <w:ind w:firstLine="709"/>
        <w:rPr>
          <w:rFonts w:ascii="Times New Roman" w:hAnsi="Times New Roman" w:cs="Times New Roman"/>
        </w:rPr>
      </w:pPr>
      <w:r>
        <w:rPr>
          <w:rFonts w:ascii="Times New Roman" w:hAnsi="Times New Roman" w:cs="Times New Roman"/>
        </w:rPr>
        <w:t xml:space="preserve">Participants reasoned that by supporting, involving, and/or representing marginalized people, employees of the HUCCHC could find themselves at the margins of conversation. </w:t>
      </w:r>
    </w:p>
    <w:p w14:paraId="3B8EA1ED" w14:textId="77777777" w:rsidR="00336A58" w:rsidRDefault="00336A58" w:rsidP="00336A58">
      <w:pPr>
        <w:spacing w:line="276" w:lineRule="auto"/>
        <w:ind w:left="709" w:right="729"/>
        <w:rPr>
          <w:rFonts w:ascii="Times New Roman" w:hAnsi="Times New Roman" w:cs="Times New Roman"/>
          <w:i/>
        </w:rPr>
      </w:pPr>
      <w:r w:rsidRPr="009457BC">
        <w:rPr>
          <w:rFonts w:ascii="Times New Roman" w:hAnsi="Times New Roman" w:cs="Times New Roman"/>
          <w:i/>
        </w:rPr>
        <w:t xml:space="preserve">That when you commit to working with </w:t>
      </w:r>
      <w:r>
        <w:rPr>
          <w:rFonts w:ascii="Times New Roman" w:hAnsi="Times New Roman" w:cs="Times New Roman"/>
          <w:i/>
        </w:rPr>
        <w:t xml:space="preserve">people that are marginalized, </w:t>
      </w:r>
      <w:r w:rsidRPr="009457BC">
        <w:rPr>
          <w:rFonts w:ascii="Times New Roman" w:hAnsi="Times New Roman" w:cs="Times New Roman"/>
          <w:i/>
        </w:rPr>
        <w:t>you as an agency</w:t>
      </w:r>
      <w:r>
        <w:rPr>
          <w:rFonts w:ascii="Times New Roman" w:hAnsi="Times New Roman" w:cs="Times New Roman"/>
          <w:i/>
        </w:rPr>
        <w:t>,</w:t>
      </w:r>
      <w:r w:rsidRPr="009457BC">
        <w:rPr>
          <w:rFonts w:ascii="Times New Roman" w:hAnsi="Times New Roman" w:cs="Times New Roman"/>
          <w:i/>
        </w:rPr>
        <w:t xml:space="preserve"> and you as a person working with the people</w:t>
      </w:r>
      <w:r>
        <w:rPr>
          <w:rFonts w:ascii="Times New Roman" w:hAnsi="Times New Roman" w:cs="Times New Roman"/>
          <w:i/>
        </w:rPr>
        <w:t>,</w:t>
      </w:r>
      <w:r w:rsidRPr="009457BC">
        <w:rPr>
          <w:rFonts w:ascii="Times New Roman" w:hAnsi="Times New Roman" w:cs="Times New Roman"/>
          <w:i/>
        </w:rPr>
        <w:t xml:space="preserve"> become marginalized </w:t>
      </w:r>
      <w:r>
        <w:rPr>
          <w:rFonts w:ascii="Times New Roman" w:hAnsi="Times New Roman" w:cs="Times New Roman"/>
          <w:i/>
        </w:rPr>
        <w:t>around many of</w:t>
      </w:r>
      <w:r w:rsidRPr="009457BC">
        <w:rPr>
          <w:rFonts w:ascii="Times New Roman" w:hAnsi="Times New Roman" w:cs="Times New Roman"/>
          <w:i/>
        </w:rPr>
        <w:t xml:space="preserve"> the mainstream tables</w:t>
      </w:r>
      <w:r>
        <w:rPr>
          <w:rFonts w:ascii="Times New Roman" w:hAnsi="Times New Roman" w:cs="Times New Roman"/>
          <w:i/>
        </w:rPr>
        <w:t>.</w:t>
      </w:r>
    </w:p>
    <w:p w14:paraId="69E6CDAC" w14:textId="77777777" w:rsidR="00336A58" w:rsidRPr="000E536F" w:rsidRDefault="00336A58" w:rsidP="00336A58">
      <w:pPr>
        <w:spacing w:line="276" w:lineRule="auto"/>
        <w:ind w:firstLine="720"/>
        <w:rPr>
          <w:rFonts w:ascii="Times New Roman" w:hAnsi="Times New Roman" w:cs="Times New Roman"/>
        </w:rPr>
      </w:pPr>
      <w:r>
        <w:rPr>
          <w:rFonts w:ascii="Times New Roman" w:hAnsi="Times New Roman" w:cs="Times New Roman"/>
        </w:rPr>
        <w:t xml:space="preserve">This statement reflects some of what it means to be marginalized, and to be isolated, </w:t>
      </w:r>
      <w:r w:rsidRPr="000E536F">
        <w:rPr>
          <w:rFonts w:ascii="Times New Roman" w:hAnsi="Times New Roman" w:cs="Times New Roman"/>
        </w:rPr>
        <w:t xml:space="preserve">excluded, </w:t>
      </w:r>
      <w:r>
        <w:rPr>
          <w:rFonts w:ascii="Times New Roman" w:hAnsi="Times New Roman" w:cs="Times New Roman"/>
        </w:rPr>
        <w:t>and silenced. Furthermore, employees are</w:t>
      </w:r>
      <w:r w:rsidRPr="000E536F">
        <w:rPr>
          <w:rFonts w:ascii="Times New Roman" w:hAnsi="Times New Roman" w:cs="Times New Roman"/>
        </w:rPr>
        <w:t xml:space="preserve"> deprived of time – </w:t>
      </w:r>
      <w:r>
        <w:rPr>
          <w:rFonts w:ascii="Times New Roman" w:hAnsi="Times New Roman" w:cs="Times New Roman"/>
        </w:rPr>
        <w:t>the time to share their</w:t>
      </w:r>
      <w:r w:rsidRPr="000E536F">
        <w:rPr>
          <w:rFonts w:ascii="Times New Roman" w:hAnsi="Times New Roman" w:cs="Times New Roman"/>
        </w:rPr>
        <w:t xml:space="preserve"> story. </w:t>
      </w:r>
      <w:r>
        <w:rPr>
          <w:rFonts w:ascii="Times New Roman" w:hAnsi="Times New Roman" w:cs="Times New Roman"/>
        </w:rPr>
        <w:t>This</w:t>
      </w:r>
      <w:r w:rsidRPr="000E536F">
        <w:rPr>
          <w:rFonts w:ascii="Times New Roman" w:hAnsi="Times New Roman" w:cs="Times New Roman"/>
        </w:rPr>
        <w:t xml:space="preserve"> is how on</w:t>
      </w:r>
      <w:r>
        <w:rPr>
          <w:rFonts w:ascii="Times New Roman" w:hAnsi="Times New Roman" w:cs="Times New Roman"/>
        </w:rPr>
        <w:t>e participant framed it:</w:t>
      </w:r>
    </w:p>
    <w:p w14:paraId="566D31C0" w14:textId="77777777" w:rsidR="00336A58" w:rsidRDefault="00336A58" w:rsidP="00336A58">
      <w:pPr>
        <w:spacing w:line="276" w:lineRule="auto"/>
        <w:ind w:left="709" w:right="729"/>
        <w:rPr>
          <w:rFonts w:ascii="Times New Roman" w:hAnsi="Times New Roman" w:cs="Times New Roman"/>
          <w:i/>
        </w:rPr>
      </w:pPr>
      <w:r w:rsidRPr="000E536F">
        <w:rPr>
          <w:rFonts w:ascii="Times New Roman" w:hAnsi="Times New Roman" w:cs="Times New Roman"/>
          <w:i/>
        </w:rPr>
        <w:t>I think though, one of the challenges I think that we experience; if you are busy ‘doing’, you don’t really get opportunities for the ‘telling’.</w:t>
      </w:r>
    </w:p>
    <w:p w14:paraId="361A6CAA" w14:textId="77777777" w:rsidR="00336A58" w:rsidRPr="003F2A0D" w:rsidRDefault="00336A58" w:rsidP="00336A58">
      <w:pPr>
        <w:spacing w:line="276" w:lineRule="auto"/>
        <w:ind w:right="20"/>
        <w:rPr>
          <w:rFonts w:ascii="Times New Roman" w:hAnsi="Times New Roman" w:cs="Times New Roman"/>
        </w:rPr>
      </w:pPr>
      <w:r>
        <w:rPr>
          <w:rFonts w:ascii="Times New Roman" w:hAnsi="Times New Roman" w:cs="Times New Roman"/>
        </w:rPr>
        <w:t>Communication, both written and oral, is essential in creating an understanding by the community of what the HUCCHC is trying to achieve.</w:t>
      </w:r>
    </w:p>
    <w:p w14:paraId="2EC78E66" w14:textId="77777777" w:rsidR="00336A58" w:rsidRPr="002747C3" w:rsidRDefault="00336A58" w:rsidP="00336A58">
      <w:pPr>
        <w:spacing w:line="276" w:lineRule="auto"/>
        <w:ind w:firstLine="720"/>
        <w:rPr>
          <w:rFonts w:ascii="Times New Roman" w:hAnsi="Times New Roman" w:cs="Times New Roman"/>
        </w:rPr>
      </w:pPr>
      <w:r>
        <w:rPr>
          <w:rFonts w:ascii="Times New Roman" w:hAnsi="Times New Roman" w:cs="Times New Roman"/>
        </w:rPr>
        <w:t xml:space="preserve">The attempts by the HUCCHC to achieve healthy outcomes through a social action approach to health care are not received well by all. Lobbying or activism is seen to have boundaries, or rules of engagement, and is not considered </w:t>
      </w:r>
      <w:r>
        <w:rPr>
          <w:rFonts w:ascii="Times New Roman" w:hAnsi="Times New Roman" w:cs="Times New Roman"/>
        </w:rPr>
        <w:lastRenderedPageBreak/>
        <w:t xml:space="preserve">(by all) to be something that constitutes ‘health care’. Current models of health care (i.e. the medical model, or the charitable model) maintain the status quo. Many people feel that it is imperative to stand by this system – that it is a </w:t>
      </w:r>
      <w:r w:rsidRPr="00807BCC">
        <w:rPr>
          <w:rFonts w:ascii="Times New Roman" w:hAnsi="Times New Roman" w:cs="Times New Roman"/>
        </w:rPr>
        <w:t xml:space="preserve">successfully functioning model. Funding flows through these models – and it is made clear </w:t>
      </w:r>
      <w:r>
        <w:rPr>
          <w:rFonts w:ascii="Times New Roman" w:hAnsi="Times New Roman" w:cs="Times New Roman"/>
        </w:rPr>
        <w:t xml:space="preserve">in policies from funding agents </w:t>
      </w:r>
      <w:r w:rsidRPr="00807BCC">
        <w:rPr>
          <w:rFonts w:ascii="Times New Roman" w:hAnsi="Times New Roman" w:cs="Times New Roman"/>
        </w:rPr>
        <w:t xml:space="preserve">about the tolerance for lobbying and activism. </w:t>
      </w:r>
      <w:r>
        <w:rPr>
          <w:rFonts w:ascii="Times New Roman" w:hAnsi="Times New Roman" w:cs="Times New Roman"/>
        </w:rPr>
        <w:t xml:space="preserve">Although one community partner has </w:t>
      </w:r>
      <w:r w:rsidRPr="002747C3">
        <w:rPr>
          <w:rFonts w:ascii="Times New Roman" w:hAnsi="Times New Roman" w:cs="Times New Roman"/>
        </w:rPr>
        <w:t xml:space="preserve">a strong relationship with the HUCCHC and has always stood by its side, the participant cautioned about being at ‘arms length’ when it comes to lobbying and activism, and would personally rather see their organization refrain from these activities. </w:t>
      </w:r>
    </w:p>
    <w:p w14:paraId="38AEB453" w14:textId="77777777" w:rsidR="00336A58" w:rsidRPr="002747C3" w:rsidRDefault="00336A58" w:rsidP="00336A58">
      <w:pPr>
        <w:pStyle w:val="ListParagraph"/>
        <w:numPr>
          <w:ilvl w:val="0"/>
          <w:numId w:val="19"/>
        </w:numPr>
        <w:spacing w:line="276" w:lineRule="auto"/>
        <w:ind w:right="729"/>
        <w:rPr>
          <w:rFonts w:ascii="Times New Roman" w:hAnsi="Times New Roman" w:cs="Times New Roman"/>
          <w:i/>
        </w:rPr>
      </w:pPr>
      <w:r w:rsidRPr="002747C3">
        <w:rPr>
          <w:rFonts w:ascii="Times New Roman" w:hAnsi="Times New Roman" w:cs="Times New Roman"/>
          <w:i/>
        </w:rPr>
        <w:t xml:space="preserve">For us, one thing we always are mindful </w:t>
      </w:r>
      <w:proofErr w:type="gramStart"/>
      <w:r w:rsidRPr="002747C3">
        <w:rPr>
          <w:rFonts w:ascii="Times New Roman" w:hAnsi="Times New Roman" w:cs="Times New Roman"/>
          <w:i/>
        </w:rPr>
        <w:t>of,</w:t>
      </w:r>
      <w:proofErr w:type="gramEnd"/>
      <w:r w:rsidRPr="002747C3">
        <w:rPr>
          <w:rFonts w:ascii="Times New Roman" w:hAnsi="Times New Roman" w:cs="Times New Roman"/>
          <w:i/>
        </w:rPr>
        <w:t xml:space="preserve"> is: read the fine print in your funding contract because governments are stipulating the lobbying the activism. </w:t>
      </w:r>
    </w:p>
    <w:p w14:paraId="2148A2C1" w14:textId="77777777" w:rsidR="00336A58" w:rsidRPr="002747C3" w:rsidRDefault="00336A58" w:rsidP="00336A58">
      <w:pPr>
        <w:pStyle w:val="ListParagraph"/>
        <w:numPr>
          <w:ilvl w:val="0"/>
          <w:numId w:val="19"/>
        </w:numPr>
        <w:spacing w:line="276" w:lineRule="auto"/>
        <w:ind w:right="729"/>
        <w:rPr>
          <w:rFonts w:ascii="Times New Roman" w:hAnsi="Times New Roman" w:cs="Times New Roman"/>
          <w:b/>
          <w:i/>
        </w:rPr>
      </w:pPr>
      <w:r w:rsidRPr="002747C3">
        <w:rPr>
          <w:rFonts w:ascii="Times New Roman" w:hAnsi="Times New Roman" w:cs="Times New Roman"/>
          <w:i/>
        </w:rPr>
        <w:t>I know in some of our funding contracts, it’s really out there in black and white, and the feds are really big about that. Thou shall not… and others to. So, I don’t think I would see us being the catalyst for that type of work.</w:t>
      </w:r>
    </w:p>
    <w:p w14:paraId="7A988E57" w14:textId="77777777" w:rsidR="00336A58" w:rsidRPr="00DC594C" w:rsidRDefault="00336A58" w:rsidP="00336A58">
      <w:pPr>
        <w:spacing w:line="276" w:lineRule="auto"/>
        <w:ind w:firstLine="720"/>
        <w:rPr>
          <w:rFonts w:ascii="Times New Roman" w:hAnsi="Times New Roman" w:cs="Times New Roman"/>
        </w:rPr>
      </w:pPr>
      <w:r w:rsidRPr="00DC594C">
        <w:rPr>
          <w:rFonts w:ascii="Times New Roman" w:hAnsi="Times New Roman" w:cs="Times New Roman"/>
        </w:rPr>
        <w:t xml:space="preserve">Without question there are risks with speaking out, or in this case, being associated with people speaking out.  </w:t>
      </w:r>
    </w:p>
    <w:p w14:paraId="4999A3B4" w14:textId="77777777" w:rsidR="00336A58" w:rsidRDefault="00336A58" w:rsidP="00336A58">
      <w:pPr>
        <w:spacing w:line="276" w:lineRule="auto"/>
        <w:ind w:left="709" w:right="729"/>
        <w:rPr>
          <w:rFonts w:ascii="Times New Roman" w:hAnsi="Times New Roman" w:cs="Times New Roman"/>
          <w:i/>
        </w:rPr>
      </w:pPr>
      <w:r w:rsidRPr="00DC594C">
        <w:rPr>
          <w:rFonts w:ascii="Times New Roman" w:hAnsi="Times New Roman" w:cs="Times New Roman"/>
          <w:i/>
        </w:rPr>
        <w:t>I’ve spoken to organizations that</w:t>
      </w:r>
      <w:r>
        <w:rPr>
          <w:rFonts w:ascii="Times New Roman" w:hAnsi="Times New Roman" w:cs="Times New Roman"/>
          <w:i/>
        </w:rPr>
        <w:t>,</w:t>
      </w:r>
      <w:r w:rsidRPr="00DC594C">
        <w:rPr>
          <w:rFonts w:ascii="Times New Roman" w:hAnsi="Times New Roman" w:cs="Times New Roman"/>
          <w:i/>
        </w:rPr>
        <w:t xml:space="preserve"> again this is according to </w:t>
      </w:r>
      <w:proofErr w:type="gramStart"/>
      <w:r w:rsidRPr="00DC594C">
        <w:rPr>
          <w:rFonts w:ascii="Times New Roman" w:hAnsi="Times New Roman" w:cs="Times New Roman"/>
          <w:i/>
        </w:rPr>
        <w:t>them,</w:t>
      </w:r>
      <w:proofErr w:type="gramEnd"/>
      <w:r w:rsidRPr="00DC594C">
        <w:rPr>
          <w:rFonts w:ascii="Times New Roman" w:hAnsi="Times New Roman" w:cs="Times New Roman"/>
          <w:i/>
        </w:rPr>
        <w:t xml:space="preserve"> they feel that they’ve been black listed</w:t>
      </w:r>
      <w:r>
        <w:rPr>
          <w:rFonts w:ascii="Times New Roman" w:hAnsi="Times New Roman" w:cs="Times New Roman"/>
          <w:i/>
        </w:rPr>
        <w:t>,</w:t>
      </w:r>
      <w:r w:rsidRPr="00DC594C">
        <w:rPr>
          <w:rFonts w:ascii="Times New Roman" w:hAnsi="Times New Roman" w:cs="Times New Roman"/>
          <w:i/>
        </w:rPr>
        <w:t xml:space="preserve"> because they’ve been vocal about certain things.</w:t>
      </w:r>
    </w:p>
    <w:p w14:paraId="262A1339" w14:textId="77777777" w:rsidR="00336A58" w:rsidRPr="00CC15B5" w:rsidRDefault="00336A58" w:rsidP="00336A58">
      <w:pPr>
        <w:spacing w:line="276" w:lineRule="auto"/>
        <w:rPr>
          <w:rFonts w:ascii="Times New Roman" w:hAnsi="Times New Roman" w:cs="Times New Roman"/>
        </w:rPr>
      </w:pPr>
      <w:r>
        <w:rPr>
          <w:rFonts w:ascii="Times New Roman" w:hAnsi="Times New Roman" w:cs="Times New Roman"/>
        </w:rPr>
        <w:t>But this opens a question: are the risks associated with ‘not’ speaking out are greater than risks of remaining silent?</w:t>
      </w:r>
      <w:r w:rsidRPr="00CC15B5">
        <w:rPr>
          <w:rFonts w:ascii="Times New Roman" w:hAnsi="Times New Roman" w:cs="Times New Roman"/>
        </w:rPr>
        <w:t xml:space="preserve"> What if it costs people their lives? Maybe it is </w:t>
      </w:r>
      <w:r>
        <w:rPr>
          <w:rFonts w:ascii="Times New Roman" w:hAnsi="Times New Roman" w:cs="Times New Roman"/>
        </w:rPr>
        <w:t>about the audience you are speaking to, or</w:t>
      </w:r>
      <w:r w:rsidRPr="00CC15B5">
        <w:rPr>
          <w:rFonts w:ascii="Times New Roman" w:hAnsi="Times New Roman" w:cs="Times New Roman"/>
        </w:rPr>
        <w:t xml:space="preserve"> the ‘way’ you speak out.</w:t>
      </w:r>
    </w:p>
    <w:p w14:paraId="37303B96" w14:textId="77777777" w:rsidR="00336A58" w:rsidRPr="00CC15B5" w:rsidRDefault="00336A58" w:rsidP="00336A58">
      <w:pPr>
        <w:spacing w:line="276" w:lineRule="auto"/>
        <w:ind w:left="709" w:right="729"/>
        <w:rPr>
          <w:rFonts w:ascii="Times New Roman" w:hAnsi="Times New Roman" w:cs="Times New Roman"/>
          <w:i/>
        </w:rPr>
      </w:pPr>
      <w:r w:rsidRPr="00CC15B5">
        <w:rPr>
          <w:rFonts w:ascii="Times New Roman" w:hAnsi="Times New Roman" w:cs="Times New Roman"/>
          <w:i/>
        </w:rPr>
        <w:t>I think your audience becomes really important</w:t>
      </w:r>
      <w:r>
        <w:rPr>
          <w:rFonts w:ascii="Times New Roman" w:hAnsi="Times New Roman" w:cs="Times New Roman"/>
          <w:i/>
        </w:rPr>
        <w:t>,</w:t>
      </w:r>
      <w:r w:rsidRPr="00CC15B5">
        <w:rPr>
          <w:rFonts w:ascii="Times New Roman" w:hAnsi="Times New Roman" w:cs="Times New Roman"/>
          <w:i/>
        </w:rPr>
        <w:t xml:space="preserve"> and how you deliver your message becomes really important</w:t>
      </w:r>
      <w:r>
        <w:rPr>
          <w:rFonts w:ascii="Times New Roman" w:hAnsi="Times New Roman" w:cs="Times New Roman"/>
          <w:i/>
        </w:rPr>
        <w:t>,</w:t>
      </w:r>
      <w:r w:rsidRPr="00CC15B5">
        <w:rPr>
          <w:rFonts w:ascii="Times New Roman" w:hAnsi="Times New Roman" w:cs="Times New Roman"/>
          <w:i/>
        </w:rPr>
        <w:t xml:space="preserve"> and I think if you can marry th</w:t>
      </w:r>
      <w:r>
        <w:rPr>
          <w:rFonts w:ascii="Times New Roman" w:hAnsi="Times New Roman" w:cs="Times New Roman"/>
          <w:i/>
        </w:rPr>
        <w:t xml:space="preserve">e two with a good balance, </w:t>
      </w:r>
      <w:r w:rsidRPr="00CC15B5">
        <w:rPr>
          <w:rFonts w:ascii="Times New Roman" w:hAnsi="Times New Roman" w:cs="Times New Roman"/>
          <w:i/>
        </w:rPr>
        <w:t>I think it</w:t>
      </w:r>
      <w:r>
        <w:rPr>
          <w:rFonts w:ascii="Times New Roman" w:hAnsi="Times New Roman" w:cs="Times New Roman"/>
          <w:i/>
        </w:rPr>
        <w:t>’</w:t>
      </w:r>
      <w:r w:rsidRPr="00CC15B5">
        <w:rPr>
          <w:rFonts w:ascii="Times New Roman" w:hAnsi="Times New Roman" w:cs="Times New Roman"/>
          <w:i/>
        </w:rPr>
        <w:t>s good</w:t>
      </w:r>
      <w:r>
        <w:rPr>
          <w:rFonts w:ascii="Times New Roman" w:hAnsi="Times New Roman" w:cs="Times New Roman"/>
          <w:i/>
        </w:rPr>
        <w:t>.</w:t>
      </w:r>
    </w:p>
    <w:p w14:paraId="506AC714" w14:textId="77777777" w:rsidR="00336A58" w:rsidRPr="00EA6078" w:rsidRDefault="00336A58" w:rsidP="00336A58">
      <w:pPr>
        <w:spacing w:line="276" w:lineRule="auto"/>
        <w:rPr>
          <w:rFonts w:ascii="Times New Roman" w:hAnsi="Times New Roman" w:cs="Times New Roman"/>
        </w:rPr>
      </w:pPr>
      <w:r w:rsidRPr="00CC15B5">
        <w:rPr>
          <w:rFonts w:ascii="Times New Roman" w:hAnsi="Times New Roman" w:cs="Times New Roman"/>
        </w:rPr>
        <w:t>For executive directors of organizations involved (in some capacity), with health care,</w:t>
      </w:r>
      <w:r>
        <w:rPr>
          <w:rFonts w:ascii="Times New Roman" w:hAnsi="Times New Roman" w:cs="Times New Roman"/>
        </w:rPr>
        <w:t xml:space="preserve"> this advocacy chill</w:t>
      </w:r>
      <w:r w:rsidRPr="00EA6078">
        <w:rPr>
          <w:rFonts w:ascii="Times New Roman" w:hAnsi="Times New Roman" w:cs="Times New Roman"/>
        </w:rPr>
        <w:t xml:space="preserve"> must present difficult choices in creating a sustainable balance in health care. </w:t>
      </w:r>
    </w:p>
    <w:p w14:paraId="2B641F16" w14:textId="77777777" w:rsidR="00336A58" w:rsidRDefault="00336A58" w:rsidP="00336A58">
      <w:pPr>
        <w:spacing w:line="276" w:lineRule="auto"/>
        <w:ind w:left="709" w:right="729"/>
        <w:rPr>
          <w:rFonts w:ascii="Times New Roman" w:hAnsi="Times New Roman" w:cs="Times New Roman"/>
          <w:i/>
        </w:rPr>
      </w:pPr>
      <w:r w:rsidRPr="00EA6078">
        <w:rPr>
          <w:rFonts w:ascii="Times New Roman" w:hAnsi="Times New Roman" w:cs="Times New Roman"/>
          <w:i/>
        </w:rPr>
        <w:t>Sometimes what you’re trying to do is in the best interest of those that you are serving, but you can inadvertently</w:t>
      </w:r>
      <w:r>
        <w:rPr>
          <w:rFonts w:ascii="Times New Roman" w:hAnsi="Times New Roman" w:cs="Times New Roman"/>
          <w:i/>
        </w:rPr>
        <w:t xml:space="preserve"> also harm them if you end up lo</w:t>
      </w:r>
      <w:r w:rsidRPr="00EA6078">
        <w:rPr>
          <w:rFonts w:ascii="Times New Roman" w:hAnsi="Times New Roman" w:cs="Times New Roman"/>
          <w:i/>
        </w:rPr>
        <w:t xml:space="preserve">sing funding. </w:t>
      </w:r>
    </w:p>
    <w:p w14:paraId="3B095A25" w14:textId="77777777" w:rsidR="00336A58" w:rsidRPr="0069328D" w:rsidRDefault="00336A58" w:rsidP="00336A58">
      <w:pPr>
        <w:spacing w:line="276" w:lineRule="auto"/>
        <w:ind w:right="20"/>
        <w:rPr>
          <w:rFonts w:ascii="Times New Roman" w:hAnsi="Times New Roman" w:cs="Times New Roman"/>
        </w:rPr>
      </w:pPr>
      <w:r>
        <w:rPr>
          <w:rFonts w:ascii="Times New Roman" w:hAnsi="Times New Roman" w:cs="Times New Roman"/>
        </w:rPr>
        <w:t xml:space="preserve">Losing funding can pose as a real and ominous threat for any organization. It also would not be </w:t>
      </w:r>
      <w:r w:rsidRPr="0069328D">
        <w:rPr>
          <w:rFonts w:ascii="Times New Roman" w:hAnsi="Times New Roman" w:cs="Times New Roman"/>
        </w:rPr>
        <w:t>hard to imagine that ‘restricting’ funding can be used as a pervasive measure to ‘adjust’ the activities or direction of an organization</w:t>
      </w:r>
      <w:r>
        <w:rPr>
          <w:rFonts w:ascii="Times New Roman" w:hAnsi="Times New Roman" w:cs="Times New Roman"/>
        </w:rPr>
        <w:t xml:space="preserve"> – without ‘rocking the boat’</w:t>
      </w:r>
      <w:r w:rsidRPr="0069328D">
        <w:rPr>
          <w:rFonts w:ascii="Times New Roman" w:hAnsi="Times New Roman" w:cs="Times New Roman"/>
        </w:rPr>
        <w:t xml:space="preserve">. </w:t>
      </w:r>
    </w:p>
    <w:p w14:paraId="70D41E65" w14:textId="77777777" w:rsidR="00336A58" w:rsidRPr="0069328D" w:rsidRDefault="00336A58" w:rsidP="00336A58">
      <w:pPr>
        <w:spacing w:line="276" w:lineRule="auto"/>
        <w:ind w:right="20" w:firstLine="720"/>
        <w:rPr>
          <w:rFonts w:ascii="Times New Roman" w:hAnsi="Times New Roman" w:cs="Times New Roman"/>
        </w:rPr>
      </w:pPr>
      <w:r w:rsidRPr="0069328D">
        <w:rPr>
          <w:rFonts w:ascii="Times New Roman" w:hAnsi="Times New Roman" w:cs="Times New Roman"/>
        </w:rPr>
        <w:lastRenderedPageBreak/>
        <w:t xml:space="preserve">Challenging ideas around social action, one participant summarized it by saying that it depends on your social location:  </w:t>
      </w:r>
    </w:p>
    <w:p w14:paraId="149F0A8C" w14:textId="77777777" w:rsidR="00336A58" w:rsidRPr="0069328D" w:rsidRDefault="00336A58" w:rsidP="00336A58">
      <w:pPr>
        <w:spacing w:line="276" w:lineRule="auto"/>
        <w:ind w:left="709" w:right="729"/>
        <w:rPr>
          <w:rFonts w:ascii="Times New Roman" w:hAnsi="Times New Roman" w:cs="Times New Roman"/>
          <w:i/>
        </w:rPr>
      </w:pPr>
      <w:r w:rsidRPr="0069328D">
        <w:rPr>
          <w:rFonts w:ascii="Times New Roman" w:hAnsi="Times New Roman" w:cs="Times New Roman"/>
          <w:i/>
        </w:rPr>
        <w:t>Social action is different for everyone. It depends on your location. So</w:t>
      </w:r>
      <w:r>
        <w:rPr>
          <w:rFonts w:ascii="Times New Roman" w:hAnsi="Times New Roman" w:cs="Times New Roman"/>
          <w:i/>
        </w:rPr>
        <w:t>,</w:t>
      </w:r>
      <w:r w:rsidRPr="0069328D">
        <w:rPr>
          <w:rFonts w:ascii="Times New Roman" w:hAnsi="Times New Roman" w:cs="Times New Roman"/>
          <w:i/>
        </w:rPr>
        <w:t xml:space="preserve"> some people are privileged to have social action</w:t>
      </w:r>
      <w:r>
        <w:rPr>
          <w:rFonts w:ascii="Times New Roman" w:hAnsi="Times New Roman" w:cs="Times New Roman"/>
          <w:i/>
        </w:rPr>
        <w:t>,</w:t>
      </w:r>
      <w:r w:rsidRPr="0069328D">
        <w:rPr>
          <w:rFonts w:ascii="Times New Roman" w:hAnsi="Times New Roman" w:cs="Times New Roman"/>
          <w:i/>
        </w:rPr>
        <w:t xml:space="preserve"> and they can go about it</w:t>
      </w:r>
      <w:r>
        <w:rPr>
          <w:rFonts w:ascii="Times New Roman" w:hAnsi="Times New Roman" w:cs="Times New Roman"/>
          <w:i/>
        </w:rPr>
        <w:t>,</w:t>
      </w:r>
      <w:r w:rsidRPr="0069328D">
        <w:rPr>
          <w:rFonts w:ascii="Times New Roman" w:hAnsi="Times New Roman" w:cs="Times New Roman"/>
          <w:i/>
        </w:rPr>
        <w:t xml:space="preserve"> and everybody accepts that as the right thing to do</w:t>
      </w:r>
      <w:r>
        <w:rPr>
          <w:rFonts w:ascii="Times New Roman" w:hAnsi="Times New Roman" w:cs="Times New Roman"/>
          <w:i/>
        </w:rPr>
        <w:t>,</w:t>
      </w:r>
      <w:r w:rsidRPr="0069328D">
        <w:rPr>
          <w:rFonts w:ascii="Times New Roman" w:hAnsi="Times New Roman" w:cs="Times New Roman"/>
          <w:i/>
        </w:rPr>
        <w:t xml:space="preserve"> and what a wonderful thing to do</w:t>
      </w:r>
      <w:r>
        <w:rPr>
          <w:rFonts w:ascii="Times New Roman" w:hAnsi="Times New Roman" w:cs="Times New Roman"/>
          <w:i/>
        </w:rPr>
        <w:t>, and aren’t they lovely.</w:t>
      </w:r>
      <w:r w:rsidRPr="0069328D">
        <w:rPr>
          <w:rFonts w:ascii="Times New Roman" w:hAnsi="Times New Roman" w:cs="Times New Roman"/>
          <w:i/>
        </w:rPr>
        <w:t xml:space="preserve"> But</w:t>
      </w:r>
      <w:r>
        <w:rPr>
          <w:rFonts w:ascii="Times New Roman" w:hAnsi="Times New Roman" w:cs="Times New Roman"/>
          <w:i/>
        </w:rPr>
        <w:t>,</w:t>
      </w:r>
      <w:r w:rsidRPr="0069328D">
        <w:rPr>
          <w:rFonts w:ascii="Times New Roman" w:hAnsi="Times New Roman" w:cs="Times New Roman"/>
          <w:i/>
        </w:rPr>
        <w:t xml:space="preserve"> there are others who are not as sanitized in their social action</w:t>
      </w:r>
      <w:r>
        <w:rPr>
          <w:rFonts w:ascii="Times New Roman" w:hAnsi="Times New Roman" w:cs="Times New Roman"/>
          <w:i/>
        </w:rPr>
        <w:t>,</w:t>
      </w:r>
      <w:r w:rsidRPr="0069328D">
        <w:rPr>
          <w:rFonts w:ascii="Times New Roman" w:hAnsi="Times New Roman" w:cs="Times New Roman"/>
          <w:i/>
        </w:rPr>
        <w:t xml:space="preserve"> or are not looked upon the same way, so it</w:t>
      </w:r>
      <w:r>
        <w:rPr>
          <w:rFonts w:ascii="Times New Roman" w:hAnsi="Times New Roman" w:cs="Times New Roman"/>
          <w:i/>
        </w:rPr>
        <w:t>’</w:t>
      </w:r>
      <w:r w:rsidRPr="0069328D">
        <w:rPr>
          <w:rFonts w:ascii="Times New Roman" w:hAnsi="Times New Roman" w:cs="Times New Roman"/>
          <w:i/>
        </w:rPr>
        <w:t xml:space="preserve">s quite different. </w:t>
      </w:r>
    </w:p>
    <w:p w14:paraId="34644818" w14:textId="77777777" w:rsidR="00336A58" w:rsidRDefault="00336A58" w:rsidP="00336A58">
      <w:pPr>
        <w:spacing w:line="276" w:lineRule="auto"/>
        <w:ind w:right="20"/>
        <w:rPr>
          <w:rFonts w:ascii="Times New Roman" w:hAnsi="Times New Roman" w:cs="Times New Roman"/>
        </w:rPr>
      </w:pPr>
      <w:r>
        <w:rPr>
          <w:rFonts w:ascii="Times New Roman" w:hAnsi="Times New Roman" w:cs="Times New Roman"/>
        </w:rPr>
        <w:t xml:space="preserve">I think looking at social action or activism in only ‘one’ dimension limits an understanding of why it is more important for some versus others – or at least why </w:t>
      </w:r>
      <w:r w:rsidRPr="00AD16A4">
        <w:rPr>
          <w:rFonts w:ascii="Times New Roman" w:hAnsi="Times New Roman" w:cs="Times New Roman"/>
        </w:rPr>
        <w:t xml:space="preserve">it is different. The </w:t>
      </w:r>
      <w:proofErr w:type="gramStart"/>
      <w:r w:rsidRPr="00AD16A4">
        <w:rPr>
          <w:rFonts w:ascii="Times New Roman" w:hAnsi="Times New Roman" w:cs="Times New Roman"/>
        </w:rPr>
        <w:t>staff a</w:t>
      </w:r>
      <w:r>
        <w:rPr>
          <w:rFonts w:ascii="Times New Roman" w:hAnsi="Times New Roman" w:cs="Times New Roman"/>
        </w:rPr>
        <w:t>t the HUCCHC seem</w:t>
      </w:r>
      <w:proofErr w:type="gramEnd"/>
      <w:r w:rsidRPr="00AD16A4">
        <w:rPr>
          <w:rFonts w:ascii="Times New Roman" w:hAnsi="Times New Roman" w:cs="Times New Roman"/>
        </w:rPr>
        <w:t xml:space="preserve"> to think so. </w:t>
      </w:r>
    </w:p>
    <w:p w14:paraId="3C99F02F" w14:textId="77777777" w:rsidR="00336A58" w:rsidRDefault="00336A58" w:rsidP="00336A58">
      <w:pPr>
        <w:spacing w:line="276" w:lineRule="auto"/>
        <w:rPr>
          <w:rFonts w:ascii="Times New Roman" w:hAnsi="Times New Roman" w:cs="Times New Roman"/>
          <w:b/>
        </w:rPr>
      </w:pPr>
    </w:p>
    <w:p w14:paraId="062E9325" w14:textId="77777777" w:rsidR="00336A58" w:rsidRDefault="00336A58" w:rsidP="00336A58">
      <w:pPr>
        <w:spacing w:line="276" w:lineRule="auto"/>
        <w:rPr>
          <w:rFonts w:ascii="Times New Roman" w:hAnsi="Times New Roman" w:cs="Times New Roman"/>
          <w:b/>
        </w:rPr>
      </w:pPr>
      <w:r>
        <w:rPr>
          <w:rFonts w:ascii="Times New Roman" w:hAnsi="Times New Roman" w:cs="Times New Roman"/>
          <w:b/>
        </w:rPr>
        <w:t>Needing Resources</w:t>
      </w:r>
    </w:p>
    <w:p w14:paraId="43CF9E6D" w14:textId="77777777" w:rsidR="00336A58" w:rsidRDefault="00336A58" w:rsidP="00336A58">
      <w:pPr>
        <w:spacing w:line="276" w:lineRule="auto"/>
        <w:ind w:firstLine="720"/>
        <w:rPr>
          <w:rFonts w:ascii="Times New Roman" w:hAnsi="Times New Roman" w:cs="Times New Roman"/>
        </w:rPr>
      </w:pPr>
      <w:r>
        <w:rPr>
          <w:rFonts w:ascii="Times New Roman" w:hAnsi="Times New Roman" w:cs="Times New Roman"/>
        </w:rPr>
        <w:t>Employees were not shy to announce their most desperate plea: what the HUCCHC requires most</w:t>
      </w:r>
      <w:r w:rsidRPr="00C5523F">
        <w:rPr>
          <w:rFonts w:ascii="Times New Roman" w:hAnsi="Times New Roman" w:cs="Times New Roman"/>
        </w:rPr>
        <w:t xml:space="preserve"> is more </w:t>
      </w:r>
      <w:r>
        <w:rPr>
          <w:rFonts w:ascii="Times New Roman" w:hAnsi="Times New Roman" w:cs="Times New Roman"/>
        </w:rPr>
        <w:t>resources</w:t>
      </w:r>
      <w:r w:rsidRPr="00C5523F">
        <w:rPr>
          <w:rFonts w:ascii="Times New Roman" w:hAnsi="Times New Roman" w:cs="Times New Roman"/>
        </w:rPr>
        <w:t xml:space="preserve">. </w:t>
      </w:r>
      <w:r>
        <w:rPr>
          <w:rFonts w:ascii="Times New Roman" w:hAnsi="Times New Roman" w:cs="Times New Roman"/>
        </w:rPr>
        <w:t>This is not an uncommon request from anyone involved in social services; and a claim made by every person I spoke with employed by the HUCCHC. What we need is, “</w:t>
      </w:r>
      <w:r w:rsidRPr="00936562">
        <w:rPr>
          <w:rFonts w:ascii="Times New Roman" w:hAnsi="Times New Roman" w:cs="Times New Roman"/>
          <w:i/>
        </w:rPr>
        <w:t>more funding</w:t>
      </w:r>
      <w:r>
        <w:rPr>
          <w:rFonts w:ascii="Times New Roman" w:hAnsi="Times New Roman" w:cs="Times New Roman"/>
        </w:rPr>
        <w:t>”. It was indicated that funding wa</w:t>
      </w:r>
      <w:r w:rsidRPr="00A3581A">
        <w:rPr>
          <w:rFonts w:ascii="Times New Roman" w:hAnsi="Times New Roman" w:cs="Times New Roman"/>
        </w:rPr>
        <w:t xml:space="preserve">s required in two main areas: building capital, and human services. </w:t>
      </w:r>
      <w:r>
        <w:rPr>
          <w:rFonts w:ascii="Times New Roman" w:hAnsi="Times New Roman" w:cs="Times New Roman"/>
        </w:rPr>
        <w:t>Building capital was described as more space – for employees, and for clients – by renovating the existing building, or by operating from a new facility. Space was required for employees to perform their job, and give space for community organizing programs such as workgroups. More human resources were required to ease the pressure off employees that are already stretched thin on time. Participants had great concern that they were not able to offer the comprehensive range of programs and services necessary to provide complete health care services for their clients. Participants asserted that clients felt the same way about needing more space:</w:t>
      </w:r>
    </w:p>
    <w:p w14:paraId="0EFD86FB" w14:textId="77777777" w:rsidR="00336A58" w:rsidRPr="001D75D7" w:rsidRDefault="00336A58" w:rsidP="00336A58">
      <w:pPr>
        <w:pStyle w:val="ListParagraph"/>
        <w:numPr>
          <w:ilvl w:val="0"/>
          <w:numId w:val="25"/>
        </w:numPr>
        <w:spacing w:line="276" w:lineRule="auto"/>
        <w:rPr>
          <w:rFonts w:ascii="Times New Roman" w:hAnsi="Times New Roman" w:cs="Times New Roman"/>
        </w:rPr>
      </w:pPr>
      <w:r w:rsidRPr="001D75D7">
        <w:rPr>
          <w:rFonts w:ascii="Times New Roman" w:hAnsi="Times New Roman" w:cs="Times New Roman"/>
          <w:i/>
        </w:rPr>
        <w:t>Our biggest problem is we need a bigger place.</w:t>
      </w:r>
    </w:p>
    <w:p w14:paraId="5DBCBCE9" w14:textId="0D9C39A9" w:rsidR="00336A58" w:rsidRPr="00341325" w:rsidRDefault="00336A58" w:rsidP="00336A58">
      <w:pPr>
        <w:pStyle w:val="ListParagraph"/>
        <w:numPr>
          <w:ilvl w:val="0"/>
          <w:numId w:val="20"/>
        </w:numPr>
        <w:spacing w:line="276" w:lineRule="auto"/>
        <w:ind w:right="729"/>
        <w:rPr>
          <w:rFonts w:ascii="Times New Roman" w:hAnsi="Times New Roman" w:cs="Times New Roman"/>
          <w:i/>
        </w:rPr>
      </w:pPr>
      <w:r w:rsidRPr="00813266">
        <w:rPr>
          <w:rFonts w:ascii="Times New Roman" w:hAnsi="Times New Roman" w:cs="Times New Roman"/>
          <w:i/>
        </w:rPr>
        <w:t xml:space="preserve">Number one was always: we need to </w:t>
      </w:r>
      <w:proofErr w:type="gramStart"/>
      <w:r w:rsidRPr="00813266">
        <w:rPr>
          <w:rFonts w:ascii="Times New Roman" w:hAnsi="Times New Roman" w:cs="Times New Roman"/>
          <w:i/>
        </w:rPr>
        <w:t>meet,</w:t>
      </w:r>
      <w:proofErr w:type="gramEnd"/>
      <w:r w:rsidRPr="00813266">
        <w:rPr>
          <w:rFonts w:ascii="Times New Roman" w:hAnsi="Times New Roman" w:cs="Times New Roman"/>
          <w:i/>
        </w:rPr>
        <w:t xml:space="preserve"> we need a space to meet. </w:t>
      </w:r>
    </w:p>
    <w:p w14:paraId="2CA82FA8" w14:textId="77777777" w:rsidR="00336A58" w:rsidRPr="003D57DC" w:rsidRDefault="00336A58" w:rsidP="00336A58">
      <w:pPr>
        <w:spacing w:line="276" w:lineRule="auto"/>
        <w:ind w:firstLine="720"/>
        <w:rPr>
          <w:rFonts w:ascii="Times New Roman" w:hAnsi="Times New Roman" w:cs="Times New Roman"/>
        </w:rPr>
      </w:pPr>
      <w:r w:rsidRPr="003517D3">
        <w:rPr>
          <w:rFonts w:ascii="Times New Roman" w:hAnsi="Times New Roman" w:cs="Times New Roman"/>
        </w:rPr>
        <w:t xml:space="preserve">Both </w:t>
      </w:r>
      <w:proofErr w:type="gramStart"/>
      <w:r w:rsidRPr="003517D3">
        <w:rPr>
          <w:rFonts w:ascii="Times New Roman" w:hAnsi="Times New Roman" w:cs="Times New Roman"/>
        </w:rPr>
        <w:t xml:space="preserve">a larger space, and </w:t>
      </w:r>
      <w:r>
        <w:rPr>
          <w:rFonts w:ascii="Times New Roman" w:hAnsi="Times New Roman" w:cs="Times New Roman"/>
        </w:rPr>
        <w:t>more human resources, were</w:t>
      </w:r>
      <w:proofErr w:type="gramEnd"/>
      <w:r>
        <w:rPr>
          <w:rFonts w:ascii="Times New Roman" w:hAnsi="Times New Roman" w:cs="Times New Roman"/>
        </w:rPr>
        <w:t xml:space="preserve"> </w:t>
      </w:r>
      <w:r w:rsidRPr="003517D3">
        <w:rPr>
          <w:rFonts w:ascii="Times New Roman" w:hAnsi="Times New Roman" w:cs="Times New Roman"/>
        </w:rPr>
        <w:t xml:space="preserve">asserted </w:t>
      </w:r>
      <w:r>
        <w:rPr>
          <w:rFonts w:ascii="Times New Roman" w:hAnsi="Times New Roman" w:cs="Times New Roman"/>
        </w:rPr>
        <w:t>as</w:t>
      </w:r>
      <w:r w:rsidRPr="003517D3">
        <w:rPr>
          <w:rFonts w:ascii="Times New Roman" w:hAnsi="Times New Roman" w:cs="Times New Roman"/>
        </w:rPr>
        <w:t xml:space="preserve"> necessary to provide</w:t>
      </w:r>
      <w:r w:rsidRPr="00A3581A">
        <w:rPr>
          <w:rFonts w:ascii="Times New Roman" w:hAnsi="Times New Roman" w:cs="Times New Roman"/>
        </w:rPr>
        <w:t xml:space="preserve"> relief to employees of the HUCCHC, and to properly serve their clients</w:t>
      </w:r>
      <w:r>
        <w:rPr>
          <w:rFonts w:ascii="Times New Roman" w:hAnsi="Times New Roman" w:cs="Times New Roman"/>
        </w:rPr>
        <w:t>’</w:t>
      </w:r>
      <w:r w:rsidRPr="00A3581A">
        <w:rPr>
          <w:rFonts w:ascii="Times New Roman" w:hAnsi="Times New Roman" w:cs="Times New Roman"/>
        </w:rPr>
        <w:t xml:space="preserve"> needs. These resources </w:t>
      </w:r>
      <w:r>
        <w:rPr>
          <w:rFonts w:ascii="Times New Roman" w:hAnsi="Times New Roman" w:cs="Times New Roman"/>
        </w:rPr>
        <w:t>should represent an</w:t>
      </w:r>
      <w:r w:rsidRPr="00A3581A">
        <w:rPr>
          <w:rFonts w:ascii="Times New Roman" w:hAnsi="Times New Roman" w:cs="Times New Roman"/>
        </w:rPr>
        <w:t xml:space="preserve"> equitable share of the funds</w:t>
      </w:r>
      <w:r>
        <w:rPr>
          <w:rFonts w:ascii="Times New Roman" w:hAnsi="Times New Roman" w:cs="Times New Roman"/>
        </w:rPr>
        <w:t xml:space="preserve"> available. Ensuring that the HUCCHC had a necessary share of the resources available would demonstrate, to the participants, that funders have dignity and respect for the staff and clients of </w:t>
      </w:r>
      <w:r w:rsidRPr="003D57DC">
        <w:rPr>
          <w:rFonts w:ascii="Times New Roman" w:hAnsi="Times New Roman" w:cs="Times New Roman"/>
        </w:rPr>
        <w:t>this centre.</w:t>
      </w:r>
      <w:r>
        <w:rPr>
          <w:rFonts w:ascii="Times New Roman" w:hAnsi="Times New Roman" w:cs="Times New Roman"/>
        </w:rPr>
        <w:t xml:space="preserve"> However, when comparing against other CHCs, most participants felt jilted.</w:t>
      </w:r>
    </w:p>
    <w:p w14:paraId="4B3900EB" w14:textId="77777777" w:rsidR="00336A58" w:rsidRPr="00130CF9" w:rsidRDefault="00336A58" w:rsidP="00336A58">
      <w:pPr>
        <w:spacing w:line="276" w:lineRule="auto"/>
        <w:ind w:left="709" w:right="729"/>
        <w:rPr>
          <w:rFonts w:ascii="Times New Roman" w:hAnsi="Times New Roman" w:cs="Times New Roman"/>
          <w:b/>
          <w:i/>
        </w:rPr>
      </w:pPr>
      <w:r w:rsidRPr="003D57DC">
        <w:rPr>
          <w:rFonts w:ascii="Times New Roman" w:hAnsi="Times New Roman" w:cs="Times New Roman"/>
          <w:i/>
        </w:rPr>
        <w:lastRenderedPageBreak/>
        <w:t>What is the difference between us? We provide the same services. Their location is beautiful</w:t>
      </w:r>
      <w:r>
        <w:rPr>
          <w:rFonts w:ascii="Times New Roman" w:hAnsi="Times New Roman" w:cs="Times New Roman"/>
          <w:i/>
        </w:rPr>
        <w:t>,</w:t>
      </w:r>
      <w:r w:rsidRPr="003D57DC">
        <w:rPr>
          <w:rFonts w:ascii="Times New Roman" w:hAnsi="Times New Roman" w:cs="Times New Roman"/>
          <w:i/>
        </w:rPr>
        <w:t xml:space="preserve"> and new</w:t>
      </w:r>
      <w:r>
        <w:rPr>
          <w:rFonts w:ascii="Times New Roman" w:hAnsi="Times New Roman" w:cs="Times New Roman"/>
          <w:i/>
        </w:rPr>
        <w:t>,</w:t>
      </w:r>
      <w:r w:rsidRPr="003D57DC">
        <w:rPr>
          <w:rFonts w:ascii="Times New Roman" w:hAnsi="Times New Roman" w:cs="Times New Roman"/>
          <w:i/>
        </w:rPr>
        <w:t xml:space="preserve"> and we are still dealing with issues like today</w:t>
      </w:r>
      <w:r>
        <w:rPr>
          <w:rFonts w:ascii="Times New Roman" w:hAnsi="Times New Roman" w:cs="Times New Roman"/>
          <w:i/>
        </w:rPr>
        <w:t>;</w:t>
      </w:r>
      <w:r w:rsidRPr="003D57DC">
        <w:rPr>
          <w:rFonts w:ascii="Times New Roman" w:hAnsi="Times New Roman" w:cs="Times New Roman"/>
          <w:i/>
        </w:rPr>
        <w:t xml:space="preserve"> where we cook in our offices</w:t>
      </w:r>
      <w:r>
        <w:rPr>
          <w:rFonts w:ascii="Times New Roman" w:hAnsi="Times New Roman" w:cs="Times New Roman"/>
          <w:i/>
        </w:rPr>
        <w:t>, or we freeze!</w:t>
      </w:r>
      <w:r w:rsidRPr="003D57DC">
        <w:rPr>
          <w:rFonts w:ascii="Times New Roman" w:hAnsi="Times New Roman" w:cs="Times New Roman"/>
          <w:i/>
        </w:rPr>
        <w:t xml:space="preserve"> There is no control of the temperature. That makes it really hard sometimes</w:t>
      </w:r>
      <w:r>
        <w:rPr>
          <w:rFonts w:ascii="Times New Roman" w:hAnsi="Times New Roman" w:cs="Times New Roman"/>
          <w:i/>
        </w:rPr>
        <w:t>,</w:t>
      </w:r>
      <w:r w:rsidRPr="003D57DC">
        <w:rPr>
          <w:rFonts w:ascii="Times New Roman" w:hAnsi="Times New Roman" w:cs="Times New Roman"/>
          <w:i/>
        </w:rPr>
        <w:t xml:space="preserve"> to see how </w:t>
      </w:r>
      <w:r w:rsidRPr="00130CF9">
        <w:rPr>
          <w:rFonts w:ascii="Times New Roman" w:hAnsi="Times New Roman" w:cs="Times New Roman"/>
          <w:i/>
        </w:rPr>
        <w:t>resources can be so unbalanced in the same level of services, because we provide the same level of services.</w:t>
      </w:r>
    </w:p>
    <w:p w14:paraId="64E51CBF" w14:textId="77777777" w:rsidR="00336A58" w:rsidRPr="00130CF9" w:rsidRDefault="00336A58" w:rsidP="00336A58">
      <w:pPr>
        <w:spacing w:line="276" w:lineRule="auto"/>
        <w:ind w:firstLine="709"/>
        <w:rPr>
          <w:rFonts w:ascii="Times New Roman" w:hAnsi="Times New Roman" w:cs="Times New Roman"/>
        </w:rPr>
      </w:pPr>
      <w:r w:rsidRPr="00130CF9">
        <w:rPr>
          <w:rFonts w:ascii="Times New Roman" w:hAnsi="Times New Roman" w:cs="Times New Roman"/>
        </w:rPr>
        <w:t xml:space="preserve">Employees that came from other organizations remarked that other organizations </w:t>
      </w:r>
      <w:r>
        <w:rPr>
          <w:rFonts w:ascii="Times New Roman" w:hAnsi="Times New Roman" w:cs="Times New Roman"/>
        </w:rPr>
        <w:t xml:space="preserve">fared </w:t>
      </w:r>
      <w:r w:rsidRPr="00130CF9">
        <w:rPr>
          <w:rFonts w:ascii="Times New Roman" w:hAnsi="Times New Roman" w:cs="Times New Roman"/>
        </w:rPr>
        <w:t xml:space="preserve">much better with the </w:t>
      </w:r>
      <w:r>
        <w:rPr>
          <w:rFonts w:ascii="Times New Roman" w:hAnsi="Times New Roman" w:cs="Times New Roman"/>
        </w:rPr>
        <w:t>more generous</w:t>
      </w:r>
      <w:r w:rsidRPr="00130CF9">
        <w:rPr>
          <w:rFonts w:ascii="Times New Roman" w:hAnsi="Times New Roman" w:cs="Times New Roman"/>
        </w:rPr>
        <w:t xml:space="preserve"> resources they were given.</w:t>
      </w:r>
    </w:p>
    <w:p w14:paraId="448CC25F" w14:textId="77777777" w:rsidR="00336A58" w:rsidRPr="00FA03E2" w:rsidRDefault="00336A58" w:rsidP="00336A58">
      <w:pPr>
        <w:spacing w:line="276" w:lineRule="auto"/>
        <w:ind w:left="709" w:right="729"/>
        <w:rPr>
          <w:rFonts w:ascii="Times New Roman" w:hAnsi="Times New Roman" w:cs="Times New Roman"/>
          <w:i/>
        </w:rPr>
      </w:pPr>
      <w:r w:rsidRPr="00FA03E2">
        <w:rPr>
          <w:rFonts w:ascii="Times New Roman" w:hAnsi="Times New Roman" w:cs="Times New Roman"/>
          <w:i/>
        </w:rPr>
        <w:t>And that was a great experience also</w:t>
      </w:r>
      <w:r>
        <w:rPr>
          <w:rFonts w:ascii="Times New Roman" w:hAnsi="Times New Roman" w:cs="Times New Roman"/>
          <w:i/>
        </w:rPr>
        <w:t>,</w:t>
      </w:r>
      <w:r w:rsidRPr="00FA03E2">
        <w:rPr>
          <w:rFonts w:ascii="Times New Roman" w:hAnsi="Times New Roman" w:cs="Times New Roman"/>
          <w:i/>
        </w:rPr>
        <w:t xml:space="preserve"> because the other agencies that I work</w:t>
      </w:r>
      <w:r>
        <w:rPr>
          <w:rFonts w:ascii="Times New Roman" w:hAnsi="Times New Roman" w:cs="Times New Roman"/>
          <w:i/>
        </w:rPr>
        <w:t>ed</w:t>
      </w:r>
      <w:r w:rsidRPr="00FA03E2">
        <w:rPr>
          <w:rFonts w:ascii="Times New Roman" w:hAnsi="Times New Roman" w:cs="Times New Roman"/>
          <w:i/>
        </w:rPr>
        <w:t xml:space="preserve"> for</w:t>
      </w:r>
      <w:r>
        <w:rPr>
          <w:rFonts w:ascii="Times New Roman" w:hAnsi="Times New Roman" w:cs="Times New Roman"/>
          <w:i/>
        </w:rPr>
        <w:t>;</w:t>
      </w:r>
      <w:r w:rsidRPr="00FA03E2">
        <w:rPr>
          <w:rFonts w:ascii="Times New Roman" w:hAnsi="Times New Roman" w:cs="Times New Roman"/>
          <w:i/>
        </w:rPr>
        <w:t xml:space="preserve"> everything was provided. They had a great budget</w:t>
      </w:r>
      <w:r>
        <w:rPr>
          <w:rFonts w:ascii="Times New Roman" w:hAnsi="Times New Roman" w:cs="Times New Roman"/>
          <w:i/>
        </w:rPr>
        <w:t>.</w:t>
      </w:r>
      <w:r w:rsidRPr="00FA03E2">
        <w:rPr>
          <w:rFonts w:ascii="Times New Roman" w:hAnsi="Times New Roman" w:cs="Times New Roman"/>
          <w:i/>
        </w:rPr>
        <w:t xml:space="preserve"> </w:t>
      </w:r>
    </w:p>
    <w:p w14:paraId="6709A16F" w14:textId="77777777" w:rsidR="00336A58" w:rsidRPr="007137D0" w:rsidRDefault="00336A58" w:rsidP="00336A58">
      <w:pPr>
        <w:spacing w:line="276" w:lineRule="auto"/>
        <w:rPr>
          <w:rFonts w:ascii="Times New Roman" w:hAnsi="Times New Roman" w:cs="Times New Roman"/>
        </w:rPr>
      </w:pPr>
      <w:r>
        <w:rPr>
          <w:rFonts w:ascii="Times New Roman" w:hAnsi="Times New Roman" w:cs="Times New Roman"/>
        </w:rPr>
        <w:t>It is not that people were dissatisfied with the HUCCHC, but how obvious it was that others had more to work with. Participants indicated that being committed to working for the HUCCHC was an acceptance of sacrifice when it came to funding/budgets – but it was a sacrifice they were willing to make.</w:t>
      </w:r>
    </w:p>
    <w:p w14:paraId="778300E1" w14:textId="77777777" w:rsidR="00336A58" w:rsidRPr="00247113" w:rsidRDefault="00336A58" w:rsidP="00336A58">
      <w:pPr>
        <w:spacing w:line="276" w:lineRule="auto"/>
        <w:ind w:firstLine="709"/>
        <w:rPr>
          <w:rFonts w:ascii="Times New Roman" w:hAnsi="Times New Roman" w:cs="Times New Roman"/>
        </w:rPr>
      </w:pPr>
      <w:r>
        <w:rPr>
          <w:rFonts w:ascii="Times New Roman" w:hAnsi="Times New Roman" w:cs="Times New Roman"/>
        </w:rPr>
        <w:t>T</w:t>
      </w:r>
      <w:r w:rsidRPr="00247113">
        <w:rPr>
          <w:rFonts w:ascii="Times New Roman" w:hAnsi="Times New Roman" w:cs="Times New Roman"/>
        </w:rPr>
        <w:t>h</w:t>
      </w:r>
      <w:r>
        <w:rPr>
          <w:rFonts w:ascii="Times New Roman" w:hAnsi="Times New Roman" w:cs="Times New Roman"/>
        </w:rPr>
        <w:t>e texture in the</w:t>
      </w:r>
      <w:r w:rsidRPr="00247113">
        <w:rPr>
          <w:rFonts w:ascii="Times New Roman" w:hAnsi="Times New Roman" w:cs="Times New Roman"/>
        </w:rPr>
        <w:t xml:space="preserve"> voices</w:t>
      </w:r>
      <w:r>
        <w:rPr>
          <w:rFonts w:ascii="Times New Roman" w:hAnsi="Times New Roman" w:cs="Times New Roman"/>
        </w:rPr>
        <w:t xml:space="preserve"> of participants</w:t>
      </w:r>
      <w:r w:rsidRPr="00247113">
        <w:rPr>
          <w:rFonts w:ascii="Times New Roman" w:hAnsi="Times New Roman" w:cs="Times New Roman"/>
        </w:rPr>
        <w:t xml:space="preserve"> suggested an injustice was at play in the system. </w:t>
      </w:r>
      <w:r>
        <w:rPr>
          <w:rFonts w:ascii="Times New Roman" w:hAnsi="Times New Roman" w:cs="Times New Roman"/>
        </w:rPr>
        <w:t xml:space="preserve">It was expressed </w:t>
      </w:r>
      <w:r w:rsidRPr="00247113">
        <w:rPr>
          <w:rFonts w:ascii="Times New Roman" w:hAnsi="Times New Roman" w:cs="Times New Roman"/>
        </w:rPr>
        <w:t xml:space="preserve">that they struggled to understand the reasoning behind why this injustice exists. To understand or rationalize ‘why’ other people, outside of the centre, did not see things the way they staff at the HUCCHC experienced them on a day-to-day basis. </w:t>
      </w:r>
    </w:p>
    <w:p w14:paraId="77C5A49B" w14:textId="77777777" w:rsidR="00336A58" w:rsidRPr="00247113" w:rsidRDefault="00336A58" w:rsidP="00336A58">
      <w:pPr>
        <w:pStyle w:val="ListParagraph"/>
        <w:numPr>
          <w:ilvl w:val="0"/>
          <w:numId w:val="20"/>
        </w:numPr>
        <w:spacing w:line="276" w:lineRule="auto"/>
        <w:ind w:right="729"/>
        <w:rPr>
          <w:rFonts w:ascii="Times New Roman" w:hAnsi="Times New Roman" w:cs="Times New Roman"/>
        </w:rPr>
      </w:pPr>
      <w:r w:rsidRPr="00247113">
        <w:rPr>
          <w:rFonts w:ascii="Times New Roman" w:hAnsi="Times New Roman" w:cs="Times New Roman"/>
          <w:i/>
        </w:rPr>
        <w:t>I’ve also learned that the agenda of policy makers and decision makers etc., is never anywhere in the same field as the people who are experiencing the injustice or the inequity</w:t>
      </w:r>
      <w:r w:rsidRPr="00247113">
        <w:rPr>
          <w:rFonts w:ascii="Times New Roman" w:hAnsi="Times New Roman" w:cs="Times New Roman"/>
        </w:rPr>
        <w:t xml:space="preserve">. </w:t>
      </w:r>
    </w:p>
    <w:p w14:paraId="7448CBA9" w14:textId="77777777" w:rsidR="00336A58" w:rsidRDefault="00336A58" w:rsidP="00336A58">
      <w:pPr>
        <w:spacing w:line="276" w:lineRule="auto"/>
        <w:rPr>
          <w:rFonts w:ascii="Times New Roman" w:hAnsi="Times New Roman" w:cs="Times New Roman"/>
        </w:rPr>
      </w:pPr>
      <w:r w:rsidRPr="00247113">
        <w:rPr>
          <w:rFonts w:ascii="Times New Roman" w:hAnsi="Times New Roman" w:cs="Times New Roman"/>
        </w:rPr>
        <w:t>The separation between the policy and decision makers, and the front lines of health care, left many staff members baffled by their incomprehensive understanding of what was going on at the HUCCHC.</w:t>
      </w:r>
    </w:p>
    <w:p w14:paraId="27BA0E41" w14:textId="77777777" w:rsidR="00336A58" w:rsidRPr="00586031" w:rsidRDefault="00336A58" w:rsidP="00336A58">
      <w:pPr>
        <w:spacing w:line="276" w:lineRule="auto"/>
        <w:ind w:firstLine="720"/>
        <w:rPr>
          <w:rFonts w:ascii="Times New Roman" w:hAnsi="Times New Roman" w:cs="Times New Roman"/>
        </w:rPr>
      </w:pPr>
      <w:r w:rsidRPr="002250D1">
        <w:rPr>
          <w:rFonts w:ascii="Times New Roman" w:hAnsi="Times New Roman" w:cs="Times New Roman"/>
        </w:rPr>
        <w:t>One participant</w:t>
      </w:r>
      <w:r>
        <w:rPr>
          <w:rFonts w:ascii="Times New Roman" w:hAnsi="Times New Roman" w:cs="Times New Roman"/>
        </w:rPr>
        <w:t xml:space="preserve"> outside of the HUCCHC empathized with their funding concerns, but viewed their funding issues in a different way. It was more of a focus on the overall allocation of resources at the HUCCHC. They indicated that the HUCCHC had too much duplication with other programs available throughout Hamilton, therefore funding was misallocated. It was suggested that some resources should be allocated differently, and a better utilization of existing services and programs could be adopted; and other organizations were there to help.</w:t>
      </w:r>
      <w:r w:rsidRPr="00586031">
        <w:rPr>
          <w:rFonts w:ascii="Times New Roman" w:hAnsi="Times New Roman" w:cs="Times New Roman"/>
        </w:rPr>
        <w:t xml:space="preserve"> This was not to suggest that the HUCCHC </w:t>
      </w:r>
      <w:r>
        <w:rPr>
          <w:rFonts w:ascii="Times New Roman" w:hAnsi="Times New Roman" w:cs="Times New Roman"/>
        </w:rPr>
        <w:t>has abundant</w:t>
      </w:r>
      <w:r w:rsidRPr="00586031">
        <w:rPr>
          <w:rFonts w:ascii="Times New Roman" w:hAnsi="Times New Roman" w:cs="Times New Roman"/>
        </w:rPr>
        <w:t xml:space="preserve"> resources, but </w:t>
      </w:r>
      <w:r>
        <w:rPr>
          <w:rFonts w:ascii="Times New Roman" w:hAnsi="Times New Roman" w:cs="Times New Roman"/>
        </w:rPr>
        <w:t xml:space="preserve">suggestions on </w:t>
      </w:r>
      <w:r w:rsidRPr="00586031">
        <w:rPr>
          <w:rFonts w:ascii="Times New Roman" w:hAnsi="Times New Roman" w:cs="Times New Roman"/>
        </w:rPr>
        <w:t xml:space="preserve">better management of the funds they </w:t>
      </w:r>
      <w:r>
        <w:rPr>
          <w:rFonts w:ascii="Times New Roman" w:hAnsi="Times New Roman" w:cs="Times New Roman"/>
        </w:rPr>
        <w:t>do have.</w:t>
      </w:r>
      <w:r w:rsidRPr="00586031">
        <w:rPr>
          <w:rFonts w:ascii="Times New Roman" w:hAnsi="Times New Roman" w:cs="Times New Roman"/>
        </w:rPr>
        <w:t xml:space="preserve">  </w:t>
      </w:r>
    </w:p>
    <w:p w14:paraId="27C190D5" w14:textId="77777777" w:rsidR="00336A58" w:rsidRDefault="00336A58" w:rsidP="00336A58">
      <w:pPr>
        <w:spacing w:line="276" w:lineRule="auto"/>
        <w:ind w:left="709" w:right="729"/>
        <w:rPr>
          <w:rFonts w:ascii="Times New Roman" w:hAnsi="Times New Roman" w:cs="Times New Roman"/>
          <w:i/>
        </w:rPr>
      </w:pPr>
      <w:r w:rsidRPr="00586031">
        <w:rPr>
          <w:rFonts w:ascii="Times New Roman" w:hAnsi="Times New Roman" w:cs="Times New Roman"/>
          <w:i/>
        </w:rPr>
        <w:t>Use your resources wisely. We all have to that, and there seems to be a lot of duplication</w:t>
      </w:r>
      <w:r>
        <w:rPr>
          <w:rFonts w:ascii="Times New Roman" w:hAnsi="Times New Roman" w:cs="Times New Roman"/>
          <w:i/>
        </w:rPr>
        <w:t>.</w:t>
      </w:r>
      <w:r w:rsidRPr="00A3581A">
        <w:rPr>
          <w:rFonts w:ascii="Times New Roman" w:hAnsi="Times New Roman" w:cs="Times New Roman"/>
          <w:i/>
        </w:rPr>
        <w:t xml:space="preserve"> </w:t>
      </w:r>
    </w:p>
    <w:p w14:paraId="47DDFE37" w14:textId="77777777" w:rsidR="00336A58" w:rsidRPr="00056997" w:rsidRDefault="00336A58" w:rsidP="00336A58">
      <w:pPr>
        <w:spacing w:line="276" w:lineRule="auto"/>
        <w:rPr>
          <w:rFonts w:ascii="Times New Roman" w:hAnsi="Times New Roman" w:cs="Times New Roman"/>
        </w:rPr>
      </w:pPr>
      <w:r w:rsidRPr="00056997">
        <w:rPr>
          <w:rFonts w:ascii="Times New Roman" w:hAnsi="Times New Roman" w:cs="Times New Roman"/>
        </w:rPr>
        <w:lastRenderedPageBreak/>
        <w:t>There were also connections made about the Hamilton community, in the form of partnerships</w:t>
      </w:r>
      <w:r>
        <w:rPr>
          <w:rFonts w:ascii="Times New Roman" w:hAnsi="Times New Roman" w:cs="Times New Roman"/>
        </w:rPr>
        <w:t xml:space="preserve"> – relationship building</w:t>
      </w:r>
      <w:r w:rsidRPr="00056997">
        <w:rPr>
          <w:rFonts w:ascii="Times New Roman" w:hAnsi="Times New Roman" w:cs="Times New Roman"/>
        </w:rPr>
        <w:t>.</w:t>
      </w:r>
      <w:r>
        <w:rPr>
          <w:rFonts w:ascii="Times New Roman" w:hAnsi="Times New Roman" w:cs="Times New Roman"/>
        </w:rPr>
        <w:t xml:space="preserve"> </w:t>
      </w:r>
    </w:p>
    <w:p w14:paraId="2A6E5EB8" w14:textId="77777777" w:rsidR="00336A58" w:rsidRDefault="00336A58" w:rsidP="00336A58">
      <w:pPr>
        <w:spacing w:line="276" w:lineRule="auto"/>
        <w:ind w:left="709" w:right="729"/>
        <w:rPr>
          <w:rFonts w:ascii="Times New Roman" w:hAnsi="Times New Roman" w:cs="Times New Roman"/>
          <w:i/>
        </w:rPr>
      </w:pPr>
      <w:r>
        <w:rPr>
          <w:rFonts w:ascii="Times New Roman" w:hAnsi="Times New Roman" w:cs="Times New Roman"/>
          <w:i/>
        </w:rPr>
        <w:t>B</w:t>
      </w:r>
      <w:r w:rsidRPr="00056997">
        <w:rPr>
          <w:rFonts w:ascii="Times New Roman" w:hAnsi="Times New Roman" w:cs="Times New Roman"/>
          <w:i/>
        </w:rPr>
        <w:t>ut</w:t>
      </w:r>
      <w:r>
        <w:rPr>
          <w:rFonts w:ascii="Times New Roman" w:hAnsi="Times New Roman" w:cs="Times New Roman"/>
          <w:i/>
        </w:rPr>
        <w:t>, I think, the</w:t>
      </w:r>
      <w:r w:rsidRPr="00056997">
        <w:rPr>
          <w:rFonts w:ascii="Times New Roman" w:hAnsi="Times New Roman" w:cs="Times New Roman"/>
          <w:i/>
        </w:rPr>
        <w:t xml:space="preserve"> bigger issue is the lack of partnership</w:t>
      </w:r>
      <w:r>
        <w:rPr>
          <w:rFonts w:ascii="Times New Roman" w:hAnsi="Times New Roman" w:cs="Times New Roman"/>
          <w:i/>
        </w:rPr>
        <w:t xml:space="preserve">. </w:t>
      </w:r>
      <w:r w:rsidRPr="00056997">
        <w:rPr>
          <w:rFonts w:ascii="Times New Roman" w:hAnsi="Times New Roman" w:cs="Times New Roman"/>
          <w:i/>
        </w:rPr>
        <w:t>You know</w:t>
      </w:r>
      <w:r>
        <w:rPr>
          <w:rFonts w:ascii="Times New Roman" w:hAnsi="Times New Roman" w:cs="Times New Roman"/>
          <w:i/>
        </w:rPr>
        <w:t>,</w:t>
      </w:r>
      <w:r w:rsidRPr="00056997">
        <w:rPr>
          <w:rFonts w:ascii="Times New Roman" w:hAnsi="Times New Roman" w:cs="Times New Roman"/>
          <w:i/>
        </w:rPr>
        <w:t xml:space="preserve"> how do y</w:t>
      </w:r>
      <w:r>
        <w:rPr>
          <w:rFonts w:ascii="Times New Roman" w:hAnsi="Times New Roman" w:cs="Times New Roman"/>
          <w:i/>
        </w:rPr>
        <w:t>ou reduce your duplication with</w:t>
      </w:r>
      <w:r w:rsidRPr="00056997">
        <w:rPr>
          <w:rFonts w:ascii="Times New Roman" w:hAnsi="Times New Roman" w:cs="Times New Roman"/>
          <w:i/>
        </w:rPr>
        <w:t>out talking</w:t>
      </w:r>
      <w:r>
        <w:rPr>
          <w:rFonts w:ascii="Times New Roman" w:hAnsi="Times New Roman" w:cs="Times New Roman"/>
          <w:i/>
        </w:rPr>
        <w:t>, you have to talk…</w:t>
      </w:r>
      <w:r w:rsidRPr="00056997">
        <w:rPr>
          <w:rFonts w:ascii="Times New Roman" w:hAnsi="Times New Roman" w:cs="Times New Roman"/>
          <w:i/>
        </w:rPr>
        <w:t>Ok</w:t>
      </w:r>
      <w:r>
        <w:rPr>
          <w:rFonts w:ascii="Times New Roman" w:hAnsi="Times New Roman" w:cs="Times New Roman"/>
          <w:i/>
        </w:rPr>
        <w:t>,</w:t>
      </w:r>
      <w:r w:rsidRPr="00056997">
        <w:rPr>
          <w:rFonts w:ascii="Times New Roman" w:hAnsi="Times New Roman" w:cs="Times New Roman"/>
          <w:i/>
        </w:rPr>
        <w:t xml:space="preserve"> if I give </w:t>
      </w:r>
      <w:r>
        <w:rPr>
          <w:rFonts w:ascii="Times New Roman" w:hAnsi="Times New Roman" w:cs="Times New Roman"/>
          <w:i/>
        </w:rPr>
        <w:t>up this, can you pick it up? Because</w:t>
      </w:r>
      <w:r w:rsidRPr="00056997">
        <w:rPr>
          <w:rFonts w:ascii="Times New Roman" w:hAnsi="Times New Roman" w:cs="Times New Roman"/>
          <w:i/>
        </w:rPr>
        <w:t xml:space="preserve"> it</w:t>
      </w:r>
      <w:r>
        <w:rPr>
          <w:rFonts w:ascii="Times New Roman" w:hAnsi="Times New Roman" w:cs="Times New Roman"/>
          <w:i/>
        </w:rPr>
        <w:t>’</w:t>
      </w:r>
      <w:r w:rsidRPr="00056997">
        <w:rPr>
          <w:rFonts w:ascii="Times New Roman" w:hAnsi="Times New Roman" w:cs="Times New Roman"/>
          <w:i/>
        </w:rPr>
        <w:t xml:space="preserve">s not just me, </w:t>
      </w:r>
      <w:proofErr w:type="gramStart"/>
      <w:r w:rsidRPr="00056997">
        <w:rPr>
          <w:rFonts w:ascii="Times New Roman" w:hAnsi="Times New Roman" w:cs="Times New Roman"/>
          <w:i/>
        </w:rPr>
        <w:t>there’s other players</w:t>
      </w:r>
      <w:proofErr w:type="gramEnd"/>
      <w:r w:rsidRPr="00056997">
        <w:rPr>
          <w:rFonts w:ascii="Times New Roman" w:hAnsi="Times New Roman" w:cs="Times New Roman"/>
          <w:i/>
        </w:rPr>
        <w:t xml:space="preserve"> in the city. </w:t>
      </w:r>
    </w:p>
    <w:p w14:paraId="1781A8D8" w14:textId="32F0934F" w:rsidR="005C29B9" w:rsidRDefault="005C29B9" w:rsidP="005C29B9">
      <w:pPr>
        <w:spacing w:line="276" w:lineRule="auto"/>
        <w:ind w:firstLine="709"/>
        <w:rPr>
          <w:rFonts w:ascii="Times New Roman" w:hAnsi="Times New Roman" w:cs="Times New Roman"/>
          <w:b/>
        </w:rPr>
      </w:pPr>
      <w:r w:rsidRPr="0023435D">
        <w:rPr>
          <w:rFonts w:ascii="Times New Roman" w:hAnsi="Times New Roman" w:cs="Times New Roman"/>
        </w:rPr>
        <w:t xml:space="preserve">In summary, </w:t>
      </w:r>
      <w:r>
        <w:rPr>
          <w:rFonts w:ascii="Times New Roman" w:hAnsi="Times New Roman" w:cs="Times New Roman"/>
        </w:rPr>
        <w:t>resources continue to be a struggle for the HUCCHC. People who work there feel jilted out of something they feel they deserve – something that is obviously required. Staff felt as though they had become marginalized in an unjust system. Others, outside the HUCCHC, felt as though a better allocation of resources would help them tremendously.</w:t>
      </w:r>
    </w:p>
    <w:p w14:paraId="6437276E" w14:textId="77777777" w:rsidR="005C29B9" w:rsidRDefault="005C29B9" w:rsidP="00336A58">
      <w:pPr>
        <w:spacing w:line="276" w:lineRule="auto"/>
        <w:rPr>
          <w:rFonts w:ascii="Times New Roman" w:hAnsi="Times New Roman" w:cs="Times New Roman"/>
          <w:b/>
        </w:rPr>
      </w:pPr>
    </w:p>
    <w:p w14:paraId="67349168" w14:textId="7168A973" w:rsidR="00336A58" w:rsidRPr="00336A58" w:rsidRDefault="00462901" w:rsidP="00336A58">
      <w:pPr>
        <w:spacing w:line="276" w:lineRule="auto"/>
        <w:rPr>
          <w:rFonts w:ascii="Times New Roman" w:hAnsi="Times New Roman" w:cs="Times New Roman"/>
          <w:b/>
        </w:rPr>
      </w:pPr>
      <w:r>
        <w:rPr>
          <w:rFonts w:ascii="Times New Roman" w:hAnsi="Times New Roman" w:cs="Times New Roman"/>
          <w:b/>
        </w:rPr>
        <w:t xml:space="preserve">Understanding </w:t>
      </w:r>
      <w:r w:rsidR="00336A58" w:rsidRPr="00336A58">
        <w:rPr>
          <w:rFonts w:ascii="Times New Roman" w:hAnsi="Times New Roman" w:cs="Times New Roman"/>
          <w:b/>
        </w:rPr>
        <w:t>Relationship</w:t>
      </w:r>
      <w:r>
        <w:rPr>
          <w:rFonts w:ascii="Times New Roman" w:hAnsi="Times New Roman" w:cs="Times New Roman"/>
          <w:b/>
        </w:rPr>
        <w:t>s and Connections</w:t>
      </w:r>
    </w:p>
    <w:p w14:paraId="66BB3771" w14:textId="77777777" w:rsidR="00336A58" w:rsidRDefault="00336A58" w:rsidP="00336A58">
      <w:pPr>
        <w:spacing w:line="276" w:lineRule="auto"/>
        <w:ind w:firstLine="720"/>
        <w:rPr>
          <w:rFonts w:ascii="Times New Roman" w:hAnsi="Times New Roman" w:cs="Times New Roman"/>
        </w:rPr>
      </w:pPr>
      <w:r>
        <w:rPr>
          <w:rFonts w:ascii="Times New Roman" w:hAnsi="Times New Roman" w:cs="Times New Roman"/>
        </w:rPr>
        <w:t>The role that relationships play in social change was summarized in a memorable and heartfelt story told by one of the participants. The story started with describing how a senior manager from the City of Hamilton came over to talk about how the HUCCHC was attempting to get the City to move on some issue. And the first thing the manager said was:</w:t>
      </w:r>
    </w:p>
    <w:p w14:paraId="374AE323" w14:textId="77777777" w:rsidR="00336A58" w:rsidRPr="00E80417" w:rsidRDefault="00336A58" w:rsidP="00336A58">
      <w:pPr>
        <w:spacing w:line="276" w:lineRule="auto"/>
        <w:ind w:left="709" w:right="729"/>
        <w:rPr>
          <w:rFonts w:ascii="Times New Roman" w:hAnsi="Times New Roman" w:cs="Times New Roman"/>
          <w:i/>
        </w:rPr>
      </w:pPr>
      <w:r w:rsidRPr="00E80417">
        <w:rPr>
          <w:rFonts w:ascii="Times New Roman" w:hAnsi="Times New Roman" w:cs="Times New Roman"/>
          <w:i/>
        </w:rPr>
        <w:t>So who are your people? And I was like: I got people? What do you mean who are my people? I had no idea what she meant when she said who are your people.</w:t>
      </w:r>
    </w:p>
    <w:p w14:paraId="4EF87D92" w14:textId="77777777" w:rsidR="00336A58" w:rsidRDefault="00336A58" w:rsidP="00336A58">
      <w:pPr>
        <w:spacing w:line="276" w:lineRule="auto"/>
        <w:rPr>
          <w:rFonts w:ascii="Times New Roman" w:hAnsi="Times New Roman" w:cs="Times New Roman"/>
        </w:rPr>
      </w:pPr>
      <w:r>
        <w:rPr>
          <w:rFonts w:ascii="Times New Roman" w:hAnsi="Times New Roman" w:cs="Times New Roman"/>
        </w:rPr>
        <w:t>The confusion was that the participant thought the City manager might be talking about the client population. In fact, it was something quite different:</w:t>
      </w:r>
    </w:p>
    <w:p w14:paraId="2DF62B4C" w14:textId="77777777" w:rsidR="00336A58" w:rsidRDefault="00336A58" w:rsidP="00336A58">
      <w:pPr>
        <w:spacing w:line="276" w:lineRule="auto"/>
        <w:ind w:left="709" w:right="729"/>
        <w:rPr>
          <w:rFonts w:ascii="Times New Roman" w:hAnsi="Times New Roman" w:cs="Times New Roman"/>
          <w:i/>
        </w:rPr>
      </w:pPr>
      <w:r w:rsidRPr="007A4F10">
        <w:rPr>
          <w:rFonts w:ascii="Times New Roman" w:hAnsi="Times New Roman" w:cs="Times New Roman"/>
          <w:i/>
        </w:rPr>
        <w:t>But she was saying</w:t>
      </w:r>
      <w:r>
        <w:rPr>
          <w:rFonts w:ascii="Times New Roman" w:hAnsi="Times New Roman" w:cs="Times New Roman"/>
          <w:i/>
        </w:rPr>
        <w:t>,</w:t>
      </w:r>
      <w:r w:rsidRPr="007A4F10">
        <w:rPr>
          <w:rFonts w:ascii="Times New Roman" w:hAnsi="Times New Roman" w:cs="Times New Roman"/>
          <w:i/>
        </w:rPr>
        <w:t xml:space="preserve"> </w:t>
      </w:r>
      <w:proofErr w:type="gramStart"/>
      <w:r w:rsidRPr="007A4F10">
        <w:rPr>
          <w:rFonts w:ascii="Times New Roman" w:hAnsi="Times New Roman" w:cs="Times New Roman"/>
          <w:i/>
        </w:rPr>
        <w:t>who</w:t>
      </w:r>
      <w:proofErr w:type="gramEnd"/>
      <w:r w:rsidRPr="007A4F10">
        <w:rPr>
          <w:rFonts w:ascii="Times New Roman" w:hAnsi="Times New Roman" w:cs="Times New Roman"/>
          <w:i/>
        </w:rPr>
        <w:t xml:space="preserve"> am I connected to? Who do I have that is influential enough that would make it worth her while to be speaking with me</w:t>
      </w:r>
      <w:r>
        <w:rPr>
          <w:rFonts w:ascii="Times New Roman" w:hAnsi="Times New Roman" w:cs="Times New Roman"/>
          <w:i/>
        </w:rPr>
        <w:t>,</w:t>
      </w:r>
      <w:r w:rsidRPr="007A4F10">
        <w:rPr>
          <w:rFonts w:ascii="Times New Roman" w:hAnsi="Times New Roman" w:cs="Times New Roman"/>
          <w:i/>
        </w:rPr>
        <w:t xml:space="preserve"> and </w:t>
      </w:r>
      <w:r>
        <w:rPr>
          <w:rFonts w:ascii="Times New Roman" w:hAnsi="Times New Roman" w:cs="Times New Roman"/>
          <w:i/>
        </w:rPr>
        <w:t>to listen</w:t>
      </w:r>
      <w:r w:rsidRPr="007A4F10">
        <w:rPr>
          <w:rFonts w:ascii="Times New Roman" w:hAnsi="Times New Roman" w:cs="Times New Roman"/>
          <w:i/>
        </w:rPr>
        <w:t xml:space="preserve"> to what I have to say.</w:t>
      </w:r>
    </w:p>
    <w:p w14:paraId="57E7D39B" w14:textId="77777777" w:rsidR="00336A58" w:rsidRDefault="00336A58" w:rsidP="00336A58">
      <w:pPr>
        <w:spacing w:line="276" w:lineRule="auto"/>
        <w:ind w:right="20"/>
        <w:rPr>
          <w:rFonts w:ascii="Times New Roman" w:hAnsi="Times New Roman" w:cs="Times New Roman"/>
        </w:rPr>
      </w:pPr>
      <w:r>
        <w:rPr>
          <w:rFonts w:ascii="Times New Roman" w:hAnsi="Times New Roman" w:cs="Times New Roman"/>
        </w:rPr>
        <w:t>The recognition of this power differential spoke volumes. It now provided a conceptual understanding of where the boundaries are.</w:t>
      </w:r>
    </w:p>
    <w:p w14:paraId="73ADC8B5" w14:textId="77777777" w:rsidR="00336A58" w:rsidRPr="00047E7E" w:rsidRDefault="00336A58" w:rsidP="00336A58">
      <w:pPr>
        <w:spacing w:line="276" w:lineRule="auto"/>
        <w:ind w:left="709" w:right="729"/>
        <w:rPr>
          <w:rFonts w:ascii="Times New Roman" w:hAnsi="Times New Roman" w:cs="Times New Roman"/>
          <w:i/>
        </w:rPr>
      </w:pPr>
      <w:r w:rsidRPr="00047E7E">
        <w:rPr>
          <w:rFonts w:ascii="Times New Roman" w:hAnsi="Times New Roman" w:cs="Times New Roman"/>
          <w:i/>
        </w:rPr>
        <w:t xml:space="preserve">One of the things that it taught me is that </w:t>
      </w:r>
      <w:r>
        <w:rPr>
          <w:rFonts w:ascii="Times New Roman" w:hAnsi="Times New Roman" w:cs="Times New Roman"/>
          <w:i/>
        </w:rPr>
        <w:t>it’s still the same game.</w:t>
      </w:r>
      <w:r w:rsidRPr="00047E7E">
        <w:rPr>
          <w:rFonts w:ascii="Times New Roman" w:hAnsi="Times New Roman" w:cs="Times New Roman"/>
          <w:i/>
        </w:rPr>
        <w:t xml:space="preserve"> That no matter what else, that for sure, who gives you blessing, and who you are connected to, will determine how much change you are able to make,</w:t>
      </w:r>
      <w:r>
        <w:rPr>
          <w:rFonts w:ascii="Times New Roman" w:hAnsi="Times New Roman" w:cs="Times New Roman"/>
          <w:i/>
        </w:rPr>
        <w:t xml:space="preserve"> in that sort of realm. </w:t>
      </w:r>
      <w:r w:rsidRPr="00047E7E">
        <w:rPr>
          <w:rFonts w:ascii="Times New Roman" w:hAnsi="Times New Roman" w:cs="Times New Roman"/>
          <w:i/>
        </w:rPr>
        <w:t>And I a</w:t>
      </w:r>
      <w:r>
        <w:rPr>
          <w:rFonts w:ascii="Times New Roman" w:hAnsi="Times New Roman" w:cs="Times New Roman"/>
          <w:i/>
        </w:rPr>
        <w:t>m not a connected person.</w:t>
      </w:r>
      <w:r w:rsidRPr="00047E7E">
        <w:rPr>
          <w:rFonts w:ascii="Times New Roman" w:hAnsi="Times New Roman" w:cs="Times New Roman"/>
          <w:i/>
        </w:rPr>
        <w:t xml:space="preserve"> So that means you have a harder fight.</w:t>
      </w:r>
    </w:p>
    <w:p w14:paraId="6CF9BB11" w14:textId="6709D93A" w:rsidR="00336A58" w:rsidRDefault="005C29B9" w:rsidP="00336A58">
      <w:pPr>
        <w:spacing w:line="276" w:lineRule="auto"/>
        <w:ind w:firstLine="709"/>
        <w:rPr>
          <w:rFonts w:ascii="Times New Roman" w:hAnsi="Times New Roman" w:cs="Times New Roman"/>
        </w:rPr>
      </w:pPr>
      <w:r>
        <w:rPr>
          <w:rFonts w:ascii="Times New Roman" w:hAnsi="Times New Roman" w:cs="Times New Roman"/>
        </w:rPr>
        <w:t>Contrary to this perspective,</w:t>
      </w:r>
      <w:r w:rsidR="00336A58" w:rsidRPr="00E11368">
        <w:rPr>
          <w:rFonts w:ascii="Times New Roman" w:hAnsi="Times New Roman" w:cs="Times New Roman"/>
        </w:rPr>
        <w:t xml:space="preserve"> one </w:t>
      </w:r>
      <w:r w:rsidR="00341325">
        <w:rPr>
          <w:rFonts w:ascii="Times New Roman" w:hAnsi="Times New Roman" w:cs="Times New Roman"/>
        </w:rPr>
        <w:t>of the community partners</w:t>
      </w:r>
      <w:r w:rsidR="00336A58" w:rsidRPr="00E11368">
        <w:rPr>
          <w:rFonts w:ascii="Times New Roman" w:hAnsi="Times New Roman" w:cs="Times New Roman"/>
        </w:rPr>
        <w:t xml:space="preserve"> of the HUCCHC</w:t>
      </w:r>
      <w:r>
        <w:rPr>
          <w:rFonts w:ascii="Times New Roman" w:hAnsi="Times New Roman" w:cs="Times New Roman"/>
        </w:rPr>
        <w:t xml:space="preserve"> </w:t>
      </w:r>
      <w:r w:rsidR="00341325">
        <w:rPr>
          <w:rFonts w:ascii="Times New Roman" w:hAnsi="Times New Roman" w:cs="Times New Roman"/>
        </w:rPr>
        <w:t xml:space="preserve">believed that </w:t>
      </w:r>
      <w:r w:rsidR="00336A58" w:rsidRPr="00E11368">
        <w:rPr>
          <w:rFonts w:ascii="Times New Roman" w:hAnsi="Times New Roman" w:cs="Times New Roman"/>
        </w:rPr>
        <w:t>knowing people, making connections, or finding the ‘right’ audience was not an anomaly. In fact, it was considered a necessity.</w:t>
      </w:r>
      <w:r w:rsidR="00336A58">
        <w:rPr>
          <w:rFonts w:ascii="Times New Roman" w:hAnsi="Times New Roman" w:cs="Times New Roman"/>
        </w:rPr>
        <w:t xml:space="preserve"> It was suggested that the resource problems that the HUCCHC was </w:t>
      </w:r>
      <w:r w:rsidR="00336A58" w:rsidRPr="00245A7D">
        <w:rPr>
          <w:rFonts w:ascii="Times New Roman" w:hAnsi="Times New Roman" w:cs="Times New Roman"/>
        </w:rPr>
        <w:t>experiencing came down to developing the right relationships</w:t>
      </w:r>
      <w:proofErr w:type="gramStart"/>
      <w:r w:rsidR="00336A58">
        <w:rPr>
          <w:rFonts w:ascii="Times New Roman" w:hAnsi="Times New Roman" w:cs="Times New Roman"/>
        </w:rPr>
        <w:t>;</w:t>
      </w:r>
      <w:proofErr w:type="gramEnd"/>
      <w:r w:rsidR="00336A58" w:rsidRPr="00245A7D">
        <w:rPr>
          <w:rFonts w:ascii="Times New Roman" w:hAnsi="Times New Roman" w:cs="Times New Roman"/>
        </w:rPr>
        <w:t xml:space="preserve"> in a respectful manner</w:t>
      </w:r>
      <w:r w:rsidR="00336A58">
        <w:rPr>
          <w:rFonts w:ascii="Times New Roman" w:hAnsi="Times New Roman" w:cs="Times New Roman"/>
        </w:rPr>
        <w:t>.</w:t>
      </w:r>
    </w:p>
    <w:p w14:paraId="438A69FF" w14:textId="77777777" w:rsidR="00336A58" w:rsidRPr="00245A7D" w:rsidRDefault="00336A58" w:rsidP="00336A58">
      <w:pPr>
        <w:spacing w:line="276" w:lineRule="auto"/>
        <w:ind w:left="709" w:right="729"/>
        <w:rPr>
          <w:rFonts w:ascii="Times New Roman" w:hAnsi="Times New Roman" w:cs="Times New Roman"/>
          <w:i/>
        </w:rPr>
      </w:pPr>
      <w:r w:rsidRPr="00245A7D">
        <w:rPr>
          <w:rFonts w:ascii="Times New Roman" w:hAnsi="Times New Roman" w:cs="Times New Roman"/>
          <w:i/>
        </w:rPr>
        <w:lastRenderedPageBreak/>
        <w:t>I think a lot of it com</w:t>
      </w:r>
      <w:r>
        <w:rPr>
          <w:rFonts w:ascii="Times New Roman" w:hAnsi="Times New Roman" w:cs="Times New Roman"/>
          <w:i/>
        </w:rPr>
        <w:t>es down to relationships…</w:t>
      </w:r>
      <w:r w:rsidRPr="00245A7D">
        <w:rPr>
          <w:rFonts w:ascii="Times New Roman" w:hAnsi="Times New Roman" w:cs="Times New Roman"/>
          <w:i/>
        </w:rPr>
        <w:t>I think the important thing is</w:t>
      </w:r>
      <w:r>
        <w:rPr>
          <w:rFonts w:ascii="Times New Roman" w:hAnsi="Times New Roman" w:cs="Times New Roman"/>
          <w:i/>
        </w:rPr>
        <w:t>,</w:t>
      </w:r>
      <w:r w:rsidRPr="00245A7D">
        <w:rPr>
          <w:rFonts w:ascii="Times New Roman" w:hAnsi="Times New Roman" w:cs="Times New Roman"/>
          <w:i/>
        </w:rPr>
        <w:t xml:space="preserve"> even if you’re doing advocacy work, or any type of work, the most important piece becomes the relationshi</w:t>
      </w:r>
      <w:r>
        <w:rPr>
          <w:rFonts w:ascii="Times New Roman" w:hAnsi="Times New Roman" w:cs="Times New Roman"/>
          <w:i/>
        </w:rPr>
        <w:t>p.</w:t>
      </w:r>
    </w:p>
    <w:p w14:paraId="301127FD" w14:textId="77777777" w:rsidR="00336A58" w:rsidRPr="0023435D" w:rsidRDefault="00336A58" w:rsidP="00336A58">
      <w:pPr>
        <w:spacing w:line="276" w:lineRule="auto"/>
        <w:rPr>
          <w:rFonts w:ascii="Times New Roman" w:hAnsi="Times New Roman" w:cs="Times New Roman"/>
        </w:rPr>
      </w:pPr>
      <w:r>
        <w:rPr>
          <w:rFonts w:ascii="Times New Roman" w:hAnsi="Times New Roman" w:cs="Times New Roman"/>
        </w:rPr>
        <w:t>Furthermore, s</w:t>
      </w:r>
      <w:r w:rsidRPr="0023435D">
        <w:rPr>
          <w:rFonts w:ascii="Times New Roman" w:hAnsi="Times New Roman" w:cs="Times New Roman"/>
        </w:rPr>
        <w:t xml:space="preserve">peaking to the </w:t>
      </w:r>
      <w:r>
        <w:rPr>
          <w:rFonts w:ascii="Times New Roman" w:hAnsi="Times New Roman" w:cs="Times New Roman"/>
        </w:rPr>
        <w:t>‘</w:t>
      </w:r>
      <w:r w:rsidRPr="0023435D">
        <w:rPr>
          <w:rFonts w:ascii="Times New Roman" w:hAnsi="Times New Roman" w:cs="Times New Roman"/>
        </w:rPr>
        <w:t>right</w:t>
      </w:r>
      <w:r>
        <w:rPr>
          <w:rFonts w:ascii="Times New Roman" w:hAnsi="Times New Roman" w:cs="Times New Roman"/>
        </w:rPr>
        <w:t>’</w:t>
      </w:r>
      <w:r w:rsidRPr="0023435D">
        <w:rPr>
          <w:rFonts w:ascii="Times New Roman" w:hAnsi="Times New Roman" w:cs="Times New Roman"/>
        </w:rPr>
        <w:t xml:space="preserve"> audience</w:t>
      </w:r>
      <w:r>
        <w:rPr>
          <w:rFonts w:ascii="Times New Roman" w:hAnsi="Times New Roman" w:cs="Times New Roman"/>
        </w:rPr>
        <w:t xml:space="preserve"> was imperative to access resources</w:t>
      </w:r>
      <w:r w:rsidRPr="0023435D">
        <w:rPr>
          <w:rFonts w:ascii="Times New Roman" w:hAnsi="Times New Roman" w:cs="Times New Roman"/>
        </w:rPr>
        <w:t>.</w:t>
      </w:r>
    </w:p>
    <w:p w14:paraId="1D37F246" w14:textId="77777777" w:rsidR="00336A58" w:rsidRPr="0023435D" w:rsidRDefault="00336A58" w:rsidP="00336A58">
      <w:pPr>
        <w:spacing w:line="276" w:lineRule="auto"/>
        <w:ind w:left="709" w:right="729"/>
        <w:rPr>
          <w:rFonts w:ascii="Times New Roman" w:hAnsi="Times New Roman" w:cs="Times New Roman"/>
          <w:i/>
        </w:rPr>
      </w:pPr>
      <w:r>
        <w:rPr>
          <w:rFonts w:ascii="Times New Roman" w:hAnsi="Times New Roman" w:cs="Times New Roman"/>
          <w:i/>
        </w:rPr>
        <w:t>I think that,</w:t>
      </w:r>
      <w:r w:rsidRPr="0023435D">
        <w:rPr>
          <w:rFonts w:ascii="Times New Roman" w:hAnsi="Times New Roman" w:cs="Times New Roman"/>
          <w:i/>
        </w:rPr>
        <w:t xml:space="preserve"> in my opinion, that</w:t>
      </w:r>
      <w:r>
        <w:rPr>
          <w:rFonts w:ascii="Times New Roman" w:hAnsi="Times New Roman" w:cs="Times New Roman"/>
          <w:i/>
        </w:rPr>
        <w:t>,</w:t>
      </w:r>
      <w:r w:rsidRPr="0023435D">
        <w:rPr>
          <w:rFonts w:ascii="Times New Roman" w:hAnsi="Times New Roman" w:cs="Times New Roman"/>
          <w:i/>
        </w:rPr>
        <w:t xml:space="preserve"> perhaps maybe the audience isn’t always the right audie</w:t>
      </w:r>
      <w:r>
        <w:rPr>
          <w:rFonts w:ascii="Times New Roman" w:hAnsi="Times New Roman" w:cs="Times New Roman"/>
          <w:i/>
        </w:rPr>
        <w:t>nce. So that becomes an issue. S</w:t>
      </w:r>
      <w:r w:rsidRPr="0023435D">
        <w:rPr>
          <w:rFonts w:ascii="Times New Roman" w:hAnsi="Times New Roman" w:cs="Times New Roman"/>
          <w:i/>
        </w:rPr>
        <w:t>o</w:t>
      </w:r>
      <w:r>
        <w:rPr>
          <w:rFonts w:ascii="Times New Roman" w:hAnsi="Times New Roman" w:cs="Times New Roman"/>
          <w:i/>
        </w:rPr>
        <w:t>,</w:t>
      </w:r>
      <w:r w:rsidRPr="0023435D">
        <w:rPr>
          <w:rFonts w:ascii="Times New Roman" w:hAnsi="Times New Roman" w:cs="Times New Roman"/>
          <w:i/>
        </w:rPr>
        <w:t xml:space="preserve"> if again</w:t>
      </w:r>
      <w:r>
        <w:rPr>
          <w:rFonts w:ascii="Times New Roman" w:hAnsi="Times New Roman" w:cs="Times New Roman"/>
          <w:i/>
        </w:rPr>
        <w:t>, [regarding]</w:t>
      </w:r>
      <w:r w:rsidRPr="0023435D">
        <w:rPr>
          <w:rFonts w:ascii="Times New Roman" w:hAnsi="Times New Roman" w:cs="Times New Roman"/>
          <w:i/>
        </w:rPr>
        <w:t xml:space="preserve"> social justice, you need to have the ear of the righ</w:t>
      </w:r>
      <w:r>
        <w:rPr>
          <w:rFonts w:ascii="Times New Roman" w:hAnsi="Times New Roman" w:cs="Times New Roman"/>
          <w:i/>
        </w:rPr>
        <w:t>t people to make a difference.</w:t>
      </w:r>
    </w:p>
    <w:p w14:paraId="2CBFFB24" w14:textId="77777777" w:rsidR="00336A58" w:rsidRDefault="00336A58" w:rsidP="00336A58">
      <w:pPr>
        <w:spacing w:line="276" w:lineRule="auto"/>
        <w:rPr>
          <w:rFonts w:ascii="Times New Roman" w:hAnsi="Times New Roman" w:cs="Times New Roman"/>
          <w:b/>
        </w:rPr>
      </w:pPr>
    </w:p>
    <w:p w14:paraId="3230327C" w14:textId="2CAE0E18" w:rsidR="00336A58" w:rsidRPr="00721C7D" w:rsidRDefault="00E52981" w:rsidP="00336A58">
      <w:pPr>
        <w:spacing w:line="276" w:lineRule="auto"/>
        <w:rPr>
          <w:rFonts w:ascii="Times New Roman" w:hAnsi="Times New Roman" w:cs="Times New Roman"/>
          <w:b/>
        </w:rPr>
      </w:pPr>
      <w:r>
        <w:rPr>
          <w:rFonts w:ascii="Times New Roman" w:hAnsi="Times New Roman" w:cs="Times New Roman"/>
          <w:b/>
        </w:rPr>
        <w:t>Realizing</w:t>
      </w:r>
      <w:r w:rsidR="00462901">
        <w:rPr>
          <w:rFonts w:ascii="Times New Roman" w:hAnsi="Times New Roman" w:cs="Times New Roman"/>
          <w:b/>
        </w:rPr>
        <w:t xml:space="preserve"> Health </w:t>
      </w:r>
      <w:r w:rsidR="00336A58" w:rsidRPr="00721C7D">
        <w:rPr>
          <w:rFonts w:ascii="Times New Roman" w:hAnsi="Times New Roman" w:cs="Times New Roman"/>
          <w:b/>
        </w:rPr>
        <w:t>At The HUCCHC</w:t>
      </w:r>
    </w:p>
    <w:p w14:paraId="7E0D9EE0" w14:textId="7FDF7569" w:rsidR="00336A58" w:rsidRPr="00370092" w:rsidRDefault="00336A58" w:rsidP="00336A58">
      <w:pPr>
        <w:spacing w:line="276" w:lineRule="auto"/>
        <w:ind w:firstLine="720"/>
        <w:rPr>
          <w:rFonts w:ascii="Times New Roman" w:hAnsi="Times New Roman" w:cs="Times New Roman"/>
        </w:rPr>
      </w:pPr>
      <w:r w:rsidRPr="00370092">
        <w:rPr>
          <w:rFonts w:ascii="Times New Roman" w:hAnsi="Times New Roman" w:cs="Times New Roman"/>
        </w:rPr>
        <w:t>There was no shortage of pride when describing the character, actions, abilities</w:t>
      </w:r>
      <w:r>
        <w:rPr>
          <w:rFonts w:ascii="Times New Roman" w:hAnsi="Times New Roman" w:cs="Times New Roman"/>
        </w:rPr>
        <w:t>, values, beliefs, or framework</w:t>
      </w:r>
      <w:r w:rsidRPr="00370092">
        <w:rPr>
          <w:rFonts w:ascii="Times New Roman" w:hAnsi="Times New Roman" w:cs="Times New Roman"/>
        </w:rPr>
        <w:t xml:space="preserve"> of the HUCCHC, w</w:t>
      </w:r>
      <w:r w:rsidR="00462901">
        <w:rPr>
          <w:rFonts w:ascii="Times New Roman" w:hAnsi="Times New Roman" w:cs="Times New Roman"/>
        </w:rPr>
        <w:t xml:space="preserve">hen describing what </w:t>
      </w:r>
      <w:r w:rsidR="00D7201F">
        <w:rPr>
          <w:rFonts w:ascii="Times New Roman" w:hAnsi="Times New Roman" w:cs="Times New Roman"/>
        </w:rPr>
        <w:t xml:space="preserve">it takes </w:t>
      </w:r>
      <w:r w:rsidR="005C29B9">
        <w:rPr>
          <w:rFonts w:ascii="Times New Roman" w:hAnsi="Times New Roman" w:cs="Times New Roman"/>
        </w:rPr>
        <w:t xml:space="preserve">for clients </w:t>
      </w:r>
      <w:r w:rsidR="00D7201F">
        <w:rPr>
          <w:rFonts w:ascii="Times New Roman" w:hAnsi="Times New Roman" w:cs="Times New Roman"/>
        </w:rPr>
        <w:t>to realize good</w:t>
      </w:r>
      <w:r w:rsidR="00462901">
        <w:rPr>
          <w:rFonts w:ascii="Times New Roman" w:hAnsi="Times New Roman" w:cs="Times New Roman"/>
        </w:rPr>
        <w:t xml:space="preserve"> health</w:t>
      </w:r>
      <w:r w:rsidRPr="00370092">
        <w:rPr>
          <w:rFonts w:ascii="Times New Roman" w:hAnsi="Times New Roman" w:cs="Times New Roman"/>
        </w:rPr>
        <w:t>.</w:t>
      </w:r>
    </w:p>
    <w:p w14:paraId="6B9503CA" w14:textId="77777777" w:rsidR="00336A58" w:rsidRPr="00370092" w:rsidRDefault="00336A58" w:rsidP="00336A58">
      <w:pPr>
        <w:pStyle w:val="ListParagraph"/>
        <w:numPr>
          <w:ilvl w:val="0"/>
          <w:numId w:val="21"/>
        </w:numPr>
        <w:spacing w:line="276" w:lineRule="auto"/>
        <w:ind w:right="729"/>
        <w:rPr>
          <w:rFonts w:ascii="Times New Roman" w:hAnsi="Times New Roman" w:cs="Times New Roman"/>
          <w:i/>
        </w:rPr>
      </w:pPr>
      <w:r w:rsidRPr="00370092">
        <w:rPr>
          <w:rFonts w:ascii="Times New Roman" w:hAnsi="Times New Roman" w:cs="Times New Roman"/>
          <w:i/>
        </w:rPr>
        <w:t>One of the things we are saying is that health care should be accessible to everybody. Like, a strong here thing here is to remove barriers that people have.</w:t>
      </w:r>
    </w:p>
    <w:p w14:paraId="4EBF4582" w14:textId="77777777" w:rsidR="00336A58" w:rsidRPr="00370092" w:rsidRDefault="00336A58" w:rsidP="00336A58">
      <w:pPr>
        <w:pStyle w:val="ListParagraph"/>
        <w:numPr>
          <w:ilvl w:val="0"/>
          <w:numId w:val="21"/>
        </w:numPr>
        <w:spacing w:line="276" w:lineRule="auto"/>
        <w:rPr>
          <w:rFonts w:ascii="Times New Roman" w:hAnsi="Times New Roman" w:cs="Times New Roman"/>
          <w:i/>
        </w:rPr>
      </w:pPr>
      <w:r w:rsidRPr="00370092">
        <w:rPr>
          <w:rFonts w:ascii="Times New Roman" w:hAnsi="Times New Roman" w:cs="Times New Roman"/>
          <w:i/>
        </w:rPr>
        <w:t>We’re defi</w:t>
      </w:r>
      <w:r>
        <w:rPr>
          <w:rFonts w:ascii="Times New Roman" w:hAnsi="Times New Roman" w:cs="Times New Roman"/>
          <w:i/>
        </w:rPr>
        <w:t>nitely</w:t>
      </w:r>
      <w:r w:rsidRPr="00370092">
        <w:rPr>
          <w:rFonts w:ascii="Times New Roman" w:hAnsi="Times New Roman" w:cs="Times New Roman"/>
          <w:i/>
        </w:rPr>
        <w:t xml:space="preserve"> trying to change the quality of living of the clients. </w:t>
      </w:r>
    </w:p>
    <w:p w14:paraId="1ADA6013" w14:textId="77777777" w:rsidR="00336A58" w:rsidRPr="00370092" w:rsidRDefault="00336A58" w:rsidP="00336A58">
      <w:pPr>
        <w:pStyle w:val="ListParagraph"/>
        <w:numPr>
          <w:ilvl w:val="0"/>
          <w:numId w:val="21"/>
        </w:numPr>
        <w:spacing w:line="276" w:lineRule="auto"/>
        <w:ind w:right="729"/>
        <w:rPr>
          <w:rFonts w:ascii="Times New Roman" w:hAnsi="Times New Roman" w:cs="Times New Roman"/>
          <w:i/>
        </w:rPr>
      </w:pPr>
      <w:r w:rsidRPr="00370092">
        <w:rPr>
          <w:rFonts w:ascii="Times New Roman" w:hAnsi="Times New Roman" w:cs="Times New Roman"/>
          <w:i/>
        </w:rPr>
        <w:t>I guess about equality, so, the model for community health centres is: everyone matters. And I really think the Urban Core, and the staff here, tries to; every person, even if they are part of a larger group, it’s, they’re trying to help every single person.</w:t>
      </w:r>
    </w:p>
    <w:p w14:paraId="46A47632" w14:textId="77777777" w:rsidR="00336A58" w:rsidRDefault="00336A58" w:rsidP="00336A58">
      <w:pPr>
        <w:spacing w:line="276" w:lineRule="auto"/>
        <w:ind w:firstLine="709"/>
        <w:rPr>
          <w:rFonts w:ascii="Times New Roman" w:hAnsi="Times New Roman" w:cs="Times New Roman"/>
        </w:rPr>
      </w:pPr>
      <w:r>
        <w:rPr>
          <w:rFonts w:ascii="Times New Roman" w:hAnsi="Times New Roman" w:cs="Times New Roman"/>
        </w:rPr>
        <w:t>Personal commitments by the staff regarding equality, accessibility, removing barriers, making change, everyone matters, and improving a person’s overall health and wellbeing, are concepts that mirror the HUCCHCs mission, vision, values, and beliefs. Moving towards this model of health care requires cooperation and collaboration amongst staff. They all had praise for each other.</w:t>
      </w:r>
    </w:p>
    <w:p w14:paraId="2E5725F8" w14:textId="77777777" w:rsidR="00336A58" w:rsidRPr="00D9464B" w:rsidRDefault="00336A58" w:rsidP="00336A58">
      <w:pPr>
        <w:pStyle w:val="ListParagraph"/>
        <w:numPr>
          <w:ilvl w:val="0"/>
          <w:numId w:val="22"/>
        </w:numPr>
        <w:spacing w:line="276" w:lineRule="auto"/>
        <w:ind w:right="729"/>
        <w:rPr>
          <w:rFonts w:ascii="Times New Roman" w:hAnsi="Times New Roman" w:cs="Times New Roman"/>
          <w:i/>
        </w:rPr>
      </w:pPr>
      <w:r w:rsidRPr="00D9464B">
        <w:rPr>
          <w:rFonts w:ascii="Times New Roman" w:hAnsi="Times New Roman" w:cs="Times New Roman"/>
          <w:i/>
        </w:rPr>
        <w:t>I would say the majority of staff members respect each other.</w:t>
      </w:r>
    </w:p>
    <w:p w14:paraId="605871B6" w14:textId="77777777" w:rsidR="00336A58" w:rsidRPr="00D9464B" w:rsidRDefault="00336A58" w:rsidP="00336A58">
      <w:pPr>
        <w:pStyle w:val="ListParagraph"/>
        <w:numPr>
          <w:ilvl w:val="0"/>
          <w:numId w:val="22"/>
        </w:numPr>
        <w:spacing w:line="276" w:lineRule="auto"/>
        <w:ind w:right="729"/>
        <w:rPr>
          <w:rFonts w:ascii="Times New Roman" w:hAnsi="Times New Roman" w:cs="Times New Roman"/>
        </w:rPr>
      </w:pPr>
      <w:r w:rsidRPr="00D9464B">
        <w:rPr>
          <w:rFonts w:ascii="Times New Roman" w:hAnsi="Times New Roman" w:cs="Times New Roman"/>
          <w:i/>
        </w:rPr>
        <w:t>So there is a lot of collaboration, I guess this is the word I would use.</w:t>
      </w:r>
    </w:p>
    <w:p w14:paraId="3C0F2C0F" w14:textId="77777777" w:rsidR="00336A58" w:rsidRPr="00D9464B" w:rsidRDefault="00336A58" w:rsidP="00336A58">
      <w:pPr>
        <w:pStyle w:val="ListParagraph"/>
        <w:numPr>
          <w:ilvl w:val="0"/>
          <w:numId w:val="22"/>
        </w:numPr>
        <w:spacing w:line="276" w:lineRule="auto"/>
        <w:ind w:right="729"/>
        <w:rPr>
          <w:rFonts w:ascii="Times New Roman" w:hAnsi="Times New Roman" w:cs="Times New Roman"/>
          <w:i/>
        </w:rPr>
      </w:pPr>
      <w:r w:rsidRPr="00D9464B">
        <w:rPr>
          <w:rFonts w:ascii="Times New Roman" w:hAnsi="Times New Roman" w:cs="Times New Roman"/>
          <w:i/>
        </w:rPr>
        <w:t>The staff is diverse, and I’ve found that, and I’ve been here a long time, the staff members are respectful to each other.</w:t>
      </w:r>
    </w:p>
    <w:p w14:paraId="2D1A063B" w14:textId="187D34E5" w:rsidR="00336A58" w:rsidRPr="00370092" w:rsidRDefault="00336A58" w:rsidP="00336A58">
      <w:pPr>
        <w:spacing w:line="276" w:lineRule="auto"/>
        <w:rPr>
          <w:rFonts w:ascii="Times New Roman" w:hAnsi="Times New Roman" w:cs="Times New Roman"/>
        </w:rPr>
      </w:pPr>
      <w:r>
        <w:rPr>
          <w:rFonts w:ascii="Times New Roman" w:hAnsi="Times New Roman" w:cs="Times New Roman"/>
        </w:rPr>
        <w:t xml:space="preserve">I feel that I am not naïve enough to believe that the environment at the HUCCHC is all roses and butterflies. However, there has to be a successful learning in favour of cooperative and collaborative relationships, in order to </w:t>
      </w:r>
      <w:r w:rsidR="00D7201F">
        <w:rPr>
          <w:rFonts w:ascii="Times New Roman" w:hAnsi="Times New Roman" w:cs="Times New Roman"/>
        </w:rPr>
        <w:t>improve the health of</w:t>
      </w:r>
      <w:r>
        <w:rPr>
          <w:rFonts w:ascii="Times New Roman" w:hAnsi="Times New Roman" w:cs="Times New Roman"/>
        </w:rPr>
        <w:t xml:space="preserve"> their clients.</w:t>
      </w:r>
    </w:p>
    <w:p w14:paraId="5A6DC38C" w14:textId="4D6D8B73" w:rsidR="00336A58" w:rsidRPr="00370092" w:rsidRDefault="00336A58" w:rsidP="00336A58">
      <w:pPr>
        <w:spacing w:line="276" w:lineRule="auto"/>
        <w:ind w:firstLine="720"/>
        <w:rPr>
          <w:rFonts w:ascii="Times New Roman" w:hAnsi="Times New Roman" w:cs="Times New Roman"/>
        </w:rPr>
      </w:pPr>
      <w:r w:rsidRPr="00370092">
        <w:rPr>
          <w:rFonts w:ascii="Times New Roman" w:hAnsi="Times New Roman" w:cs="Times New Roman"/>
        </w:rPr>
        <w:t>From the outside</w:t>
      </w:r>
      <w:r>
        <w:rPr>
          <w:rFonts w:ascii="Times New Roman" w:hAnsi="Times New Roman" w:cs="Times New Roman"/>
        </w:rPr>
        <w:t xml:space="preserve"> there are similar perceptions to those of internal staff. These perceptions capture an essence that the HUCCHC wants to change </w:t>
      </w:r>
      <w:r w:rsidRPr="00146797">
        <w:rPr>
          <w:rFonts w:ascii="Times New Roman" w:hAnsi="Times New Roman" w:cs="Times New Roman"/>
          <w:i/>
        </w:rPr>
        <w:t>something</w:t>
      </w:r>
      <w:r>
        <w:rPr>
          <w:rFonts w:ascii="Times New Roman" w:hAnsi="Times New Roman" w:cs="Times New Roman"/>
        </w:rPr>
        <w:t xml:space="preserve">. Most predominantly, outside participants recognize a movement </w:t>
      </w:r>
      <w:r>
        <w:rPr>
          <w:rFonts w:ascii="Times New Roman" w:hAnsi="Times New Roman" w:cs="Times New Roman"/>
        </w:rPr>
        <w:lastRenderedPageBreak/>
        <w:t>toward human dignity. These participants realize that, how others perceive the HUCCHC, is demonstrated in the way they treat people. While some participants recognized that others had limitations on what is considered ‘treating’ people with dignity, others did not.</w:t>
      </w:r>
    </w:p>
    <w:p w14:paraId="3FF3C1F4" w14:textId="77777777" w:rsidR="00336A58" w:rsidRPr="00146797" w:rsidRDefault="00336A58" w:rsidP="00336A58">
      <w:pPr>
        <w:pStyle w:val="ListParagraph"/>
        <w:numPr>
          <w:ilvl w:val="0"/>
          <w:numId w:val="23"/>
        </w:numPr>
        <w:spacing w:line="276" w:lineRule="auto"/>
        <w:ind w:right="729"/>
        <w:rPr>
          <w:rFonts w:ascii="Times New Roman" w:hAnsi="Times New Roman" w:cs="Times New Roman"/>
          <w:i/>
        </w:rPr>
      </w:pPr>
      <w:r w:rsidRPr="00146797">
        <w:rPr>
          <w:rFonts w:ascii="Times New Roman" w:hAnsi="Times New Roman" w:cs="Times New Roman"/>
          <w:i/>
        </w:rPr>
        <w:t>I do think they have a defined agenda. They’ve got things they want to change.</w:t>
      </w:r>
    </w:p>
    <w:p w14:paraId="05647D4B" w14:textId="77777777" w:rsidR="00336A58" w:rsidRPr="007523CD" w:rsidRDefault="00336A58" w:rsidP="00336A58">
      <w:pPr>
        <w:pStyle w:val="ListParagraph"/>
        <w:numPr>
          <w:ilvl w:val="0"/>
          <w:numId w:val="23"/>
        </w:numPr>
        <w:spacing w:line="276" w:lineRule="auto"/>
        <w:ind w:right="729"/>
        <w:rPr>
          <w:rFonts w:ascii="Times New Roman" w:hAnsi="Times New Roman" w:cs="Times New Roman"/>
          <w:i/>
        </w:rPr>
      </w:pPr>
      <w:r w:rsidRPr="007523CD">
        <w:rPr>
          <w:rFonts w:ascii="Times New Roman" w:hAnsi="Times New Roman" w:cs="Times New Roman"/>
          <w:i/>
        </w:rPr>
        <w:t xml:space="preserve">But generally, it </w:t>
      </w:r>
      <w:r w:rsidRPr="007523CD">
        <w:rPr>
          <w:rFonts w:ascii="Times New Roman" w:hAnsi="Times New Roman" w:cs="Times New Roman"/>
        </w:rPr>
        <w:t xml:space="preserve">[what the HUCCHC emotes] </w:t>
      </w:r>
      <w:r w:rsidRPr="007523CD">
        <w:rPr>
          <w:rFonts w:ascii="Times New Roman" w:hAnsi="Times New Roman" w:cs="Times New Roman"/>
          <w:i/>
        </w:rPr>
        <w:t xml:space="preserve">really seems to be a universal sense of human dignity. But it really seems to be a core value of the organization, as a whole. I see their staff interact with people that are hard to interact with. </w:t>
      </w:r>
    </w:p>
    <w:p w14:paraId="7B275CF1" w14:textId="0A0D1B5A" w:rsidR="00336A58" w:rsidRPr="00A1461F" w:rsidRDefault="00336A58" w:rsidP="000E1332">
      <w:pPr>
        <w:spacing w:line="276" w:lineRule="auto"/>
        <w:ind w:firstLine="360"/>
        <w:rPr>
          <w:rFonts w:ascii="Times New Roman" w:hAnsi="Times New Roman" w:cs="Times New Roman"/>
        </w:rPr>
      </w:pPr>
      <w:r>
        <w:rPr>
          <w:rFonts w:ascii="Times New Roman" w:hAnsi="Times New Roman" w:cs="Times New Roman"/>
        </w:rPr>
        <w:t xml:space="preserve">A </w:t>
      </w:r>
      <w:r w:rsidR="000E1332">
        <w:rPr>
          <w:rFonts w:ascii="Times New Roman" w:hAnsi="Times New Roman" w:cs="Times New Roman"/>
        </w:rPr>
        <w:t>community partner</w:t>
      </w:r>
      <w:r>
        <w:rPr>
          <w:rFonts w:ascii="Times New Roman" w:hAnsi="Times New Roman" w:cs="Times New Roman"/>
        </w:rPr>
        <w:t xml:space="preserve"> was in awe about how the HUCCHC handled, or did not handle, the setting up of tents on the HUCCHCs property. </w:t>
      </w:r>
      <w:r w:rsidR="000E1332">
        <w:rPr>
          <w:rFonts w:ascii="Times New Roman" w:hAnsi="Times New Roman" w:cs="Times New Roman"/>
        </w:rPr>
        <w:t>The participant</w:t>
      </w:r>
      <w:r w:rsidR="00276C06">
        <w:rPr>
          <w:rFonts w:ascii="Times New Roman" w:hAnsi="Times New Roman" w:cs="Times New Roman"/>
        </w:rPr>
        <w:t xml:space="preserve"> suggested that - </w:t>
      </w:r>
      <w:r>
        <w:rPr>
          <w:rFonts w:ascii="Times New Roman" w:hAnsi="Times New Roman" w:cs="Times New Roman"/>
        </w:rPr>
        <w:t xml:space="preserve">much </w:t>
      </w:r>
      <w:r w:rsidR="004F629A">
        <w:rPr>
          <w:rFonts w:ascii="Times New Roman" w:hAnsi="Times New Roman" w:cs="Times New Roman"/>
        </w:rPr>
        <w:t xml:space="preserve">to </w:t>
      </w:r>
      <w:r w:rsidR="00A840DD">
        <w:rPr>
          <w:rFonts w:ascii="Times New Roman" w:hAnsi="Times New Roman" w:cs="Times New Roman"/>
        </w:rPr>
        <w:t xml:space="preserve">some </w:t>
      </w:r>
      <w:r w:rsidR="00276C06">
        <w:rPr>
          <w:rFonts w:ascii="Times New Roman" w:hAnsi="Times New Roman" w:cs="Times New Roman"/>
        </w:rPr>
        <w:t xml:space="preserve">of local </w:t>
      </w:r>
      <w:r w:rsidR="00A840DD">
        <w:rPr>
          <w:rFonts w:ascii="Times New Roman" w:hAnsi="Times New Roman" w:cs="Times New Roman"/>
        </w:rPr>
        <w:t>community member</w:t>
      </w:r>
      <w:r w:rsidR="004F629A">
        <w:rPr>
          <w:rFonts w:ascii="Times New Roman" w:hAnsi="Times New Roman" w:cs="Times New Roman"/>
        </w:rPr>
        <w:t>s’</w:t>
      </w:r>
      <w:r w:rsidR="00276C06">
        <w:rPr>
          <w:rFonts w:ascii="Times New Roman" w:hAnsi="Times New Roman" w:cs="Times New Roman"/>
        </w:rPr>
        <w:t xml:space="preserve"> dismay -</w:t>
      </w:r>
      <w:r>
        <w:rPr>
          <w:rFonts w:ascii="Times New Roman" w:hAnsi="Times New Roman" w:cs="Times New Roman"/>
        </w:rPr>
        <w:t xml:space="preserve"> the HUCCHC did not respond to a homeless population setting up tents/shelter on their property by evicting them. Instead, they were treated quite differently.</w:t>
      </w:r>
    </w:p>
    <w:p w14:paraId="30257A52" w14:textId="77777777" w:rsidR="00336A58" w:rsidRPr="00DB4A0E" w:rsidRDefault="00336A58" w:rsidP="00336A58">
      <w:pPr>
        <w:spacing w:line="276" w:lineRule="auto"/>
        <w:ind w:left="709" w:right="729"/>
        <w:rPr>
          <w:rFonts w:ascii="Times New Roman" w:hAnsi="Times New Roman" w:cs="Times New Roman"/>
          <w:i/>
        </w:rPr>
      </w:pPr>
      <w:proofErr w:type="gramStart"/>
      <w:r w:rsidRPr="00A1461F">
        <w:rPr>
          <w:rFonts w:ascii="Times New Roman" w:hAnsi="Times New Roman" w:cs="Times New Roman"/>
          <w:i/>
        </w:rPr>
        <w:t>I keep coming back to th</w:t>
      </w:r>
      <w:r>
        <w:rPr>
          <w:rFonts w:ascii="Times New Roman" w:hAnsi="Times New Roman" w:cs="Times New Roman"/>
          <w:i/>
        </w:rPr>
        <w:t>ose tents</w:t>
      </w:r>
      <w:proofErr w:type="gramEnd"/>
      <w:r>
        <w:rPr>
          <w:rFonts w:ascii="Times New Roman" w:hAnsi="Times New Roman" w:cs="Times New Roman"/>
          <w:i/>
        </w:rPr>
        <w:t xml:space="preserve">, </w:t>
      </w:r>
      <w:proofErr w:type="gramStart"/>
      <w:r>
        <w:rPr>
          <w:rFonts w:ascii="Times New Roman" w:hAnsi="Times New Roman" w:cs="Times New Roman"/>
          <w:i/>
        </w:rPr>
        <w:t>they speak so loudly</w:t>
      </w:r>
      <w:proofErr w:type="gramEnd"/>
      <w:r>
        <w:rPr>
          <w:rFonts w:ascii="Times New Roman" w:hAnsi="Times New Roman" w:cs="Times New Roman"/>
          <w:i/>
        </w:rPr>
        <w:t>! T</w:t>
      </w:r>
      <w:r w:rsidRPr="00A1461F">
        <w:rPr>
          <w:rFonts w:ascii="Times New Roman" w:hAnsi="Times New Roman" w:cs="Times New Roman"/>
          <w:i/>
        </w:rPr>
        <w:t>here just se</w:t>
      </w:r>
      <w:r>
        <w:rPr>
          <w:rFonts w:ascii="Times New Roman" w:hAnsi="Times New Roman" w:cs="Times New Roman"/>
          <w:i/>
        </w:rPr>
        <w:t>e</w:t>
      </w:r>
      <w:r w:rsidRPr="00A1461F">
        <w:rPr>
          <w:rFonts w:ascii="Times New Roman" w:hAnsi="Times New Roman" w:cs="Times New Roman"/>
          <w:i/>
        </w:rPr>
        <w:t xml:space="preserve">ms to be this driving sense that every person deserves to be treated with dignity and respect. And they get that there. </w:t>
      </w:r>
    </w:p>
    <w:p w14:paraId="5C12679F" w14:textId="7F5DF30F" w:rsidR="00336A58" w:rsidRDefault="00276C06" w:rsidP="00336A58">
      <w:pPr>
        <w:spacing w:line="276" w:lineRule="auto"/>
        <w:rPr>
          <w:rFonts w:ascii="Times New Roman" w:hAnsi="Times New Roman" w:cs="Times New Roman"/>
          <w:b/>
        </w:rPr>
      </w:pPr>
      <w:r>
        <w:rPr>
          <w:rFonts w:ascii="Times New Roman" w:hAnsi="Times New Roman" w:cs="Times New Roman"/>
        </w:rPr>
        <w:t>During the interview process, participants recalled various stories about how many employees of the HUCCHC engaged, consulted, and listened to this homeless population, and how they were concerned about their health, or what they could do to help them.</w:t>
      </w:r>
    </w:p>
    <w:p w14:paraId="5AAE88AD" w14:textId="77777777" w:rsidR="00276C06" w:rsidRDefault="00276C06" w:rsidP="00336A58">
      <w:pPr>
        <w:spacing w:line="276" w:lineRule="auto"/>
        <w:rPr>
          <w:rFonts w:ascii="Times New Roman" w:hAnsi="Times New Roman" w:cs="Times New Roman"/>
          <w:b/>
        </w:rPr>
      </w:pPr>
    </w:p>
    <w:p w14:paraId="28D25D81" w14:textId="7DFCD5E4" w:rsidR="00336A58" w:rsidRPr="00A1461F" w:rsidRDefault="008747EE" w:rsidP="00336A58">
      <w:pPr>
        <w:spacing w:line="276" w:lineRule="auto"/>
        <w:rPr>
          <w:rFonts w:ascii="Times New Roman" w:hAnsi="Times New Roman" w:cs="Times New Roman"/>
          <w:b/>
        </w:rPr>
      </w:pPr>
      <w:r>
        <w:rPr>
          <w:rFonts w:ascii="Times New Roman" w:hAnsi="Times New Roman" w:cs="Times New Roman"/>
          <w:b/>
        </w:rPr>
        <w:t>Being Courageous by Creating a</w:t>
      </w:r>
      <w:r w:rsidR="00336A58" w:rsidRPr="00A1461F">
        <w:rPr>
          <w:rFonts w:ascii="Times New Roman" w:hAnsi="Times New Roman" w:cs="Times New Roman"/>
          <w:b/>
        </w:rPr>
        <w:t xml:space="preserve"> Standard Of Service</w:t>
      </w:r>
    </w:p>
    <w:p w14:paraId="2959DCCE" w14:textId="77777777" w:rsidR="00336A58" w:rsidRPr="00B204F4" w:rsidRDefault="00336A58" w:rsidP="00336A58">
      <w:pPr>
        <w:spacing w:line="276" w:lineRule="auto"/>
        <w:ind w:firstLine="720"/>
        <w:rPr>
          <w:rFonts w:ascii="Times New Roman" w:hAnsi="Times New Roman" w:cs="Times New Roman"/>
        </w:rPr>
      </w:pPr>
      <w:r w:rsidRPr="00B204F4">
        <w:rPr>
          <w:rFonts w:ascii="Times New Roman" w:hAnsi="Times New Roman" w:cs="Times New Roman"/>
        </w:rPr>
        <w:t>In order for the HUCCHC to take on issues of social justice and equity, to provide conditions of dignity and respect that foster an environment conducive for social change, and for them to survive</w:t>
      </w:r>
      <w:proofErr w:type="gramStart"/>
      <w:r w:rsidRPr="00B204F4">
        <w:rPr>
          <w:rFonts w:ascii="Times New Roman" w:hAnsi="Times New Roman" w:cs="Times New Roman"/>
        </w:rPr>
        <w:t>;</w:t>
      </w:r>
      <w:proofErr w:type="gramEnd"/>
      <w:r w:rsidRPr="00B204F4">
        <w:rPr>
          <w:rFonts w:ascii="Times New Roman" w:hAnsi="Times New Roman" w:cs="Times New Roman"/>
        </w:rPr>
        <w:t xml:space="preserve"> </w:t>
      </w:r>
      <w:r>
        <w:rPr>
          <w:rFonts w:ascii="Times New Roman" w:hAnsi="Times New Roman" w:cs="Times New Roman"/>
        </w:rPr>
        <w:t>the HUCCHC</w:t>
      </w:r>
      <w:r w:rsidRPr="00B204F4">
        <w:rPr>
          <w:rFonts w:ascii="Times New Roman" w:hAnsi="Times New Roman" w:cs="Times New Roman"/>
        </w:rPr>
        <w:t xml:space="preserve"> must be as courageous as their clients. </w:t>
      </w:r>
    </w:p>
    <w:p w14:paraId="7778947D" w14:textId="77777777" w:rsidR="00336A58" w:rsidRPr="00B204F4" w:rsidRDefault="00336A58" w:rsidP="00336A58">
      <w:pPr>
        <w:spacing w:line="276" w:lineRule="auto"/>
        <w:ind w:left="709" w:right="729"/>
        <w:rPr>
          <w:rFonts w:ascii="Times New Roman" w:hAnsi="Times New Roman" w:cs="Times New Roman"/>
          <w:i/>
        </w:rPr>
      </w:pPr>
      <w:r w:rsidRPr="00B204F4">
        <w:rPr>
          <w:rFonts w:ascii="Times New Roman" w:hAnsi="Times New Roman" w:cs="Times New Roman"/>
          <w:i/>
        </w:rPr>
        <w:t>We recently launched the Community Truth Hearings on poverty and equity, and we are being recognized for taking the initiative to do it. I think it takes a tremendous amount of courage, as an organization, to be part of a social movement like this.</w:t>
      </w:r>
    </w:p>
    <w:p w14:paraId="67E56E74" w14:textId="77777777" w:rsidR="00336A58" w:rsidRPr="008212FE" w:rsidRDefault="00336A58" w:rsidP="00336A58">
      <w:pPr>
        <w:spacing w:line="276" w:lineRule="auto"/>
        <w:ind w:firstLine="709"/>
        <w:rPr>
          <w:rFonts w:ascii="Times New Roman" w:hAnsi="Times New Roman" w:cs="Times New Roman"/>
        </w:rPr>
      </w:pPr>
      <w:r w:rsidRPr="00B204F4">
        <w:rPr>
          <w:rFonts w:ascii="Times New Roman" w:hAnsi="Times New Roman" w:cs="Times New Roman"/>
        </w:rPr>
        <w:t xml:space="preserve">The most profound </w:t>
      </w:r>
      <w:r>
        <w:rPr>
          <w:rFonts w:ascii="Times New Roman" w:hAnsi="Times New Roman" w:cs="Times New Roman"/>
        </w:rPr>
        <w:t xml:space="preserve">report about courage </w:t>
      </w:r>
      <w:r w:rsidRPr="00B204F4">
        <w:rPr>
          <w:rFonts w:ascii="Times New Roman" w:hAnsi="Times New Roman" w:cs="Times New Roman"/>
        </w:rPr>
        <w:t xml:space="preserve">came from a participant not employed by the </w:t>
      </w:r>
      <w:r w:rsidRPr="008212FE">
        <w:rPr>
          <w:rFonts w:ascii="Times New Roman" w:hAnsi="Times New Roman" w:cs="Times New Roman"/>
        </w:rPr>
        <w:t xml:space="preserve">HUCCHC. Their unique insight opened my eyes to some of the core features the Urban Core demonstrates it has as catalyst for social change. </w:t>
      </w:r>
      <w:r>
        <w:rPr>
          <w:rFonts w:ascii="Times New Roman" w:hAnsi="Times New Roman" w:cs="Times New Roman"/>
        </w:rPr>
        <w:t xml:space="preserve">In referring to the fluctuating homeless population that used the premises of the HUCCHC to camp out, he described this as a counter-cultural statement in </w:t>
      </w:r>
      <w:r w:rsidRPr="008212FE">
        <w:rPr>
          <w:rFonts w:ascii="Times New Roman" w:hAnsi="Times New Roman" w:cs="Times New Roman"/>
        </w:rPr>
        <w:t>provi</w:t>
      </w:r>
      <w:r>
        <w:rPr>
          <w:rFonts w:ascii="Times New Roman" w:hAnsi="Times New Roman" w:cs="Times New Roman"/>
        </w:rPr>
        <w:t xml:space="preserve">ding dignity and respect to this </w:t>
      </w:r>
      <w:r w:rsidRPr="008212FE">
        <w:rPr>
          <w:rFonts w:ascii="Times New Roman" w:hAnsi="Times New Roman" w:cs="Times New Roman"/>
        </w:rPr>
        <w:t>homeless</w:t>
      </w:r>
      <w:r>
        <w:rPr>
          <w:rFonts w:ascii="Times New Roman" w:hAnsi="Times New Roman" w:cs="Times New Roman"/>
        </w:rPr>
        <w:t xml:space="preserve"> population.</w:t>
      </w:r>
    </w:p>
    <w:p w14:paraId="67CB3978" w14:textId="77777777" w:rsidR="00336A58" w:rsidRPr="008212FE" w:rsidRDefault="00336A58" w:rsidP="00336A58">
      <w:pPr>
        <w:spacing w:line="276" w:lineRule="auto"/>
        <w:ind w:left="709" w:right="729"/>
        <w:rPr>
          <w:rFonts w:ascii="Times New Roman" w:hAnsi="Times New Roman" w:cs="Times New Roman"/>
          <w:i/>
        </w:rPr>
      </w:pPr>
      <w:r w:rsidRPr="008212FE">
        <w:rPr>
          <w:rFonts w:ascii="Times New Roman" w:hAnsi="Times New Roman" w:cs="Times New Roman"/>
          <w:i/>
        </w:rPr>
        <w:lastRenderedPageBreak/>
        <w:t xml:space="preserve">I think that when they do that, and they’re counter-cultural like that, </w:t>
      </w:r>
      <w:r>
        <w:rPr>
          <w:rFonts w:ascii="Times New Roman" w:hAnsi="Times New Roman" w:cs="Times New Roman"/>
          <w:i/>
        </w:rPr>
        <w:t xml:space="preserve">it provides a dignity; but </w:t>
      </w:r>
      <w:r w:rsidRPr="008212FE">
        <w:rPr>
          <w:rFonts w:ascii="Times New Roman" w:hAnsi="Times New Roman" w:cs="Times New Roman"/>
          <w:i/>
        </w:rPr>
        <w:t xml:space="preserve">also </w:t>
      </w:r>
      <w:r>
        <w:rPr>
          <w:rFonts w:ascii="Times New Roman" w:hAnsi="Times New Roman" w:cs="Times New Roman"/>
          <w:i/>
        </w:rPr>
        <w:t xml:space="preserve">it’s </w:t>
      </w:r>
      <w:r w:rsidRPr="008212FE">
        <w:rPr>
          <w:rFonts w:ascii="Times New Roman" w:hAnsi="Times New Roman" w:cs="Times New Roman"/>
          <w:i/>
        </w:rPr>
        <w:t>a strong social statement</w:t>
      </w:r>
      <w:r>
        <w:rPr>
          <w:rFonts w:ascii="Times New Roman" w:hAnsi="Times New Roman" w:cs="Times New Roman"/>
          <w:i/>
        </w:rPr>
        <w:t xml:space="preserve">. You go </w:t>
      </w:r>
      <w:r w:rsidRPr="008212FE">
        <w:rPr>
          <w:rFonts w:ascii="Times New Roman" w:hAnsi="Times New Roman" w:cs="Times New Roman"/>
          <w:i/>
        </w:rPr>
        <w:t>there and you think</w:t>
      </w:r>
      <w:r>
        <w:rPr>
          <w:rFonts w:ascii="Times New Roman" w:hAnsi="Times New Roman" w:cs="Times New Roman"/>
          <w:i/>
        </w:rPr>
        <w:t>,</w:t>
      </w:r>
      <w:r w:rsidRPr="008212FE">
        <w:rPr>
          <w:rFonts w:ascii="Times New Roman" w:hAnsi="Times New Roman" w:cs="Times New Roman"/>
          <w:i/>
        </w:rPr>
        <w:t xml:space="preserve"> these people are living on the</w:t>
      </w:r>
      <w:r>
        <w:rPr>
          <w:rFonts w:ascii="Times New Roman" w:hAnsi="Times New Roman" w:cs="Times New Roman"/>
          <w:i/>
        </w:rPr>
        <w:t>ir</w:t>
      </w:r>
      <w:r w:rsidRPr="008212FE">
        <w:rPr>
          <w:rFonts w:ascii="Times New Roman" w:hAnsi="Times New Roman" w:cs="Times New Roman"/>
          <w:i/>
        </w:rPr>
        <w:t xml:space="preserve"> property</w:t>
      </w:r>
      <w:r>
        <w:rPr>
          <w:rFonts w:ascii="Times New Roman" w:hAnsi="Times New Roman" w:cs="Times New Roman"/>
          <w:i/>
        </w:rPr>
        <w:t>,</w:t>
      </w:r>
      <w:r w:rsidRPr="008212FE">
        <w:rPr>
          <w:rFonts w:ascii="Times New Roman" w:hAnsi="Times New Roman" w:cs="Times New Roman"/>
          <w:i/>
        </w:rPr>
        <w:t xml:space="preserve"> and you GET, right away, even before you walk in the door, that this is a place they are welcome. </w:t>
      </w:r>
      <w:proofErr w:type="gramStart"/>
      <w:r w:rsidRPr="008212FE">
        <w:rPr>
          <w:rFonts w:ascii="Times New Roman" w:hAnsi="Times New Roman" w:cs="Times New Roman"/>
          <w:i/>
        </w:rPr>
        <w:t>Period, end of sentence.</w:t>
      </w:r>
      <w:proofErr w:type="gramEnd"/>
      <w:r w:rsidRPr="008212FE">
        <w:rPr>
          <w:rFonts w:ascii="Times New Roman" w:hAnsi="Times New Roman" w:cs="Times New Roman"/>
          <w:i/>
        </w:rPr>
        <w:t xml:space="preserve"> </w:t>
      </w:r>
      <w:proofErr w:type="gramStart"/>
      <w:r w:rsidRPr="008212FE">
        <w:rPr>
          <w:rFonts w:ascii="Times New Roman" w:hAnsi="Times New Roman" w:cs="Times New Roman"/>
          <w:i/>
        </w:rPr>
        <w:t>And if you not comfortable with it - t</w:t>
      </w:r>
      <w:r>
        <w:rPr>
          <w:rFonts w:ascii="Times New Roman" w:hAnsi="Times New Roman" w:cs="Times New Roman"/>
          <w:i/>
        </w:rPr>
        <w:t>ough</w:t>
      </w:r>
      <w:r w:rsidRPr="008212FE">
        <w:rPr>
          <w:rFonts w:ascii="Times New Roman" w:hAnsi="Times New Roman" w:cs="Times New Roman"/>
          <w:i/>
        </w:rPr>
        <w:t>.</w:t>
      </w:r>
      <w:proofErr w:type="gramEnd"/>
      <w:r w:rsidRPr="008212FE">
        <w:rPr>
          <w:rFonts w:ascii="Times New Roman" w:hAnsi="Times New Roman" w:cs="Times New Roman"/>
          <w:i/>
        </w:rPr>
        <w:t xml:space="preserve"> It is such a statement on their behalf. I’m always in awe that they do it. </w:t>
      </w:r>
    </w:p>
    <w:p w14:paraId="7A68AEEB" w14:textId="77777777" w:rsidR="00336A58" w:rsidRDefault="00336A58" w:rsidP="00336A58">
      <w:pPr>
        <w:spacing w:line="276" w:lineRule="auto"/>
        <w:rPr>
          <w:rFonts w:ascii="Times New Roman" w:hAnsi="Times New Roman" w:cs="Times New Roman"/>
        </w:rPr>
      </w:pPr>
      <w:r>
        <w:rPr>
          <w:rFonts w:ascii="Times New Roman" w:hAnsi="Times New Roman" w:cs="Times New Roman"/>
        </w:rPr>
        <w:t xml:space="preserve">This participant asserted that it is an incredibly important thing they do. He said that homelessness is as much about a loss of dignity as anything else; and that being unwelcome, or chased off of property, including public property, subjects this population to unnecessary stress that negatively impacts individuals immediately, and in the long term. His story described a citywide </w:t>
      </w:r>
      <w:r w:rsidRPr="00B204F4">
        <w:rPr>
          <w:rFonts w:ascii="Times New Roman" w:hAnsi="Times New Roman" w:cs="Times New Roman"/>
        </w:rPr>
        <w:t>move</w:t>
      </w:r>
      <w:r>
        <w:rPr>
          <w:rFonts w:ascii="Times New Roman" w:hAnsi="Times New Roman" w:cs="Times New Roman"/>
        </w:rPr>
        <w:t xml:space="preserve">ment </w:t>
      </w:r>
      <w:r w:rsidRPr="00B204F4">
        <w:rPr>
          <w:rFonts w:ascii="Times New Roman" w:hAnsi="Times New Roman" w:cs="Times New Roman"/>
        </w:rPr>
        <w:t xml:space="preserve">to </w:t>
      </w:r>
      <w:r>
        <w:rPr>
          <w:rFonts w:ascii="Times New Roman" w:hAnsi="Times New Roman" w:cs="Times New Roman"/>
        </w:rPr>
        <w:t>displace the homeless,</w:t>
      </w:r>
      <w:r w:rsidRPr="00B204F4">
        <w:rPr>
          <w:rFonts w:ascii="Times New Roman" w:hAnsi="Times New Roman" w:cs="Times New Roman"/>
        </w:rPr>
        <w:t xml:space="preserve"> and </w:t>
      </w:r>
      <w:r>
        <w:rPr>
          <w:rFonts w:ascii="Times New Roman" w:hAnsi="Times New Roman" w:cs="Times New Roman"/>
        </w:rPr>
        <w:t xml:space="preserve">the implications around </w:t>
      </w:r>
      <w:r w:rsidRPr="00B204F4">
        <w:rPr>
          <w:rFonts w:ascii="Times New Roman" w:hAnsi="Times New Roman" w:cs="Times New Roman"/>
        </w:rPr>
        <w:t>their worth and their value</w:t>
      </w:r>
      <w:r>
        <w:rPr>
          <w:rFonts w:ascii="Times New Roman" w:hAnsi="Times New Roman" w:cs="Times New Roman"/>
        </w:rPr>
        <w:t>. He spoke to the fact that the HUCCHC is</w:t>
      </w:r>
      <w:r w:rsidRPr="00B204F4">
        <w:rPr>
          <w:rFonts w:ascii="Times New Roman" w:hAnsi="Times New Roman" w:cs="Times New Roman"/>
        </w:rPr>
        <w:t xml:space="preserve"> one place where they are treated as people.</w:t>
      </w:r>
      <w:r>
        <w:rPr>
          <w:rFonts w:ascii="Times New Roman" w:hAnsi="Times New Roman" w:cs="Times New Roman"/>
        </w:rPr>
        <w:t xml:space="preserve"> It was recognized by the community that staff from the Urban Core regularly engaged with their guests. From my perspective, I also see this as a strong statement of trust, and to some degree, safety. </w:t>
      </w:r>
    </w:p>
    <w:p w14:paraId="1D0B7704" w14:textId="77777777" w:rsidR="00336A58" w:rsidRPr="008D6043" w:rsidRDefault="00336A58" w:rsidP="00336A58">
      <w:pPr>
        <w:spacing w:line="276" w:lineRule="auto"/>
        <w:ind w:left="709" w:right="729"/>
        <w:rPr>
          <w:rFonts w:ascii="Times New Roman" w:hAnsi="Times New Roman" w:cs="Times New Roman"/>
        </w:rPr>
      </w:pPr>
      <w:r>
        <w:rPr>
          <w:rFonts w:ascii="Times New Roman" w:hAnsi="Times New Roman" w:cs="Times New Roman"/>
          <w:i/>
        </w:rPr>
        <w:t>I think it’s</w:t>
      </w:r>
      <w:r w:rsidRPr="00A84F30">
        <w:rPr>
          <w:rFonts w:ascii="Times New Roman" w:hAnsi="Times New Roman" w:cs="Times New Roman"/>
          <w:i/>
        </w:rPr>
        <w:t xml:space="preserve"> kind of counter-cultural and counter-intuitive</w:t>
      </w:r>
      <w:r>
        <w:rPr>
          <w:rFonts w:ascii="Times New Roman" w:hAnsi="Times New Roman" w:cs="Times New Roman"/>
          <w:i/>
        </w:rPr>
        <w:t xml:space="preserve">, </w:t>
      </w:r>
      <w:r w:rsidRPr="00A84F30">
        <w:rPr>
          <w:rFonts w:ascii="Times New Roman" w:hAnsi="Times New Roman" w:cs="Times New Roman"/>
          <w:i/>
        </w:rPr>
        <w:t>and yet 100% in</w:t>
      </w:r>
      <w:r>
        <w:rPr>
          <w:rFonts w:ascii="Times New Roman" w:hAnsi="Times New Roman" w:cs="Times New Roman"/>
          <w:i/>
        </w:rPr>
        <w:t xml:space="preserve"> </w:t>
      </w:r>
      <w:r w:rsidRPr="00A84F30">
        <w:rPr>
          <w:rFonts w:ascii="Times New Roman" w:hAnsi="Times New Roman" w:cs="Times New Roman"/>
          <w:i/>
        </w:rPr>
        <w:t xml:space="preserve">line with </w:t>
      </w:r>
      <w:proofErr w:type="gramStart"/>
      <w:r w:rsidRPr="00A84F30">
        <w:rPr>
          <w:rFonts w:ascii="Times New Roman" w:hAnsi="Times New Roman" w:cs="Times New Roman"/>
          <w:i/>
        </w:rPr>
        <w:t>who</w:t>
      </w:r>
      <w:proofErr w:type="gramEnd"/>
      <w:r w:rsidRPr="00A84F30">
        <w:rPr>
          <w:rFonts w:ascii="Times New Roman" w:hAnsi="Times New Roman" w:cs="Times New Roman"/>
          <w:i/>
        </w:rPr>
        <w:t xml:space="preserve"> they seem to be</w:t>
      </w:r>
      <w:r>
        <w:rPr>
          <w:rFonts w:ascii="Times New Roman" w:hAnsi="Times New Roman" w:cs="Times New Roman"/>
          <w:i/>
        </w:rPr>
        <w:t>.</w:t>
      </w:r>
    </w:p>
    <w:p w14:paraId="5BE1A1DA" w14:textId="77777777" w:rsidR="00336A58" w:rsidRDefault="00336A58" w:rsidP="00336A58">
      <w:pPr>
        <w:spacing w:line="276" w:lineRule="auto"/>
        <w:ind w:firstLine="709"/>
        <w:rPr>
          <w:rFonts w:ascii="Times New Roman" w:hAnsi="Times New Roman" w:cs="Times New Roman"/>
        </w:rPr>
      </w:pPr>
      <w:r>
        <w:rPr>
          <w:rFonts w:ascii="Times New Roman" w:hAnsi="Times New Roman" w:cs="Times New Roman"/>
        </w:rPr>
        <w:t>Listening to participants, I felt that ‘going against the grain’ required a tremendous amount of courage; and it keeps others who oppose those actions off-balance. Outsiders were unsure of a new perspective that puts values and beliefs on human dignity above all else.</w:t>
      </w:r>
    </w:p>
    <w:p w14:paraId="7A0B1A62" w14:textId="0E194B78" w:rsidR="00336A58" w:rsidRDefault="00336A58" w:rsidP="00336A58">
      <w:pPr>
        <w:spacing w:line="276" w:lineRule="auto"/>
        <w:rPr>
          <w:rFonts w:ascii="Times New Roman" w:hAnsi="Times New Roman" w:cs="Times New Roman"/>
        </w:rPr>
      </w:pPr>
      <w:r>
        <w:rPr>
          <w:rFonts w:ascii="Times New Roman" w:hAnsi="Times New Roman" w:cs="Times New Roman"/>
        </w:rPr>
        <w:tab/>
        <w:t xml:space="preserve">Further into the conversation he described how the HUCCHC was on the cutting-edge of many things. For him, this not only included engaging the homeless population, but the efforts to communicate with clients in multiple languages, and their </w:t>
      </w:r>
      <w:r w:rsidR="00A57970">
        <w:rPr>
          <w:rFonts w:ascii="Times New Roman" w:hAnsi="Times New Roman" w:cs="Times New Roman"/>
        </w:rPr>
        <w:t>prompt response</w:t>
      </w:r>
      <w:r>
        <w:rPr>
          <w:rFonts w:ascii="Times New Roman" w:hAnsi="Times New Roman" w:cs="Times New Roman"/>
        </w:rPr>
        <w:t xml:space="preserve"> </w:t>
      </w:r>
      <w:r w:rsidR="00A57970">
        <w:rPr>
          <w:rFonts w:ascii="Times New Roman" w:hAnsi="Times New Roman" w:cs="Times New Roman"/>
        </w:rPr>
        <w:t>to provide relief</w:t>
      </w:r>
      <w:r>
        <w:rPr>
          <w:rFonts w:ascii="Times New Roman" w:hAnsi="Times New Roman" w:cs="Times New Roman"/>
        </w:rPr>
        <w:t xml:space="preserve"> in extreme temperature</w:t>
      </w:r>
      <w:r w:rsidR="00A57970">
        <w:rPr>
          <w:rFonts w:ascii="Times New Roman" w:hAnsi="Times New Roman" w:cs="Times New Roman"/>
        </w:rPr>
        <w:t xml:space="preserve">s </w:t>
      </w:r>
      <w:r>
        <w:rPr>
          <w:rFonts w:ascii="Times New Roman" w:hAnsi="Times New Roman" w:cs="Times New Roman"/>
        </w:rPr>
        <w:t>(as compared to the City</w:t>
      </w:r>
      <w:r w:rsidR="00A57970">
        <w:rPr>
          <w:rFonts w:ascii="Times New Roman" w:hAnsi="Times New Roman" w:cs="Times New Roman"/>
        </w:rPr>
        <w:t xml:space="preserve"> of Hamilton</w:t>
      </w:r>
      <w:r>
        <w:rPr>
          <w:rFonts w:ascii="Times New Roman" w:hAnsi="Times New Roman" w:cs="Times New Roman"/>
        </w:rPr>
        <w:t xml:space="preserve">). He did not see other agencies performing in the same way. </w:t>
      </w:r>
    </w:p>
    <w:p w14:paraId="17001AEA" w14:textId="77777777" w:rsidR="00336A58" w:rsidRDefault="00336A58" w:rsidP="00336A58">
      <w:pPr>
        <w:spacing w:line="276" w:lineRule="auto"/>
        <w:ind w:firstLine="720"/>
        <w:rPr>
          <w:rFonts w:ascii="Times New Roman" w:hAnsi="Times New Roman" w:cs="Times New Roman"/>
        </w:rPr>
      </w:pPr>
      <w:r>
        <w:rPr>
          <w:rFonts w:ascii="Times New Roman" w:hAnsi="Times New Roman" w:cs="Times New Roman"/>
        </w:rPr>
        <w:t>Overall, the admiration was clear. The operation of the HUCCHC was in line with his values and beliefs, and he was respectful of how a human service organization should function.</w:t>
      </w:r>
    </w:p>
    <w:p w14:paraId="7A15397A" w14:textId="77777777" w:rsidR="00336A58" w:rsidRPr="00AE7E4D" w:rsidRDefault="00336A58" w:rsidP="001E726C">
      <w:pPr>
        <w:spacing w:line="276" w:lineRule="auto"/>
        <w:ind w:left="709" w:right="700"/>
        <w:rPr>
          <w:rFonts w:ascii="Times New Roman" w:hAnsi="Times New Roman" w:cs="Times New Roman"/>
          <w:b/>
          <w:i/>
        </w:rPr>
      </w:pPr>
      <w:r w:rsidRPr="003A43C5">
        <w:rPr>
          <w:rFonts w:ascii="Times New Roman" w:hAnsi="Times New Roman" w:cs="Times New Roman"/>
          <w:i/>
        </w:rPr>
        <w:t>Coming into the field new, watching them, that’s a constant reminder on how to run my organization; and what I need to do</w:t>
      </w:r>
      <w:r>
        <w:rPr>
          <w:rFonts w:ascii="Times New Roman" w:hAnsi="Times New Roman" w:cs="Times New Roman"/>
          <w:i/>
        </w:rPr>
        <w:t>…It calls us to a standard of service.</w:t>
      </w:r>
    </w:p>
    <w:p w14:paraId="491E2CE8" w14:textId="77777777" w:rsidR="00336A58" w:rsidRDefault="00336A58" w:rsidP="001E726C">
      <w:pPr>
        <w:spacing w:line="276" w:lineRule="auto"/>
        <w:jc w:val="center"/>
        <w:rPr>
          <w:rFonts w:ascii="Times New Roman" w:hAnsi="Times New Roman" w:cs="Times New Roman"/>
          <w:b/>
        </w:rPr>
      </w:pPr>
    </w:p>
    <w:p w14:paraId="1B66BDA9" w14:textId="77777777" w:rsidR="00384563" w:rsidRDefault="00384563" w:rsidP="001E726C">
      <w:pPr>
        <w:spacing w:line="276" w:lineRule="auto"/>
        <w:jc w:val="center"/>
        <w:rPr>
          <w:rFonts w:ascii="Times New Roman" w:hAnsi="Times New Roman" w:cs="Times New Roman"/>
          <w:b/>
        </w:rPr>
      </w:pPr>
    </w:p>
    <w:p w14:paraId="1B4AFF8C" w14:textId="77777777" w:rsidR="00336A58" w:rsidRPr="001E726C" w:rsidRDefault="00336A58" w:rsidP="001E726C">
      <w:pPr>
        <w:pStyle w:val="Heading2"/>
        <w:spacing w:before="0" w:line="276" w:lineRule="auto"/>
        <w:jc w:val="center"/>
        <w:rPr>
          <w:rFonts w:ascii="Times New Roman" w:hAnsi="Times New Roman" w:cs="Times New Roman"/>
          <w:color w:val="auto"/>
          <w:sz w:val="24"/>
          <w:szCs w:val="24"/>
        </w:rPr>
      </w:pPr>
      <w:bookmarkStart w:id="20" w:name="_Toc303007501"/>
      <w:r w:rsidRPr="001E726C">
        <w:rPr>
          <w:rFonts w:ascii="Times New Roman" w:hAnsi="Times New Roman" w:cs="Times New Roman"/>
          <w:color w:val="auto"/>
          <w:sz w:val="24"/>
          <w:szCs w:val="24"/>
        </w:rPr>
        <w:lastRenderedPageBreak/>
        <w:t>SUMMARY</w:t>
      </w:r>
      <w:bookmarkEnd w:id="20"/>
    </w:p>
    <w:p w14:paraId="25AD9A92" w14:textId="77777777" w:rsidR="00336A58" w:rsidRPr="007E0276" w:rsidRDefault="00336A58" w:rsidP="001E726C">
      <w:pPr>
        <w:spacing w:line="276" w:lineRule="auto"/>
        <w:jc w:val="center"/>
        <w:rPr>
          <w:rFonts w:ascii="Times New Roman" w:hAnsi="Times New Roman" w:cs="Times New Roman"/>
          <w:b/>
        </w:rPr>
      </w:pPr>
    </w:p>
    <w:p w14:paraId="273A6C03" w14:textId="38C2BF2F" w:rsidR="00336A58" w:rsidRPr="00366FFC" w:rsidRDefault="00336A58" w:rsidP="001E726C">
      <w:pPr>
        <w:spacing w:line="276" w:lineRule="auto"/>
        <w:ind w:firstLine="720"/>
        <w:rPr>
          <w:rFonts w:ascii="Times New Roman" w:hAnsi="Times New Roman" w:cs="Times New Roman"/>
        </w:rPr>
      </w:pPr>
      <w:r>
        <w:rPr>
          <w:rFonts w:ascii="Times New Roman" w:hAnsi="Times New Roman" w:cs="Times New Roman"/>
        </w:rPr>
        <w:t xml:space="preserve">The </w:t>
      </w:r>
      <w:r w:rsidRPr="003E71D1">
        <w:rPr>
          <w:rFonts w:ascii="Times New Roman" w:hAnsi="Times New Roman" w:cs="Times New Roman"/>
          <w:i/>
        </w:rPr>
        <w:t>Findings</w:t>
      </w:r>
      <w:r>
        <w:rPr>
          <w:rFonts w:ascii="Times New Roman" w:hAnsi="Times New Roman" w:cs="Times New Roman"/>
        </w:rPr>
        <w:t xml:space="preserve"> chapter presented a narrative that was broken into two parts. The first part discussed what I had discovered and observed about the physical structure of the HUCCHC, and the people that worked within it. Furthermore, I explored what participants said about equity and building rapport with a marginalized population – and how this framed health care at that facility. The second part was about what they are ‘doing’ about it – the action piece of the narrative. This section builds on what was discovered in the first part by considering the social action approach to health care that the HUCCHC uses; and </w:t>
      </w:r>
      <w:r w:rsidR="00A57970">
        <w:rPr>
          <w:rFonts w:ascii="Times New Roman" w:hAnsi="Times New Roman" w:cs="Times New Roman"/>
        </w:rPr>
        <w:t>how</w:t>
      </w:r>
      <w:r>
        <w:rPr>
          <w:rFonts w:ascii="Times New Roman" w:hAnsi="Times New Roman" w:cs="Times New Roman"/>
        </w:rPr>
        <w:t xml:space="preserve"> this had become possible because of the foundation described in Part I of this chapter.   </w:t>
      </w:r>
    </w:p>
    <w:p w14:paraId="5C7A9F0D" w14:textId="77777777" w:rsidR="00085A77" w:rsidRDefault="00085A77" w:rsidP="00336A58">
      <w:pPr>
        <w:spacing w:line="276" w:lineRule="auto"/>
        <w:rPr>
          <w:rFonts w:ascii="Times New Roman" w:hAnsi="Times New Roman" w:cs="Times New Roman"/>
        </w:rPr>
      </w:pPr>
    </w:p>
    <w:p w14:paraId="15B3E29A" w14:textId="77777777" w:rsidR="000419D1" w:rsidRDefault="000419D1" w:rsidP="00336A58">
      <w:pPr>
        <w:spacing w:line="276" w:lineRule="auto"/>
        <w:ind w:firstLine="720"/>
        <w:rPr>
          <w:rFonts w:ascii="Times New Roman" w:hAnsi="Times New Roman" w:cs="Times New Roman"/>
        </w:rPr>
      </w:pPr>
    </w:p>
    <w:p w14:paraId="01CEC99F" w14:textId="77777777" w:rsidR="00E8211C" w:rsidRDefault="00E8211C" w:rsidP="00336A58">
      <w:pPr>
        <w:spacing w:line="276" w:lineRule="auto"/>
        <w:ind w:firstLine="720"/>
        <w:rPr>
          <w:rFonts w:ascii="Times New Roman" w:hAnsi="Times New Roman" w:cs="Times New Roman"/>
        </w:rPr>
      </w:pPr>
    </w:p>
    <w:p w14:paraId="75199826" w14:textId="77777777" w:rsidR="00E8211C" w:rsidRDefault="00E8211C" w:rsidP="00336A58">
      <w:pPr>
        <w:spacing w:line="276" w:lineRule="auto"/>
        <w:ind w:firstLine="720"/>
        <w:rPr>
          <w:rFonts w:ascii="Times New Roman" w:hAnsi="Times New Roman" w:cs="Times New Roman"/>
        </w:rPr>
      </w:pPr>
    </w:p>
    <w:p w14:paraId="71EEDD45" w14:textId="77777777" w:rsidR="00E8211C" w:rsidRDefault="00E8211C" w:rsidP="00336A58">
      <w:pPr>
        <w:spacing w:line="276" w:lineRule="auto"/>
        <w:ind w:firstLine="720"/>
        <w:rPr>
          <w:rFonts w:ascii="Times New Roman" w:hAnsi="Times New Roman" w:cs="Times New Roman"/>
        </w:rPr>
      </w:pPr>
    </w:p>
    <w:p w14:paraId="73AB8D62" w14:textId="77777777" w:rsidR="00E8211C" w:rsidRDefault="00E8211C" w:rsidP="00336A58">
      <w:pPr>
        <w:spacing w:line="276" w:lineRule="auto"/>
        <w:ind w:firstLine="720"/>
        <w:rPr>
          <w:rFonts w:ascii="Times New Roman" w:hAnsi="Times New Roman" w:cs="Times New Roman"/>
        </w:rPr>
      </w:pPr>
    </w:p>
    <w:p w14:paraId="175BE968" w14:textId="77777777" w:rsidR="00E8211C" w:rsidRDefault="00E8211C" w:rsidP="00336A58">
      <w:pPr>
        <w:spacing w:line="276" w:lineRule="auto"/>
        <w:ind w:firstLine="720"/>
        <w:rPr>
          <w:rFonts w:ascii="Times New Roman" w:hAnsi="Times New Roman" w:cs="Times New Roman"/>
        </w:rPr>
      </w:pPr>
    </w:p>
    <w:p w14:paraId="3C15F78C" w14:textId="77777777" w:rsidR="00E8211C" w:rsidRDefault="00E8211C" w:rsidP="00336A58">
      <w:pPr>
        <w:spacing w:line="276" w:lineRule="auto"/>
        <w:ind w:firstLine="720"/>
        <w:rPr>
          <w:rFonts w:ascii="Times New Roman" w:hAnsi="Times New Roman" w:cs="Times New Roman"/>
        </w:rPr>
      </w:pPr>
    </w:p>
    <w:p w14:paraId="31C69B9D" w14:textId="77777777" w:rsidR="00E8211C" w:rsidRDefault="00E8211C" w:rsidP="00336A58">
      <w:pPr>
        <w:spacing w:line="276" w:lineRule="auto"/>
        <w:ind w:firstLine="720"/>
        <w:rPr>
          <w:rFonts w:ascii="Times New Roman" w:hAnsi="Times New Roman" w:cs="Times New Roman"/>
        </w:rPr>
      </w:pPr>
    </w:p>
    <w:p w14:paraId="2B4CA323" w14:textId="77777777" w:rsidR="00E8211C" w:rsidRDefault="00E8211C" w:rsidP="00336A58">
      <w:pPr>
        <w:spacing w:line="276" w:lineRule="auto"/>
        <w:ind w:firstLine="720"/>
        <w:rPr>
          <w:rFonts w:ascii="Times New Roman" w:hAnsi="Times New Roman" w:cs="Times New Roman"/>
        </w:rPr>
      </w:pPr>
    </w:p>
    <w:p w14:paraId="361B4C08" w14:textId="77777777" w:rsidR="00E8211C" w:rsidRDefault="00E8211C" w:rsidP="00336A58">
      <w:pPr>
        <w:spacing w:line="276" w:lineRule="auto"/>
        <w:ind w:firstLine="720"/>
        <w:rPr>
          <w:rFonts w:ascii="Times New Roman" w:hAnsi="Times New Roman" w:cs="Times New Roman"/>
        </w:rPr>
      </w:pPr>
    </w:p>
    <w:p w14:paraId="5040B256" w14:textId="77777777" w:rsidR="00E8211C" w:rsidRDefault="00E8211C" w:rsidP="00336A58">
      <w:pPr>
        <w:spacing w:line="276" w:lineRule="auto"/>
        <w:ind w:firstLine="720"/>
        <w:rPr>
          <w:rFonts w:ascii="Times New Roman" w:hAnsi="Times New Roman" w:cs="Times New Roman"/>
        </w:rPr>
      </w:pPr>
    </w:p>
    <w:p w14:paraId="5D066881" w14:textId="77777777" w:rsidR="00E8211C" w:rsidRDefault="00E8211C" w:rsidP="00336A58">
      <w:pPr>
        <w:spacing w:line="276" w:lineRule="auto"/>
        <w:ind w:firstLine="720"/>
        <w:rPr>
          <w:rFonts w:ascii="Times New Roman" w:hAnsi="Times New Roman" w:cs="Times New Roman"/>
        </w:rPr>
      </w:pPr>
    </w:p>
    <w:p w14:paraId="59E3FFD8" w14:textId="77777777" w:rsidR="00E8211C" w:rsidRDefault="00E8211C" w:rsidP="00336A58">
      <w:pPr>
        <w:spacing w:line="276" w:lineRule="auto"/>
        <w:ind w:firstLine="720"/>
        <w:rPr>
          <w:rFonts w:ascii="Times New Roman" w:hAnsi="Times New Roman" w:cs="Times New Roman"/>
        </w:rPr>
      </w:pPr>
    </w:p>
    <w:p w14:paraId="1ADAD94A" w14:textId="77777777" w:rsidR="00E8211C" w:rsidRDefault="00E8211C" w:rsidP="00336A58">
      <w:pPr>
        <w:spacing w:line="276" w:lineRule="auto"/>
        <w:ind w:firstLine="720"/>
        <w:rPr>
          <w:rFonts w:ascii="Times New Roman" w:hAnsi="Times New Roman" w:cs="Times New Roman"/>
        </w:rPr>
      </w:pPr>
    </w:p>
    <w:p w14:paraId="58CE9ADD" w14:textId="77777777" w:rsidR="00E8211C" w:rsidRDefault="00E8211C" w:rsidP="00336A58">
      <w:pPr>
        <w:spacing w:line="276" w:lineRule="auto"/>
        <w:ind w:firstLine="720"/>
        <w:rPr>
          <w:rFonts w:ascii="Times New Roman" w:hAnsi="Times New Roman" w:cs="Times New Roman"/>
        </w:rPr>
      </w:pPr>
    </w:p>
    <w:p w14:paraId="0917E5DB" w14:textId="77777777" w:rsidR="00E8211C" w:rsidRDefault="00E8211C" w:rsidP="00336A58">
      <w:pPr>
        <w:spacing w:line="276" w:lineRule="auto"/>
        <w:ind w:firstLine="720"/>
        <w:rPr>
          <w:rFonts w:ascii="Times New Roman" w:hAnsi="Times New Roman" w:cs="Times New Roman"/>
        </w:rPr>
      </w:pPr>
    </w:p>
    <w:p w14:paraId="74D9C6AA" w14:textId="77777777" w:rsidR="00E8211C" w:rsidRDefault="00E8211C" w:rsidP="00336A58">
      <w:pPr>
        <w:spacing w:line="276" w:lineRule="auto"/>
        <w:ind w:firstLine="720"/>
        <w:rPr>
          <w:rFonts w:ascii="Times New Roman" w:hAnsi="Times New Roman" w:cs="Times New Roman"/>
        </w:rPr>
      </w:pPr>
    </w:p>
    <w:p w14:paraId="4F86C3F3" w14:textId="77777777" w:rsidR="00384563" w:rsidRDefault="00384563" w:rsidP="00336A58">
      <w:pPr>
        <w:spacing w:line="276" w:lineRule="auto"/>
        <w:ind w:firstLine="720"/>
        <w:rPr>
          <w:rFonts w:ascii="Times New Roman" w:hAnsi="Times New Roman" w:cs="Times New Roman"/>
        </w:rPr>
      </w:pPr>
    </w:p>
    <w:p w14:paraId="00182D07" w14:textId="77777777" w:rsidR="00384563" w:rsidRDefault="00384563" w:rsidP="00336A58">
      <w:pPr>
        <w:spacing w:line="276" w:lineRule="auto"/>
        <w:ind w:firstLine="720"/>
        <w:rPr>
          <w:rFonts w:ascii="Times New Roman" w:hAnsi="Times New Roman" w:cs="Times New Roman"/>
        </w:rPr>
      </w:pPr>
    </w:p>
    <w:p w14:paraId="3A8420A9" w14:textId="77777777" w:rsidR="00384563" w:rsidRDefault="00384563" w:rsidP="00336A58">
      <w:pPr>
        <w:spacing w:line="276" w:lineRule="auto"/>
        <w:ind w:firstLine="720"/>
        <w:rPr>
          <w:rFonts w:ascii="Times New Roman" w:hAnsi="Times New Roman" w:cs="Times New Roman"/>
        </w:rPr>
      </w:pPr>
    </w:p>
    <w:p w14:paraId="79E5D94C" w14:textId="77777777" w:rsidR="00384563" w:rsidRDefault="00384563" w:rsidP="00336A58">
      <w:pPr>
        <w:spacing w:line="276" w:lineRule="auto"/>
        <w:ind w:firstLine="720"/>
        <w:rPr>
          <w:rFonts w:ascii="Times New Roman" w:hAnsi="Times New Roman" w:cs="Times New Roman"/>
        </w:rPr>
      </w:pPr>
    </w:p>
    <w:p w14:paraId="01CE214A" w14:textId="77777777" w:rsidR="00384563" w:rsidRDefault="00384563" w:rsidP="00336A58">
      <w:pPr>
        <w:spacing w:line="276" w:lineRule="auto"/>
        <w:ind w:firstLine="720"/>
        <w:rPr>
          <w:rFonts w:ascii="Times New Roman" w:hAnsi="Times New Roman" w:cs="Times New Roman"/>
        </w:rPr>
      </w:pPr>
    </w:p>
    <w:p w14:paraId="5BDFBDEB" w14:textId="77777777" w:rsidR="00384563" w:rsidRDefault="00384563" w:rsidP="00336A58">
      <w:pPr>
        <w:spacing w:line="276" w:lineRule="auto"/>
        <w:ind w:firstLine="720"/>
        <w:rPr>
          <w:rFonts w:ascii="Times New Roman" w:hAnsi="Times New Roman" w:cs="Times New Roman"/>
        </w:rPr>
      </w:pPr>
    </w:p>
    <w:p w14:paraId="1F1C0D61" w14:textId="77777777" w:rsidR="00E8211C" w:rsidRDefault="00E8211C" w:rsidP="0027255B">
      <w:pPr>
        <w:spacing w:line="276" w:lineRule="auto"/>
        <w:rPr>
          <w:rFonts w:ascii="Times New Roman" w:hAnsi="Times New Roman" w:cs="Times New Roman"/>
        </w:rPr>
      </w:pPr>
    </w:p>
    <w:p w14:paraId="776D7F87" w14:textId="1570A629" w:rsidR="0027255B" w:rsidRPr="0027255B" w:rsidRDefault="0027255B" w:rsidP="0027255B">
      <w:pPr>
        <w:pStyle w:val="Heading1"/>
        <w:spacing w:before="0"/>
        <w:jc w:val="center"/>
        <w:rPr>
          <w:rFonts w:ascii="Times New Roman" w:hAnsi="Times New Roman" w:cs="Times New Roman"/>
          <w:color w:val="auto"/>
          <w:sz w:val="24"/>
          <w:szCs w:val="24"/>
        </w:rPr>
      </w:pPr>
      <w:bookmarkStart w:id="21" w:name="_Toc303007502"/>
      <w:r w:rsidRPr="0027255B">
        <w:rPr>
          <w:rFonts w:ascii="Times New Roman" w:hAnsi="Times New Roman" w:cs="Times New Roman"/>
          <w:color w:val="auto"/>
          <w:sz w:val="24"/>
          <w:szCs w:val="24"/>
        </w:rPr>
        <w:lastRenderedPageBreak/>
        <w:t>CHAPTER V – DISCUSSION</w:t>
      </w:r>
      <w:bookmarkEnd w:id="21"/>
    </w:p>
    <w:p w14:paraId="3EC264B1" w14:textId="77777777" w:rsidR="0027255B" w:rsidRPr="00E815E9" w:rsidRDefault="0027255B" w:rsidP="0027255B">
      <w:pPr>
        <w:spacing w:line="276" w:lineRule="auto"/>
        <w:rPr>
          <w:rFonts w:ascii="Times New Roman" w:hAnsi="Times New Roman" w:cs="Times New Roman"/>
          <w:b/>
        </w:rPr>
      </w:pPr>
    </w:p>
    <w:p w14:paraId="3BB5B2C9" w14:textId="77777777" w:rsidR="00E8211C" w:rsidRDefault="00E8211C" w:rsidP="0027255B">
      <w:pPr>
        <w:spacing w:line="276" w:lineRule="auto"/>
        <w:ind w:firstLine="720"/>
        <w:rPr>
          <w:rFonts w:ascii="Times New Roman" w:hAnsi="Times New Roman" w:cs="Times New Roman"/>
        </w:rPr>
      </w:pPr>
      <w:r>
        <w:rPr>
          <w:rFonts w:ascii="Times New Roman" w:hAnsi="Times New Roman" w:cs="Times New Roman"/>
        </w:rPr>
        <w:t>The HUCCHC was born into a neglected structure that in its early days as a bus terminal, served at least three purposes: send people to a new destination (work, vacation, or reunite family - both locally and regionally); accept, greet, or connect people arriving from various destinations; or provide a common and recognizable meeting place for people located in the urban core. All of this formed a social identity unique to its location in the Hamilton area. The building has evolved since then, and it is no longer a bus terminal. However, its current identity as the HUCCHC remains in line with the buildings original purposes - to provide a place for people to connect - while adding many of its own purposes.</w:t>
      </w:r>
    </w:p>
    <w:p w14:paraId="797C868F" w14:textId="77777777" w:rsidR="00E8211C" w:rsidRDefault="00E8211C" w:rsidP="0027255B">
      <w:pPr>
        <w:spacing w:line="276" w:lineRule="auto"/>
        <w:ind w:firstLine="720"/>
        <w:rPr>
          <w:rFonts w:ascii="Times New Roman" w:hAnsi="Times New Roman" w:cs="Times New Roman"/>
        </w:rPr>
      </w:pPr>
    </w:p>
    <w:p w14:paraId="44988C61" w14:textId="3580E04D" w:rsidR="00E8211C" w:rsidRPr="0027255B" w:rsidRDefault="002758CD" w:rsidP="0027255B">
      <w:pPr>
        <w:pStyle w:val="Heading2"/>
        <w:spacing w:before="0" w:line="276" w:lineRule="auto"/>
        <w:jc w:val="center"/>
        <w:rPr>
          <w:rFonts w:ascii="Times New Roman" w:hAnsi="Times New Roman" w:cs="Times New Roman"/>
          <w:color w:val="auto"/>
          <w:sz w:val="24"/>
          <w:szCs w:val="24"/>
        </w:rPr>
      </w:pPr>
      <w:bookmarkStart w:id="22" w:name="_Toc303007503"/>
      <w:r>
        <w:rPr>
          <w:rFonts w:ascii="Times New Roman" w:hAnsi="Times New Roman" w:cs="Times New Roman"/>
          <w:color w:val="auto"/>
          <w:sz w:val="24"/>
          <w:szCs w:val="24"/>
        </w:rPr>
        <w:t xml:space="preserve">UNPACKING PRIMARY HEALTH CARE AT </w:t>
      </w:r>
      <w:r w:rsidR="001B23D3">
        <w:rPr>
          <w:rFonts w:ascii="Times New Roman" w:hAnsi="Times New Roman" w:cs="Times New Roman"/>
          <w:color w:val="auto"/>
          <w:sz w:val="24"/>
          <w:szCs w:val="24"/>
        </w:rPr>
        <w:t>THE HUCCHC</w:t>
      </w:r>
      <w:bookmarkEnd w:id="22"/>
    </w:p>
    <w:p w14:paraId="39431A21" w14:textId="77777777" w:rsidR="00E8211C" w:rsidRDefault="00E8211C" w:rsidP="0027255B">
      <w:pPr>
        <w:spacing w:line="276" w:lineRule="auto"/>
        <w:jc w:val="center"/>
        <w:rPr>
          <w:rFonts w:ascii="Times New Roman" w:hAnsi="Times New Roman" w:cs="Times New Roman"/>
          <w:b/>
        </w:rPr>
      </w:pPr>
    </w:p>
    <w:p w14:paraId="3B864C33" w14:textId="3BBEEFBC" w:rsidR="00A57970" w:rsidRDefault="002514C2" w:rsidP="00151811">
      <w:pPr>
        <w:spacing w:line="276" w:lineRule="auto"/>
        <w:ind w:firstLine="720"/>
        <w:rPr>
          <w:rFonts w:ascii="Times New Roman" w:hAnsi="Times New Roman" w:cs="Times New Roman"/>
        </w:rPr>
      </w:pPr>
      <w:r>
        <w:rPr>
          <w:rFonts w:ascii="Times New Roman" w:hAnsi="Times New Roman" w:cs="Times New Roman"/>
        </w:rPr>
        <w:t xml:space="preserve">What emerged from the </w:t>
      </w:r>
      <w:r w:rsidRPr="002514C2">
        <w:rPr>
          <w:rFonts w:ascii="Times New Roman" w:hAnsi="Times New Roman" w:cs="Times New Roman"/>
          <w:i/>
        </w:rPr>
        <w:t>Findings</w:t>
      </w:r>
      <w:r>
        <w:rPr>
          <w:rFonts w:ascii="Times New Roman" w:hAnsi="Times New Roman" w:cs="Times New Roman"/>
        </w:rPr>
        <w:t xml:space="preserve"> was the concept of how ‘</w:t>
      </w:r>
      <w:r w:rsidR="00D2150E">
        <w:rPr>
          <w:rFonts w:ascii="Times New Roman" w:hAnsi="Times New Roman" w:cs="Times New Roman"/>
        </w:rPr>
        <w:t xml:space="preserve">primary </w:t>
      </w:r>
      <w:r>
        <w:rPr>
          <w:rFonts w:ascii="Times New Roman" w:hAnsi="Times New Roman" w:cs="Times New Roman"/>
        </w:rPr>
        <w:t>health care’ is constituted</w:t>
      </w:r>
      <w:r w:rsidR="005C0A60">
        <w:rPr>
          <w:rFonts w:ascii="Times New Roman" w:hAnsi="Times New Roman" w:cs="Times New Roman"/>
        </w:rPr>
        <w:t xml:space="preserve"> at the HUCCHC</w:t>
      </w:r>
      <w:r>
        <w:rPr>
          <w:rFonts w:ascii="Times New Roman" w:hAnsi="Times New Roman" w:cs="Times New Roman"/>
        </w:rPr>
        <w:t xml:space="preserve">. </w:t>
      </w:r>
      <w:r w:rsidR="005C0A60">
        <w:rPr>
          <w:rFonts w:ascii="Times New Roman" w:hAnsi="Times New Roman" w:cs="Times New Roman"/>
        </w:rPr>
        <w:t xml:space="preserve">The HUCCHC demonstrates that it moves beyond the traditional </w:t>
      </w:r>
      <w:r w:rsidR="007464EE">
        <w:rPr>
          <w:rFonts w:ascii="Times New Roman" w:hAnsi="Times New Roman" w:cs="Times New Roman"/>
        </w:rPr>
        <w:t>health care system</w:t>
      </w:r>
      <w:r w:rsidR="001B23D3">
        <w:rPr>
          <w:rFonts w:ascii="Times New Roman" w:hAnsi="Times New Roman" w:cs="Times New Roman"/>
        </w:rPr>
        <w:t xml:space="preserve"> - </w:t>
      </w:r>
      <w:r w:rsidR="005C0A60">
        <w:rPr>
          <w:rFonts w:ascii="Times New Roman" w:hAnsi="Times New Roman" w:cs="Times New Roman"/>
        </w:rPr>
        <w:t>which is b</w:t>
      </w:r>
      <w:r w:rsidR="00D2150E">
        <w:rPr>
          <w:rFonts w:ascii="Times New Roman" w:hAnsi="Times New Roman" w:cs="Times New Roman"/>
        </w:rPr>
        <w:t xml:space="preserve">ased on delivering </w:t>
      </w:r>
      <w:r w:rsidR="005C0A60">
        <w:rPr>
          <w:rFonts w:ascii="Times New Roman" w:hAnsi="Times New Roman" w:cs="Times New Roman"/>
        </w:rPr>
        <w:t>services designed to</w:t>
      </w:r>
      <w:r w:rsidR="00D2150E">
        <w:rPr>
          <w:rFonts w:ascii="Times New Roman" w:hAnsi="Times New Roman" w:cs="Times New Roman"/>
        </w:rPr>
        <w:t xml:space="preserve"> diagnose and</w:t>
      </w:r>
      <w:r w:rsidR="005C0A60">
        <w:rPr>
          <w:rFonts w:ascii="Times New Roman" w:hAnsi="Times New Roman" w:cs="Times New Roman"/>
        </w:rPr>
        <w:t xml:space="preserve"> treat individu</w:t>
      </w:r>
      <w:r w:rsidR="001B23D3">
        <w:rPr>
          <w:rFonts w:ascii="Times New Roman" w:hAnsi="Times New Roman" w:cs="Times New Roman"/>
        </w:rPr>
        <w:t>al illness -</w:t>
      </w:r>
      <w:r w:rsidR="005C0A60">
        <w:rPr>
          <w:rFonts w:ascii="Times New Roman" w:hAnsi="Times New Roman" w:cs="Times New Roman"/>
        </w:rPr>
        <w:t xml:space="preserve"> </w:t>
      </w:r>
      <w:r>
        <w:rPr>
          <w:rFonts w:ascii="Times New Roman" w:hAnsi="Times New Roman" w:cs="Times New Roman"/>
        </w:rPr>
        <w:t xml:space="preserve">to </w:t>
      </w:r>
      <w:r w:rsidR="000462B3">
        <w:rPr>
          <w:rFonts w:ascii="Times New Roman" w:hAnsi="Times New Roman" w:cs="Times New Roman"/>
        </w:rPr>
        <w:t>augment</w:t>
      </w:r>
      <w:r>
        <w:rPr>
          <w:rFonts w:ascii="Times New Roman" w:hAnsi="Times New Roman" w:cs="Times New Roman"/>
        </w:rPr>
        <w:t xml:space="preserve"> </w:t>
      </w:r>
      <w:r w:rsidR="002758CD">
        <w:rPr>
          <w:rFonts w:ascii="Times New Roman" w:hAnsi="Times New Roman" w:cs="Times New Roman"/>
        </w:rPr>
        <w:t xml:space="preserve">a </w:t>
      </w:r>
      <w:r w:rsidR="002758CD" w:rsidRPr="002758CD">
        <w:rPr>
          <w:rFonts w:ascii="Times New Roman" w:hAnsi="Times New Roman" w:cs="Times New Roman"/>
          <w:i/>
        </w:rPr>
        <w:t>level of care</w:t>
      </w:r>
      <w:r w:rsidR="002758CD">
        <w:rPr>
          <w:rFonts w:ascii="Times New Roman" w:hAnsi="Times New Roman" w:cs="Times New Roman"/>
        </w:rPr>
        <w:t xml:space="preserve"> based on </w:t>
      </w:r>
      <w:r w:rsidR="0076651D">
        <w:rPr>
          <w:rFonts w:ascii="Times New Roman" w:hAnsi="Times New Roman" w:cs="Times New Roman"/>
        </w:rPr>
        <w:t xml:space="preserve">prevention, health promotion, and </w:t>
      </w:r>
      <w:r>
        <w:rPr>
          <w:rFonts w:ascii="Times New Roman" w:hAnsi="Times New Roman" w:cs="Times New Roman"/>
        </w:rPr>
        <w:t>“a social analysis with social change as the cure”</w:t>
      </w:r>
      <w:sdt>
        <w:sdtPr>
          <w:rPr>
            <w:rFonts w:ascii="Times New Roman" w:hAnsi="Times New Roman" w:cs="Times New Roman"/>
          </w:rPr>
          <w:id w:val="1573855389"/>
          <w:citation/>
        </w:sdtPr>
        <w:sdtContent>
          <w:r>
            <w:rPr>
              <w:rFonts w:ascii="Times New Roman" w:hAnsi="Times New Roman" w:cs="Times New Roman"/>
            </w:rPr>
            <w:fldChar w:fldCharType="begin"/>
          </w:r>
          <w:r>
            <w:rPr>
              <w:rFonts w:ascii="Times New Roman" w:hAnsi="Times New Roman" w:cs="Times New Roman"/>
            </w:rPr>
            <w:instrText xml:space="preserve">CITATION Eri131 \p 37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 p. 37)</w:t>
          </w:r>
          <w:r>
            <w:rPr>
              <w:rFonts w:ascii="Times New Roman" w:hAnsi="Times New Roman" w:cs="Times New Roman"/>
            </w:rPr>
            <w:fldChar w:fldCharType="end"/>
          </w:r>
        </w:sdtContent>
      </w:sdt>
      <w:r>
        <w:rPr>
          <w:rFonts w:ascii="Times New Roman" w:hAnsi="Times New Roman" w:cs="Times New Roman"/>
        </w:rPr>
        <w:t>.</w:t>
      </w:r>
      <w:r w:rsidR="000462B3">
        <w:rPr>
          <w:rFonts w:ascii="Times New Roman" w:hAnsi="Times New Roman" w:cs="Times New Roman"/>
        </w:rPr>
        <w:t xml:space="preserve"> </w:t>
      </w:r>
      <w:r w:rsidR="005C0A60">
        <w:rPr>
          <w:rFonts w:ascii="Times New Roman" w:hAnsi="Times New Roman" w:cs="Times New Roman"/>
        </w:rPr>
        <w:t>Furthermore, i</w:t>
      </w:r>
      <w:r w:rsidR="000462B3">
        <w:rPr>
          <w:rFonts w:ascii="Times New Roman" w:hAnsi="Times New Roman" w:cs="Times New Roman"/>
        </w:rPr>
        <w:t xml:space="preserve">t was discovered that when </w:t>
      </w:r>
      <w:r w:rsidR="0061294F">
        <w:rPr>
          <w:rFonts w:ascii="Times New Roman" w:hAnsi="Times New Roman" w:cs="Times New Roman"/>
        </w:rPr>
        <w:t>‘</w:t>
      </w:r>
      <w:r w:rsidR="000462B3">
        <w:rPr>
          <w:rFonts w:ascii="Times New Roman" w:hAnsi="Times New Roman" w:cs="Times New Roman"/>
        </w:rPr>
        <w:t>health care</w:t>
      </w:r>
      <w:r w:rsidR="0061294F">
        <w:rPr>
          <w:rFonts w:ascii="Times New Roman" w:hAnsi="Times New Roman" w:cs="Times New Roman"/>
        </w:rPr>
        <w:t>’</w:t>
      </w:r>
      <w:r w:rsidR="000462B3">
        <w:rPr>
          <w:rFonts w:ascii="Times New Roman" w:hAnsi="Times New Roman" w:cs="Times New Roman"/>
        </w:rPr>
        <w:t xml:space="preserve"> is framed by the SDH, ‘prevention’</w:t>
      </w:r>
      <w:r>
        <w:rPr>
          <w:rFonts w:ascii="Times New Roman" w:hAnsi="Times New Roman" w:cs="Times New Roman"/>
        </w:rPr>
        <w:t xml:space="preserve"> </w:t>
      </w:r>
      <w:r w:rsidR="000462B3">
        <w:rPr>
          <w:rFonts w:ascii="Times New Roman" w:hAnsi="Times New Roman" w:cs="Times New Roman"/>
        </w:rPr>
        <w:t xml:space="preserve">must be included as part of the equation to improve health in the individual, and the community at large. </w:t>
      </w:r>
      <w:r w:rsidR="005C0A60">
        <w:rPr>
          <w:rFonts w:ascii="Times New Roman" w:hAnsi="Times New Roman" w:cs="Times New Roman"/>
        </w:rPr>
        <w:t>Preventing illness</w:t>
      </w:r>
      <w:r w:rsidR="00273FBB">
        <w:rPr>
          <w:rFonts w:ascii="Times New Roman" w:hAnsi="Times New Roman" w:cs="Times New Roman"/>
        </w:rPr>
        <w:t>, on a structural scale,</w:t>
      </w:r>
      <w:r w:rsidR="000462B3">
        <w:rPr>
          <w:rFonts w:ascii="Times New Roman" w:hAnsi="Times New Roman" w:cs="Times New Roman"/>
        </w:rPr>
        <w:t xml:space="preserve"> </w:t>
      </w:r>
      <w:r w:rsidR="00D11791">
        <w:rPr>
          <w:rFonts w:ascii="Times New Roman" w:hAnsi="Times New Roman" w:cs="Times New Roman"/>
        </w:rPr>
        <w:t xml:space="preserve">moves beyond treating illness, and </w:t>
      </w:r>
      <w:r w:rsidR="000462B3">
        <w:rPr>
          <w:rFonts w:ascii="Times New Roman" w:hAnsi="Times New Roman" w:cs="Times New Roman"/>
        </w:rPr>
        <w:t>employs ‘Upstream’ thinking.</w:t>
      </w:r>
      <w:r w:rsidR="00151811">
        <w:rPr>
          <w:rFonts w:ascii="Times New Roman" w:hAnsi="Times New Roman" w:cs="Times New Roman"/>
        </w:rPr>
        <w:t xml:space="preserve"> This way of thinking makes connections between policy and public health. Changes to policies that improve health are not usually </w:t>
      </w:r>
      <w:r w:rsidR="00151811" w:rsidRPr="00151811">
        <w:rPr>
          <w:rFonts w:ascii="Times New Roman" w:hAnsi="Times New Roman" w:cs="Times New Roman"/>
          <w:i/>
        </w:rPr>
        <w:t>given</w:t>
      </w:r>
      <w:r w:rsidR="00151811">
        <w:rPr>
          <w:rFonts w:ascii="Times New Roman" w:hAnsi="Times New Roman" w:cs="Times New Roman"/>
        </w:rPr>
        <w:t xml:space="preserve"> away – they are claimed through various forms of social action. Therefore, it is through social acti</w:t>
      </w:r>
      <w:r w:rsidR="001B23D3">
        <w:rPr>
          <w:rFonts w:ascii="Times New Roman" w:hAnsi="Times New Roman" w:cs="Times New Roman"/>
        </w:rPr>
        <w:t>o</w:t>
      </w:r>
      <w:r w:rsidR="00181523">
        <w:rPr>
          <w:rFonts w:ascii="Times New Roman" w:hAnsi="Times New Roman" w:cs="Times New Roman"/>
        </w:rPr>
        <w:t>n that social change can occur. I</w:t>
      </w:r>
      <w:r w:rsidR="00151811">
        <w:rPr>
          <w:rFonts w:ascii="Times New Roman" w:hAnsi="Times New Roman" w:cs="Times New Roman"/>
        </w:rPr>
        <w:t xml:space="preserve">n relation to </w:t>
      </w:r>
      <w:r w:rsidR="00181523">
        <w:rPr>
          <w:rFonts w:ascii="Times New Roman" w:hAnsi="Times New Roman" w:cs="Times New Roman"/>
        </w:rPr>
        <w:t xml:space="preserve">the particular </w:t>
      </w:r>
      <w:r w:rsidR="00181523" w:rsidRPr="00181523">
        <w:rPr>
          <w:rFonts w:ascii="Times New Roman" w:hAnsi="Times New Roman" w:cs="Times New Roman"/>
          <w:i/>
        </w:rPr>
        <w:t>level of</w:t>
      </w:r>
      <w:r w:rsidR="00151811" w:rsidRPr="00181523">
        <w:rPr>
          <w:rFonts w:ascii="Times New Roman" w:hAnsi="Times New Roman" w:cs="Times New Roman"/>
          <w:i/>
        </w:rPr>
        <w:t xml:space="preserve"> care</w:t>
      </w:r>
      <w:r w:rsidR="00151811">
        <w:rPr>
          <w:rFonts w:ascii="Times New Roman" w:hAnsi="Times New Roman" w:cs="Times New Roman"/>
        </w:rPr>
        <w:t xml:space="preserve"> </w:t>
      </w:r>
      <w:r w:rsidR="00181523">
        <w:rPr>
          <w:rFonts w:ascii="Times New Roman" w:hAnsi="Times New Roman" w:cs="Times New Roman"/>
        </w:rPr>
        <w:t>that has been adopted by the HUCCHC;</w:t>
      </w:r>
      <w:r w:rsidR="00151811">
        <w:rPr>
          <w:rFonts w:ascii="Times New Roman" w:hAnsi="Times New Roman" w:cs="Times New Roman"/>
        </w:rPr>
        <w:t xml:space="preserve"> </w:t>
      </w:r>
      <w:r w:rsidR="002758CD">
        <w:rPr>
          <w:rFonts w:ascii="Times New Roman" w:hAnsi="Times New Roman" w:cs="Times New Roman"/>
        </w:rPr>
        <w:t>social action for social change</w:t>
      </w:r>
      <w:r w:rsidR="00151811">
        <w:rPr>
          <w:rFonts w:ascii="Times New Roman" w:hAnsi="Times New Roman" w:cs="Times New Roman"/>
        </w:rPr>
        <w:t xml:space="preserve"> represents one way of how improved health and wellbeing is achieved.</w:t>
      </w:r>
    </w:p>
    <w:p w14:paraId="3C75FEA5" w14:textId="2CF5F59F" w:rsidR="00232387" w:rsidRPr="00151811" w:rsidRDefault="00232387" w:rsidP="00151811">
      <w:pPr>
        <w:spacing w:line="276" w:lineRule="auto"/>
        <w:ind w:firstLine="720"/>
        <w:rPr>
          <w:rFonts w:ascii="Times New Roman" w:hAnsi="Times New Roman" w:cs="Times New Roman"/>
        </w:rPr>
      </w:pPr>
      <w:r>
        <w:rPr>
          <w:rFonts w:ascii="Times New Roman" w:hAnsi="Times New Roman" w:cs="Times New Roman"/>
        </w:rPr>
        <w:t xml:space="preserve">In review, my research questions are: </w:t>
      </w:r>
      <w:r w:rsidRPr="00232387">
        <w:rPr>
          <w:rFonts w:ascii="Times New Roman" w:hAnsi="Times New Roman" w:cs="Times New Roman"/>
        </w:rPr>
        <w:t>How does the HUCCHC demonstrate that a community health centre can be a catalyst for social change? Moreover, what sorts of conditions and/or circumstances are necessary to foster an environment for the HUCCHC to act as a center for community organizing for social change?</w:t>
      </w:r>
    </w:p>
    <w:p w14:paraId="2B4E4A65" w14:textId="49A6F0FB" w:rsidR="00E8211C" w:rsidRPr="00370092" w:rsidRDefault="00631109" w:rsidP="0027255B">
      <w:pPr>
        <w:spacing w:line="276" w:lineRule="auto"/>
        <w:ind w:firstLine="720"/>
        <w:rPr>
          <w:rFonts w:ascii="Times New Roman" w:hAnsi="Times New Roman" w:cs="Times New Roman"/>
        </w:rPr>
      </w:pPr>
      <w:r>
        <w:rPr>
          <w:rFonts w:ascii="Times New Roman" w:hAnsi="Times New Roman" w:cs="Times New Roman"/>
        </w:rPr>
        <w:t xml:space="preserve">Based on what emerged from the </w:t>
      </w:r>
      <w:r w:rsidRPr="00631109">
        <w:rPr>
          <w:rFonts w:ascii="Times New Roman" w:hAnsi="Times New Roman" w:cs="Times New Roman"/>
          <w:i/>
        </w:rPr>
        <w:t>Findings</w:t>
      </w:r>
      <w:r>
        <w:rPr>
          <w:rFonts w:ascii="Times New Roman" w:hAnsi="Times New Roman" w:cs="Times New Roman"/>
          <w:i/>
        </w:rPr>
        <w:t xml:space="preserve"> </w:t>
      </w:r>
      <w:r>
        <w:rPr>
          <w:rFonts w:ascii="Times New Roman" w:hAnsi="Times New Roman" w:cs="Times New Roman"/>
        </w:rPr>
        <w:t xml:space="preserve">(how </w:t>
      </w:r>
      <w:r w:rsidR="00A8532A">
        <w:rPr>
          <w:rFonts w:ascii="Times New Roman" w:hAnsi="Times New Roman" w:cs="Times New Roman"/>
        </w:rPr>
        <w:t xml:space="preserve">primary </w:t>
      </w:r>
      <w:r w:rsidR="00273FBB">
        <w:rPr>
          <w:rFonts w:ascii="Times New Roman" w:hAnsi="Times New Roman" w:cs="Times New Roman"/>
        </w:rPr>
        <w:t xml:space="preserve">health care is </w:t>
      </w:r>
      <w:r>
        <w:rPr>
          <w:rFonts w:ascii="Times New Roman" w:hAnsi="Times New Roman" w:cs="Times New Roman"/>
        </w:rPr>
        <w:t>constituted at the HUCCHC), and t</w:t>
      </w:r>
      <w:r w:rsidR="00232387">
        <w:rPr>
          <w:rFonts w:ascii="Times New Roman" w:hAnsi="Times New Roman" w:cs="Times New Roman"/>
        </w:rPr>
        <w:t xml:space="preserve">o </w:t>
      </w:r>
      <w:r>
        <w:rPr>
          <w:rFonts w:ascii="Times New Roman" w:hAnsi="Times New Roman" w:cs="Times New Roman"/>
        </w:rPr>
        <w:t>help answer</w:t>
      </w:r>
      <w:r w:rsidR="00232387">
        <w:rPr>
          <w:rFonts w:ascii="Times New Roman" w:hAnsi="Times New Roman" w:cs="Times New Roman"/>
        </w:rPr>
        <w:t xml:space="preserve"> my research questions</w:t>
      </w:r>
      <w:r>
        <w:rPr>
          <w:rFonts w:ascii="Times New Roman" w:hAnsi="Times New Roman" w:cs="Times New Roman"/>
        </w:rPr>
        <w:t>,</w:t>
      </w:r>
      <w:r w:rsidR="003F0704">
        <w:rPr>
          <w:rFonts w:ascii="Times New Roman" w:hAnsi="Times New Roman" w:cs="Times New Roman"/>
        </w:rPr>
        <w:t xml:space="preserve"> I must consider</w:t>
      </w:r>
      <w:r>
        <w:rPr>
          <w:rFonts w:ascii="Times New Roman" w:hAnsi="Times New Roman" w:cs="Times New Roman"/>
        </w:rPr>
        <w:t xml:space="preserve"> what </w:t>
      </w:r>
      <w:r w:rsidR="00A8532A">
        <w:rPr>
          <w:rFonts w:ascii="Times New Roman" w:hAnsi="Times New Roman" w:cs="Times New Roman"/>
        </w:rPr>
        <w:t xml:space="preserve">primary </w:t>
      </w:r>
      <w:r w:rsidR="00E8211C" w:rsidRPr="00A1461F">
        <w:rPr>
          <w:rFonts w:ascii="Times New Roman" w:hAnsi="Times New Roman" w:cs="Times New Roman"/>
        </w:rPr>
        <w:t>health care look</w:t>
      </w:r>
      <w:r>
        <w:rPr>
          <w:rFonts w:ascii="Times New Roman" w:hAnsi="Times New Roman" w:cs="Times New Roman"/>
        </w:rPr>
        <w:t>s</w:t>
      </w:r>
      <w:r w:rsidR="00E8211C" w:rsidRPr="00A1461F">
        <w:rPr>
          <w:rFonts w:ascii="Times New Roman" w:hAnsi="Times New Roman" w:cs="Times New Roman"/>
        </w:rPr>
        <w:t xml:space="preserve"> </w:t>
      </w:r>
      <w:r w:rsidR="00E8211C" w:rsidRPr="00370092">
        <w:rPr>
          <w:rFonts w:ascii="Times New Roman" w:hAnsi="Times New Roman" w:cs="Times New Roman"/>
        </w:rPr>
        <w:t>like</w:t>
      </w:r>
      <w:r w:rsidR="00E8211C">
        <w:rPr>
          <w:rFonts w:ascii="Times New Roman" w:hAnsi="Times New Roman" w:cs="Times New Roman"/>
        </w:rPr>
        <w:t xml:space="preserve"> to the HUCCHC</w:t>
      </w:r>
      <w:r w:rsidR="003F0704">
        <w:rPr>
          <w:rFonts w:ascii="Times New Roman" w:hAnsi="Times New Roman" w:cs="Times New Roman"/>
        </w:rPr>
        <w:t>.</w:t>
      </w:r>
      <w:r w:rsidR="00E8211C" w:rsidRPr="00370092">
        <w:rPr>
          <w:rFonts w:ascii="Times New Roman" w:hAnsi="Times New Roman" w:cs="Times New Roman"/>
        </w:rPr>
        <w:t xml:space="preserve"> </w:t>
      </w:r>
      <w:r w:rsidR="00A20E65">
        <w:rPr>
          <w:rFonts w:ascii="Times New Roman" w:hAnsi="Times New Roman" w:cs="Times New Roman"/>
        </w:rPr>
        <w:t xml:space="preserve">When participants were answering my interview questions, it struck </w:t>
      </w:r>
      <w:r w:rsidR="00273FBB">
        <w:rPr>
          <w:rFonts w:ascii="Times New Roman" w:hAnsi="Times New Roman" w:cs="Times New Roman"/>
        </w:rPr>
        <w:t>me that</w:t>
      </w:r>
      <w:r w:rsidR="00A20E65">
        <w:rPr>
          <w:rFonts w:ascii="Times New Roman" w:hAnsi="Times New Roman" w:cs="Times New Roman"/>
        </w:rPr>
        <w:t xml:space="preserve"> </w:t>
      </w:r>
      <w:r w:rsidR="00273FBB">
        <w:rPr>
          <w:rFonts w:ascii="Times New Roman" w:hAnsi="Times New Roman" w:cs="Times New Roman"/>
        </w:rPr>
        <w:t>they may in fact be</w:t>
      </w:r>
      <w:r w:rsidR="00A20E65">
        <w:rPr>
          <w:rFonts w:ascii="Times New Roman" w:hAnsi="Times New Roman" w:cs="Times New Roman"/>
        </w:rPr>
        <w:t xml:space="preserve"> </w:t>
      </w:r>
      <w:r w:rsidR="00A8532A">
        <w:rPr>
          <w:rFonts w:ascii="Times New Roman" w:hAnsi="Times New Roman" w:cs="Times New Roman"/>
        </w:rPr>
        <w:lastRenderedPageBreak/>
        <w:t>describing</w:t>
      </w:r>
      <w:r w:rsidR="00A20E65">
        <w:rPr>
          <w:rFonts w:ascii="Times New Roman" w:hAnsi="Times New Roman" w:cs="Times New Roman"/>
        </w:rPr>
        <w:t xml:space="preserve"> what </w:t>
      </w:r>
      <w:r w:rsidR="00A8532A">
        <w:rPr>
          <w:rFonts w:ascii="Times New Roman" w:hAnsi="Times New Roman" w:cs="Times New Roman"/>
        </w:rPr>
        <w:t xml:space="preserve">primary </w:t>
      </w:r>
      <w:r w:rsidR="00A20E65">
        <w:rPr>
          <w:rFonts w:ascii="Times New Roman" w:hAnsi="Times New Roman" w:cs="Times New Roman"/>
        </w:rPr>
        <w:t xml:space="preserve">health care looks like to them. </w:t>
      </w:r>
      <w:r w:rsidR="00A8532A">
        <w:rPr>
          <w:rFonts w:ascii="Times New Roman" w:hAnsi="Times New Roman" w:cs="Times New Roman"/>
        </w:rPr>
        <w:t>The</w:t>
      </w:r>
      <w:r w:rsidR="00A20E65">
        <w:rPr>
          <w:rFonts w:ascii="Times New Roman" w:hAnsi="Times New Roman" w:cs="Times New Roman"/>
        </w:rPr>
        <w:t xml:space="preserve"> p</w:t>
      </w:r>
      <w:r w:rsidR="00A8532A">
        <w:rPr>
          <w:rFonts w:ascii="Times New Roman" w:hAnsi="Times New Roman" w:cs="Times New Roman"/>
        </w:rPr>
        <w:t>articipants descriptions included</w:t>
      </w:r>
      <w:r w:rsidR="00F14212">
        <w:rPr>
          <w:rFonts w:ascii="Times New Roman" w:hAnsi="Times New Roman" w:cs="Times New Roman"/>
        </w:rPr>
        <w:t xml:space="preserve"> some elements such as</w:t>
      </w:r>
      <w:r w:rsidR="00A8532A">
        <w:rPr>
          <w:rFonts w:ascii="Times New Roman" w:hAnsi="Times New Roman" w:cs="Times New Roman"/>
        </w:rPr>
        <w:t>:</w:t>
      </w:r>
      <w:r w:rsidR="00E8211C" w:rsidRPr="005F539D">
        <w:rPr>
          <w:rFonts w:ascii="Times New Roman" w:hAnsi="Times New Roman" w:cs="Times New Roman"/>
        </w:rPr>
        <w:t xml:space="preserve"> the character</w:t>
      </w:r>
      <w:r w:rsidR="00A20E65">
        <w:rPr>
          <w:rFonts w:ascii="Times New Roman" w:hAnsi="Times New Roman" w:cs="Times New Roman"/>
        </w:rPr>
        <w:t xml:space="preserve"> of the HUCCHC</w:t>
      </w:r>
      <w:r w:rsidR="00E8211C" w:rsidRPr="005F539D">
        <w:rPr>
          <w:rFonts w:ascii="Times New Roman" w:hAnsi="Times New Roman" w:cs="Times New Roman"/>
        </w:rPr>
        <w:t xml:space="preserve">, </w:t>
      </w:r>
      <w:r>
        <w:rPr>
          <w:rFonts w:ascii="Times New Roman" w:hAnsi="Times New Roman" w:cs="Times New Roman"/>
        </w:rPr>
        <w:t xml:space="preserve">the pursuit of social justice, </w:t>
      </w:r>
      <w:r w:rsidR="00A20E65">
        <w:rPr>
          <w:rFonts w:ascii="Times New Roman" w:hAnsi="Times New Roman" w:cs="Times New Roman"/>
        </w:rPr>
        <w:t xml:space="preserve">the </w:t>
      </w:r>
      <w:r>
        <w:rPr>
          <w:rFonts w:ascii="Times New Roman" w:hAnsi="Times New Roman" w:cs="Times New Roman"/>
        </w:rPr>
        <w:t xml:space="preserve">collective </w:t>
      </w:r>
      <w:r w:rsidR="00E8211C" w:rsidRPr="005F539D">
        <w:rPr>
          <w:rFonts w:ascii="Times New Roman" w:hAnsi="Times New Roman" w:cs="Times New Roman"/>
        </w:rPr>
        <w:t>actions</w:t>
      </w:r>
      <w:r w:rsidR="00A20E65">
        <w:rPr>
          <w:rFonts w:ascii="Times New Roman" w:hAnsi="Times New Roman" w:cs="Times New Roman"/>
        </w:rPr>
        <w:t xml:space="preserve"> that occurred</w:t>
      </w:r>
      <w:r w:rsidR="00E8211C" w:rsidRPr="005F539D">
        <w:rPr>
          <w:rFonts w:ascii="Times New Roman" w:hAnsi="Times New Roman" w:cs="Times New Roman"/>
        </w:rPr>
        <w:t xml:space="preserve">, </w:t>
      </w:r>
      <w:r w:rsidR="00A8532A">
        <w:rPr>
          <w:rFonts w:ascii="Times New Roman" w:hAnsi="Times New Roman" w:cs="Times New Roman"/>
        </w:rPr>
        <w:t>the clients participation in deciding their health care</w:t>
      </w:r>
      <w:r w:rsidR="00E8211C" w:rsidRPr="005F539D">
        <w:rPr>
          <w:rFonts w:ascii="Times New Roman" w:hAnsi="Times New Roman" w:cs="Times New Roman"/>
        </w:rPr>
        <w:t xml:space="preserve">, </w:t>
      </w:r>
      <w:r w:rsidR="00A20E65">
        <w:rPr>
          <w:rFonts w:ascii="Times New Roman" w:hAnsi="Times New Roman" w:cs="Times New Roman"/>
        </w:rPr>
        <w:t>bringing people together</w:t>
      </w:r>
      <w:r w:rsidR="00F14212">
        <w:rPr>
          <w:rFonts w:ascii="Times New Roman" w:hAnsi="Times New Roman" w:cs="Times New Roman"/>
        </w:rPr>
        <w:t xml:space="preserve"> (community organizing)</w:t>
      </w:r>
      <w:r w:rsidR="00A20E65">
        <w:rPr>
          <w:rFonts w:ascii="Times New Roman" w:hAnsi="Times New Roman" w:cs="Times New Roman"/>
        </w:rPr>
        <w:t xml:space="preserve">, </w:t>
      </w:r>
      <w:r w:rsidR="00F14212">
        <w:rPr>
          <w:rFonts w:ascii="Times New Roman" w:hAnsi="Times New Roman" w:cs="Times New Roman"/>
        </w:rPr>
        <w:t>and educating clients on prevailing health problems; all built on the</w:t>
      </w:r>
      <w:r w:rsidR="00E8211C">
        <w:rPr>
          <w:rFonts w:ascii="Times New Roman" w:hAnsi="Times New Roman" w:cs="Times New Roman"/>
        </w:rPr>
        <w:t xml:space="preserve"> client centred framework</w:t>
      </w:r>
      <w:r w:rsidR="00A20E65">
        <w:rPr>
          <w:rFonts w:ascii="Times New Roman" w:hAnsi="Times New Roman" w:cs="Times New Roman"/>
        </w:rPr>
        <w:t xml:space="preserve"> of the HUCCHC. </w:t>
      </w:r>
      <w:r w:rsidR="00E8211C">
        <w:rPr>
          <w:rFonts w:ascii="Times New Roman" w:hAnsi="Times New Roman" w:cs="Times New Roman"/>
        </w:rPr>
        <w:t>Employees asserted their commitment to: dignity, respect, equity, accessibility, inclusion, removing barriers, and making structural change, when discussing improvements to a person</w:t>
      </w:r>
      <w:r w:rsidR="00451087">
        <w:rPr>
          <w:rFonts w:ascii="Times New Roman" w:hAnsi="Times New Roman" w:cs="Times New Roman"/>
        </w:rPr>
        <w:t>’s overall health and wellbeing; and the courage it takes to do so.</w:t>
      </w:r>
      <w:r w:rsidR="00E8211C">
        <w:rPr>
          <w:rFonts w:ascii="Times New Roman" w:hAnsi="Times New Roman" w:cs="Times New Roman"/>
        </w:rPr>
        <w:t xml:space="preserve"> Notably, these concepts also mirror many elements of the HUCCHCs mission, vision, values, and beliefs. They are also consistent with the social determinants of health (SDH). In summary, it is reasonable to assume that health </w:t>
      </w:r>
      <w:r w:rsidR="00E8211C" w:rsidRPr="005F539D">
        <w:rPr>
          <w:rFonts w:ascii="Times New Roman" w:hAnsi="Times New Roman" w:cs="Times New Roman"/>
        </w:rPr>
        <w:t>care will look different when it is framed by the SDH</w:t>
      </w:r>
      <w:r w:rsidR="003F0704">
        <w:rPr>
          <w:rFonts w:ascii="Times New Roman" w:hAnsi="Times New Roman" w:cs="Times New Roman"/>
        </w:rPr>
        <w:t xml:space="preserve">, and organized under a primary health </w:t>
      </w:r>
      <w:r w:rsidR="00BE5359">
        <w:rPr>
          <w:rFonts w:ascii="Times New Roman" w:hAnsi="Times New Roman" w:cs="Times New Roman"/>
        </w:rPr>
        <w:t>care model</w:t>
      </w:r>
      <w:r w:rsidR="00E8211C" w:rsidRPr="005F539D">
        <w:rPr>
          <w:rFonts w:ascii="Times New Roman" w:hAnsi="Times New Roman" w:cs="Times New Roman"/>
        </w:rPr>
        <w:t>.</w:t>
      </w:r>
    </w:p>
    <w:p w14:paraId="2F7B659C" w14:textId="14015901" w:rsidR="00E8211C" w:rsidRDefault="00BE5359" w:rsidP="00E8211C">
      <w:pPr>
        <w:spacing w:line="276" w:lineRule="auto"/>
        <w:ind w:firstLine="709"/>
        <w:rPr>
          <w:rFonts w:ascii="Times New Roman" w:hAnsi="Times New Roman" w:cs="Times New Roman"/>
        </w:rPr>
      </w:pPr>
      <w:r>
        <w:rPr>
          <w:rFonts w:ascii="Times New Roman" w:hAnsi="Times New Roman" w:cs="Times New Roman"/>
        </w:rPr>
        <w:t>H</w:t>
      </w:r>
      <w:r w:rsidR="00E8211C">
        <w:rPr>
          <w:rFonts w:ascii="Times New Roman" w:hAnsi="Times New Roman" w:cs="Times New Roman"/>
        </w:rPr>
        <w:t>ow the HUCCHC is perceived</w:t>
      </w:r>
      <w:r>
        <w:rPr>
          <w:rFonts w:ascii="Times New Roman" w:hAnsi="Times New Roman" w:cs="Times New Roman"/>
        </w:rPr>
        <w:t xml:space="preserve"> in providing health care</w:t>
      </w:r>
      <w:r w:rsidR="00E8211C">
        <w:rPr>
          <w:rFonts w:ascii="Times New Roman" w:hAnsi="Times New Roman" w:cs="Times New Roman"/>
        </w:rPr>
        <w:t xml:space="preserve"> is part of their social identity. Understanding this identity is my pathway for discovering </w:t>
      </w:r>
      <w:r w:rsidR="00F14212">
        <w:rPr>
          <w:rFonts w:ascii="Times New Roman" w:hAnsi="Times New Roman" w:cs="Times New Roman"/>
        </w:rPr>
        <w:t>how</w:t>
      </w:r>
      <w:r w:rsidR="00E8211C">
        <w:rPr>
          <w:rFonts w:ascii="Times New Roman" w:hAnsi="Times New Roman" w:cs="Times New Roman"/>
        </w:rPr>
        <w:t xml:space="preserve"> the HUCCHC </w:t>
      </w:r>
      <w:r w:rsidR="00F14212">
        <w:rPr>
          <w:rFonts w:ascii="Times New Roman" w:hAnsi="Times New Roman" w:cs="Times New Roman"/>
        </w:rPr>
        <w:t>embodies</w:t>
      </w:r>
      <w:r w:rsidR="00E8211C">
        <w:rPr>
          <w:rFonts w:ascii="Times New Roman" w:hAnsi="Times New Roman" w:cs="Times New Roman"/>
        </w:rPr>
        <w:t xml:space="preserve"> </w:t>
      </w:r>
      <w:r w:rsidR="00F14212">
        <w:rPr>
          <w:rFonts w:ascii="Times New Roman" w:hAnsi="Times New Roman" w:cs="Times New Roman"/>
        </w:rPr>
        <w:t>a primary</w:t>
      </w:r>
      <w:r w:rsidR="00A20E65">
        <w:rPr>
          <w:rFonts w:ascii="Times New Roman" w:hAnsi="Times New Roman" w:cs="Times New Roman"/>
        </w:rPr>
        <w:t xml:space="preserve"> </w:t>
      </w:r>
      <w:r w:rsidR="00E8211C">
        <w:rPr>
          <w:rFonts w:ascii="Times New Roman" w:hAnsi="Times New Roman" w:cs="Times New Roman"/>
        </w:rPr>
        <w:t>health care</w:t>
      </w:r>
      <w:r w:rsidR="00A20E65">
        <w:rPr>
          <w:rFonts w:ascii="Times New Roman" w:hAnsi="Times New Roman" w:cs="Times New Roman"/>
        </w:rPr>
        <w:t xml:space="preserve"> model</w:t>
      </w:r>
      <w:r w:rsidR="00E8211C">
        <w:rPr>
          <w:rFonts w:ascii="Times New Roman" w:hAnsi="Times New Roman" w:cs="Times New Roman"/>
        </w:rPr>
        <w:t xml:space="preserve"> – which, in-turn, answers my research questions. Thus, the </w:t>
      </w:r>
      <w:r w:rsidR="00273FBB" w:rsidRPr="00273FBB">
        <w:rPr>
          <w:rFonts w:ascii="Times New Roman" w:hAnsi="Times New Roman" w:cs="Times New Roman"/>
          <w:i/>
        </w:rPr>
        <w:t>Findings</w:t>
      </w:r>
      <w:r w:rsidR="00273FBB">
        <w:rPr>
          <w:rFonts w:ascii="Times New Roman" w:hAnsi="Times New Roman" w:cs="Times New Roman"/>
        </w:rPr>
        <w:t xml:space="preserve"> </w:t>
      </w:r>
      <w:r w:rsidR="00576150">
        <w:rPr>
          <w:rFonts w:ascii="Times New Roman" w:hAnsi="Times New Roman" w:cs="Times New Roman"/>
        </w:rPr>
        <w:t>indicate</w:t>
      </w:r>
      <w:r w:rsidR="00273FBB">
        <w:rPr>
          <w:rFonts w:ascii="Times New Roman" w:hAnsi="Times New Roman" w:cs="Times New Roman"/>
        </w:rPr>
        <w:t xml:space="preserve"> that </w:t>
      </w:r>
      <w:r w:rsidR="00E8211C">
        <w:rPr>
          <w:rFonts w:ascii="Times New Roman" w:hAnsi="Times New Roman" w:cs="Times New Roman"/>
        </w:rPr>
        <w:t>HUCCHC</w:t>
      </w:r>
      <w:r w:rsidR="00E8211C" w:rsidRPr="00F610B2">
        <w:rPr>
          <w:rFonts w:ascii="Times New Roman" w:hAnsi="Times New Roman" w:cs="Times New Roman"/>
        </w:rPr>
        <w:t xml:space="preserve"> could epitomize: a social movement that fosters an environment for community organizing for social change; the mark of a courageous struggle that provides a social actio</w:t>
      </w:r>
      <w:r w:rsidR="00186BEF">
        <w:rPr>
          <w:rFonts w:ascii="Times New Roman" w:hAnsi="Times New Roman" w:cs="Times New Roman"/>
        </w:rPr>
        <w:t xml:space="preserve">n approach to health care; </w:t>
      </w:r>
      <w:r w:rsidR="00E8211C" w:rsidRPr="00F610B2">
        <w:rPr>
          <w:rFonts w:ascii="Times New Roman" w:hAnsi="Times New Roman" w:cs="Times New Roman"/>
        </w:rPr>
        <w:t>or another way to frame social injustice through the lens of health.</w:t>
      </w:r>
      <w:r w:rsidR="00C923DE">
        <w:rPr>
          <w:rFonts w:ascii="Times New Roman" w:hAnsi="Times New Roman" w:cs="Times New Roman"/>
        </w:rPr>
        <w:t xml:space="preserve"> </w:t>
      </w:r>
      <w:r w:rsidR="00576150">
        <w:rPr>
          <w:rFonts w:ascii="Times New Roman" w:hAnsi="Times New Roman" w:cs="Times New Roman"/>
        </w:rPr>
        <w:t>T</w:t>
      </w:r>
      <w:r w:rsidR="00C923DE">
        <w:rPr>
          <w:rFonts w:ascii="Times New Roman" w:hAnsi="Times New Roman" w:cs="Times New Roman"/>
        </w:rPr>
        <w:t xml:space="preserve">he </w:t>
      </w:r>
      <w:r w:rsidR="00C923DE" w:rsidRPr="00496366">
        <w:rPr>
          <w:rFonts w:ascii="Times New Roman" w:hAnsi="Times New Roman" w:cs="Times New Roman"/>
          <w:i/>
        </w:rPr>
        <w:t>Findings</w:t>
      </w:r>
      <w:r w:rsidR="00C923DE">
        <w:rPr>
          <w:rFonts w:ascii="Times New Roman" w:hAnsi="Times New Roman" w:cs="Times New Roman"/>
        </w:rPr>
        <w:t xml:space="preserve"> </w:t>
      </w:r>
      <w:r w:rsidR="00576150">
        <w:rPr>
          <w:rFonts w:ascii="Times New Roman" w:hAnsi="Times New Roman" w:cs="Times New Roman"/>
        </w:rPr>
        <w:t xml:space="preserve">ultimately </w:t>
      </w:r>
      <w:r w:rsidR="00C923DE">
        <w:rPr>
          <w:rFonts w:ascii="Times New Roman" w:hAnsi="Times New Roman" w:cs="Times New Roman"/>
        </w:rPr>
        <w:t>suggest that it</w:t>
      </w:r>
      <w:r w:rsidR="000D35E2">
        <w:rPr>
          <w:rFonts w:ascii="Times New Roman" w:hAnsi="Times New Roman" w:cs="Times New Roman"/>
        </w:rPr>
        <w:t xml:space="preserve"> was a combination of all of </w:t>
      </w:r>
      <w:r w:rsidR="00F14212">
        <w:rPr>
          <w:rFonts w:ascii="Times New Roman" w:hAnsi="Times New Roman" w:cs="Times New Roman"/>
        </w:rPr>
        <w:t>the above</w:t>
      </w:r>
      <w:r w:rsidR="000D35E2">
        <w:rPr>
          <w:rFonts w:ascii="Times New Roman" w:hAnsi="Times New Roman" w:cs="Times New Roman"/>
        </w:rPr>
        <w:t>.</w:t>
      </w:r>
    </w:p>
    <w:p w14:paraId="5E4E3955" w14:textId="77777777" w:rsidR="00E8211C" w:rsidRDefault="00E8211C" w:rsidP="00E8211C">
      <w:pPr>
        <w:spacing w:line="276" w:lineRule="auto"/>
        <w:rPr>
          <w:rFonts w:ascii="Times New Roman" w:hAnsi="Times New Roman" w:cs="Times New Roman"/>
          <w:b/>
        </w:rPr>
      </w:pPr>
    </w:p>
    <w:p w14:paraId="2BF5E2BF" w14:textId="77777777" w:rsidR="00E8211C" w:rsidRPr="00920E17" w:rsidRDefault="00E8211C" w:rsidP="00E8211C">
      <w:pPr>
        <w:spacing w:line="276" w:lineRule="auto"/>
        <w:rPr>
          <w:rFonts w:ascii="Times New Roman" w:hAnsi="Times New Roman" w:cs="Times New Roman"/>
          <w:b/>
        </w:rPr>
      </w:pPr>
      <w:r>
        <w:rPr>
          <w:rFonts w:ascii="Times New Roman" w:hAnsi="Times New Roman" w:cs="Times New Roman"/>
          <w:b/>
        </w:rPr>
        <w:t>The conditions and c</w:t>
      </w:r>
      <w:r w:rsidRPr="00920E17">
        <w:rPr>
          <w:rFonts w:ascii="Times New Roman" w:hAnsi="Times New Roman" w:cs="Times New Roman"/>
          <w:b/>
        </w:rPr>
        <w:t>ircumstances</w:t>
      </w:r>
      <w:r>
        <w:rPr>
          <w:rFonts w:ascii="Times New Roman" w:hAnsi="Times New Roman" w:cs="Times New Roman"/>
          <w:b/>
        </w:rPr>
        <w:t xml:space="preserve">: </w:t>
      </w:r>
      <w:r w:rsidRPr="000E5032">
        <w:rPr>
          <w:rFonts w:ascii="Times New Roman" w:hAnsi="Times New Roman" w:cs="Times New Roman"/>
          <w:b/>
        </w:rPr>
        <w:t>A social movement that fosters an environment for community organizing for social change</w:t>
      </w:r>
      <w:r>
        <w:rPr>
          <w:rFonts w:ascii="Times New Roman" w:hAnsi="Times New Roman" w:cs="Times New Roman"/>
          <w:b/>
        </w:rPr>
        <w:t>.</w:t>
      </w:r>
    </w:p>
    <w:p w14:paraId="13088165" w14:textId="64D0C299" w:rsidR="00E8211C" w:rsidRDefault="00E8211C" w:rsidP="00E8211C">
      <w:pPr>
        <w:spacing w:line="276" w:lineRule="auto"/>
        <w:ind w:firstLine="720"/>
        <w:rPr>
          <w:rFonts w:ascii="Times New Roman" w:hAnsi="Times New Roman" w:cs="Times New Roman"/>
        </w:rPr>
      </w:pPr>
      <w:r>
        <w:rPr>
          <w:rFonts w:ascii="Times New Roman" w:hAnsi="Times New Roman" w:cs="Times New Roman"/>
        </w:rPr>
        <w:t xml:space="preserve">Participants provided several ideas about what features the HUCCHC employs that fosters an environment conducive for community organizing for social change. Themes of equitable relationships, bringing people together, and a client-centred model of health care, represent a standard of service that fosters community organizing. Participants were passionate about establishing equitable relationships that showed dignity and respect for their clients. They taught me that bringing people together to experience fun and pleasure </w:t>
      </w:r>
      <w:r w:rsidRPr="006D7594">
        <w:rPr>
          <w:rFonts w:ascii="Times New Roman" w:hAnsi="Times New Roman" w:cs="Times New Roman"/>
          <w:i/>
        </w:rPr>
        <w:t>was</w:t>
      </w:r>
      <w:r>
        <w:rPr>
          <w:rFonts w:ascii="Times New Roman" w:hAnsi="Times New Roman" w:cs="Times New Roman"/>
        </w:rPr>
        <w:t xml:space="preserve"> a social action. Moreover, this social connectedness was paramount in creating a healthier community, and providing the opportunity for social change in their clients’ lives. They also described a client-centred model of health care that moved the HUCCHC towards goals and objectives formed by participation of the people that it impacts. </w:t>
      </w:r>
      <w:r w:rsidR="00451087">
        <w:rPr>
          <w:rFonts w:ascii="Times New Roman" w:hAnsi="Times New Roman" w:cs="Times New Roman"/>
        </w:rPr>
        <w:t>This model realizes the clients</w:t>
      </w:r>
      <w:ins w:id="23" w:author="Stephanie" w:date="2015-09-10T19:24:00Z">
        <w:r w:rsidR="005758B7">
          <w:rPr>
            <w:rFonts w:ascii="Times New Roman" w:hAnsi="Times New Roman" w:cs="Times New Roman"/>
          </w:rPr>
          <w:t>’</w:t>
        </w:r>
      </w:ins>
      <w:r w:rsidR="00451087">
        <w:rPr>
          <w:rFonts w:ascii="Times New Roman" w:hAnsi="Times New Roman" w:cs="Times New Roman"/>
        </w:rPr>
        <w:t xml:space="preserve"> investment in their future</w:t>
      </w:r>
      <w:r>
        <w:rPr>
          <w:rFonts w:ascii="Times New Roman" w:hAnsi="Times New Roman" w:cs="Times New Roman"/>
        </w:rPr>
        <w:t xml:space="preserve">. This outlined the start of what conditions foster an environment conducive for social change. </w:t>
      </w:r>
    </w:p>
    <w:p w14:paraId="4858C886" w14:textId="33003D85" w:rsidR="00E8211C" w:rsidRDefault="00E8211C" w:rsidP="00E8211C">
      <w:pPr>
        <w:spacing w:line="276" w:lineRule="auto"/>
        <w:ind w:firstLine="720"/>
        <w:rPr>
          <w:rFonts w:ascii="Times New Roman" w:hAnsi="Times New Roman" w:cs="Times New Roman"/>
        </w:rPr>
      </w:pPr>
      <w:r>
        <w:rPr>
          <w:rFonts w:ascii="Times New Roman" w:hAnsi="Times New Roman" w:cs="Times New Roman"/>
        </w:rPr>
        <w:lastRenderedPageBreak/>
        <w:t>Furthermore</w:t>
      </w:r>
      <w:r w:rsidRPr="001545B6">
        <w:rPr>
          <w:rFonts w:ascii="Times New Roman" w:hAnsi="Times New Roman" w:cs="Times New Roman"/>
        </w:rPr>
        <w:t xml:space="preserve">, </w:t>
      </w:r>
      <w:r>
        <w:rPr>
          <w:rFonts w:ascii="Times New Roman" w:hAnsi="Times New Roman" w:cs="Times New Roman"/>
        </w:rPr>
        <w:t>concepts based in social capital theory proved to be effective in describing the conditions (features) necessary to foster social change as well. Many participants outlined the importance of social networks. There were a wide range of social networks described, but none were described with more emphasis than the networks that were developed at soccer, the HUCCHC Barbeques, or the Street Fairs. These social networks reflected the idea of bounded solidarity</w:t>
      </w:r>
      <w:sdt>
        <w:sdtPr>
          <w:rPr>
            <w:rFonts w:ascii="Times New Roman" w:hAnsi="Times New Roman" w:cs="Times New Roman"/>
          </w:rPr>
          <w:id w:val="946743445"/>
          <w:citation/>
        </w:sdtPr>
        <w:sdtContent>
          <w:r>
            <w:rPr>
              <w:rFonts w:ascii="Times New Roman" w:hAnsi="Times New Roman" w:cs="Times New Roman"/>
            </w:rPr>
            <w:fldChar w:fldCharType="begin"/>
          </w:r>
          <w:r>
            <w:rPr>
              <w:rFonts w:ascii="Times New Roman" w:hAnsi="Times New Roman" w:cs="Times New Roman"/>
            </w:rPr>
            <w:instrText xml:space="preserve"> CITATION Placeholder1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(Macinko &amp; Starfield, 2001)</w:t>
          </w:r>
          <w:r>
            <w:rPr>
              <w:rFonts w:ascii="Times New Roman" w:hAnsi="Times New Roman" w:cs="Times New Roman"/>
            </w:rPr>
            <w:fldChar w:fldCharType="end"/>
          </w:r>
        </w:sdtContent>
      </w:sdt>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generally unrelated people banding together to improve their lot. Reciprocity amongst community members was also identified as a condition to foster community organizing. People sharing sometimes nothing more than their story, builds trust and safety. </w:t>
      </w:r>
      <w:r w:rsidR="00451087">
        <w:rPr>
          <w:rFonts w:ascii="Times New Roman" w:hAnsi="Times New Roman" w:cs="Times New Roman"/>
        </w:rPr>
        <w:t xml:space="preserve">Based on what I discovered in the Findings, </w:t>
      </w:r>
      <w:r>
        <w:rPr>
          <w:rFonts w:ascii="Times New Roman" w:hAnsi="Times New Roman" w:cs="Times New Roman"/>
        </w:rPr>
        <w:t>I would suggest that the strongest condition described by participants was trust. Trust in the HUCCHC was essential in creating the conditions necessary to foster and environment for community organizing.</w:t>
      </w:r>
    </w:p>
    <w:p w14:paraId="11118570" w14:textId="77777777" w:rsidR="00E8211C" w:rsidRPr="000E5032" w:rsidRDefault="00E8211C" w:rsidP="00E8211C">
      <w:pPr>
        <w:spacing w:line="276" w:lineRule="auto"/>
        <w:ind w:firstLine="720"/>
        <w:rPr>
          <w:rFonts w:ascii="Times New Roman" w:hAnsi="Times New Roman" w:cs="Times New Roman"/>
        </w:rPr>
      </w:pPr>
      <w:r>
        <w:rPr>
          <w:rFonts w:ascii="Times New Roman" w:hAnsi="Times New Roman" w:cs="Times New Roman"/>
        </w:rPr>
        <w:t xml:space="preserve">Community organizing theory also played an important role to help me </w:t>
      </w:r>
      <w:proofErr w:type="gramStart"/>
      <w:r>
        <w:rPr>
          <w:rFonts w:ascii="Times New Roman" w:hAnsi="Times New Roman" w:cs="Times New Roman"/>
        </w:rPr>
        <w:t>identify  circumstances</w:t>
      </w:r>
      <w:proofErr w:type="gramEnd"/>
      <w:r>
        <w:rPr>
          <w:rFonts w:ascii="Times New Roman" w:hAnsi="Times New Roman" w:cs="Times New Roman"/>
        </w:rPr>
        <w:t xml:space="preserve"> that help to foster community organizing for social change – particularly the notion of role. Being an initiator, the HUCCHC stimulated an awareness of the problems, and encouraged the belief in the possibility of change. Being an encourager they provided support for the people who attended community meetings. An example of this would be the Community Truth Hearings. The HUCCHC provided not only the space to conduct these hearings, but the opportunity and support for people to recognize that they have a voice, and to understand that what they have to say is important. Being a popular educator was demonstrated on several occasions such as: trips to Queen’s Park, and during local election periods by having the candidates present their platform to the urban core community. This moved beyond what politicians say, towards creating an understanding of where the problems lie, and what people can do to confront the oppressive systems and processes that affect peoples lives – and therefore health.</w:t>
      </w:r>
    </w:p>
    <w:p w14:paraId="79FA4772" w14:textId="77777777" w:rsidR="00E8211C" w:rsidRDefault="00E8211C" w:rsidP="00E8211C">
      <w:pPr>
        <w:spacing w:line="276" w:lineRule="auto"/>
        <w:rPr>
          <w:rFonts w:ascii="Times New Roman" w:hAnsi="Times New Roman" w:cs="Times New Roman"/>
          <w:b/>
        </w:rPr>
      </w:pPr>
    </w:p>
    <w:p w14:paraId="6838DB79" w14:textId="5DB9EE72" w:rsidR="00E8211C" w:rsidRDefault="003D036A" w:rsidP="00E8211C">
      <w:pPr>
        <w:spacing w:line="276" w:lineRule="auto"/>
        <w:rPr>
          <w:rFonts w:ascii="Times New Roman" w:hAnsi="Times New Roman" w:cs="Times New Roman"/>
          <w:b/>
        </w:rPr>
      </w:pPr>
      <w:r>
        <w:rPr>
          <w:rFonts w:ascii="Times New Roman" w:hAnsi="Times New Roman" w:cs="Times New Roman"/>
          <w:b/>
        </w:rPr>
        <w:t>Demonstrating a</w:t>
      </w:r>
      <w:r w:rsidR="00E8211C" w:rsidRPr="00F610B2">
        <w:rPr>
          <w:rFonts w:ascii="Times New Roman" w:hAnsi="Times New Roman" w:cs="Times New Roman"/>
          <w:b/>
        </w:rPr>
        <w:t xml:space="preserve"> courageous struggle </w:t>
      </w:r>
      <w:r w:rsidR="00E8211C">
        <w:rPr>
          <w:rFonts w:ascii="Times New Roman" w:hAnsi="Times New Roman" w:cs="Times New Roman"/>
          <w:b/>
        </w:rPr>
        <w:t>to provide</w:t>
      </w:r>
      <w:r w:rsidR="00E8211C" w:rsidRPr="00F610B2">
        <w:rPr>
          <w:rFonts w:ascii="Times New Roman" w:hAnsi="Times New Roman" w:cs="Times New Roman"/>
          <w:b/>
        </w:rPr>
        <w:t xml:space="preserve"> a social action approach to health care</w:t>
      </w:r>
      <w:r w:rsidR="00E8211C">
        <w:rPr>
          <w:rFonts w:ascii="Times New Roman" w:hAnsi="Times New Roman" w:cs="Times New Roman"/>
          <w:b/>
        </w:rPr>
        <w:t>.</w:t>
      </w:r>
    </w:p>
    <w:p w14:paraId="68489D3A" w14:textId="77777777" w:rsidR="00E8211C" w:rsidRPr="00A8650F" w:rsidRDefault="00E8211C" w:rsidP="00E8211C">
      <w:pPr>
        <w:spacing w:line="276" w:lineRule="auto"/>
        <w:ind w:firstLine="720"/>
        <w:rPr>
          <w:rFonts w:ascii="Times New Roman" w:hAnsi="Times New Roman" w:cs="Times New Roman"/>
        </w:rPr>
      </w:pPr>
      <w:r>
        <w:rPr>
          <w:rFonts w:ascii="Times New Roman" w:hAnsi="Times New Roman" w:cs="Times New Roman"/>
        </w:rPr>
        <w:t>Despite the precarious environment, the HUCCHC has formed an identity based on a social action approach to health care. The HUCCHC demonstrates leadership, commitment, collective action, client-centered services, community engagement, and courage. All of these elements have the intended purpose to improve the health and wellbeing of people located within the urban core of Hamilton. The HUCCHC respects Tommy Douglas’s ‘second stage’ of Medicare</w:t>
      </w:r>
      <w:sdt>
        <w:sdtPr>
          <w:rPr>
            <w:rFonts w:ascii="Times New Roman" w:hAnsi="Times New Roman" w:cs="Times New Roman"/>
          </w:rPr>
          <w:id w:val="843519405"/>
          <w:citation/>
        </w:sdtPr>
        <w:sdtContent>
          <w:r>
            <w:rPr>
              <w:rFonts w:ascii="Times New Roman" w:hAnsi="Times New Roman" w:cs="Times New Roman"/>
            </w:rPr>
            <w:fldChar w:fldCharType="begin"/>
          </w:r>
          <w:r>
            <w:rPr>
              <w:rFonts w:ascii="Times New Roman" w:hAnsi="Times New Roman" w:cs="Times New Roman"/>
            </w:rPr>
            <w:instrText xml:space="preserve"> CITATION Rac05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(Rachlis, 2005)</w:t>
          </w:r>
          <w:r>
            <w:rPr>
              <w:rFonts w:ascii="Times New Roman" w:hAnsi="Times New Roman" w:cs="Times New Roman"/>
            </w:rPr>
            <w:fldChar w:fldCharType="end"/>
          </w:r>
        </w:sdtContent>
      </w:sdt>
      <w:r>
        <w:rPr>
          <w:rFonts w:ascii="Times New Roman" w:hAnsi="Times New Roman" w:cs="Times New Roman"/>
        </w:rPr>
        <w:t xml:space="preserve">, which focuses on preventing illness. They do this in a manner that emphasizes citizen involvement in the spirit of democracy. </w:t>
      </w:r>
      <w:r w:rsidRPr="00AC1C60">
        <w:rPr>
          <w:rFonts w:ascii="Times New Roman" w:hAnsi="Times New Roman" w:cs="Times New Roman"/>
        </w:rPr>
        <w:t xml:space="preserve">“[An] active </w:t>
      </w:r>
      <w:r w:rsidRPr="00AC1C60">
        <w:rPr>
          <w:rFonts w:ascii="Times New Roman" w:hAnsi="Times New Roman" w:cs="Times New Roman"/>
        </w:rPr>
        <w:lastRenderedPageBreak/>
        <w:t>citizenship is crucial to the health of any society”</w:t>
      </w:r>
      <w:sdt>
        <w:sdtPr>
          <w:rPr>
            <w:rFonts w:ascii="Times New Roman" w:hAnsi="Times New Roman" w:cs="Times New Roman"/>
          </w:rPr>
          <w:id w:val="-1332757176"/>
          <w:citation/>
        </w:sdtPr>
        <w:sdtContent>
          <w:r w:rsidRPr="00AC1C60">
            <w:rPr>
              <w:rFonts w:ascii="Times New Roman" w:hAnsi="Times New Roman" w:cs="Times New Roman"/>
            </w:rPr>
            <w:fldChar w:fldCharType="begin"/>
          </w:r>
          <w:r w:rsidRPr="00AC1C60">
            <w:rPr>
              <w:rFonts w:ascii="Times New Roman" w:hAnsi="Times New Roman" w:cs="Times New Roman"/>
            </w:rPr>
            <w:instrText xml:space="preserve">CITATION Bil115 \p 88 \l 1033 </w:instrText>
          </w:r>
          <w:r w:rsidRPr="00AC1C60">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(Lee, 2011, p. 88)</w:t>
          </w:r>
          <w:r w:rsidRPr="00AC1C60">
            <w:rPr>
              <w:rFonts w:ascii="Times New Roman" w:hAnsi="Times New Roman" w:cs="Times New Roman"/>
            </w:rPr>
            <w:fldChar w:fldCharType="end"/>
          </w:r>
        </w:sdtContent>
      </w:sdt>
      <w:r w:rsidRPr="00AC1C60">
        <w:rPr>
          <w:rFonts w:ascii="Times New Roman" w:hAnsi="Times New Roman" w:cs="Times New Roman"/>
        </w:rPr>
        <w:t>.</w:t>
      </w:r>
      <w:r>
        <w:rPr>
          <w:rFonts w:ascii="Times New Roman" w:hAnsi="Times New Roman" w:cs="Times New Roman"/>
        </w:rPr>
        <w:t xml:space="preserve"> It is a social action approach to health care that moves beyond the local community to challenge the legitimacy of power relations</w:t>
      </w:r>
      <w:sdt>
        <w:sdtPr>
          <w:rPr>
            <w:rFonts w:ascii="Times New Roman" w:hAnsi="Times New Roman" w:cs="Times New Roman"/>
          </w:rPr>
          <w:id w:val="641695320"/>
          <w:citation/>
        </w:sdtPr>
        <w:sdtContent>
          <w:r>
            <w:rPr>
              <w:rFonts w:ascii="Times New Roman" w:hAnsi="Times New Roman" w:cs="Times New Roman"/>
            </w:rPr>
            <w:fldChar w:fldCharType="begin"/>
          </w:r>
          <w:r>
            <w:rPr>
              <w:rFonts w:ascii="Times New Roman" w:hAnsi="Times New Roman" w:cs="Times New Roman"/>
            </w:rPr>
            <w:instrText xml:space="preserve"> CITATION Eri131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(Shragge, 2013)</w:t>
          </w:r>
          <w:r>
            <w:rPr>
              <w:rFonts w:ascii="Times New Roman" w:hAnsi="Times New Roman" w:cs="Times New Roman"/>
            </w:rPr>
            <w:fldChar w:fldCharType="end"/>
          </w:r>
        </w:sdtContent>
      </w:sdt>
      <w:r>
        <w:rPr>
          <w:rFonts w:ascii="Times New Roman" w:hAnsi="Times New Roman" w:cs="Times New Roman"/>
        </w:rPr>
        <w:t xml:space="preserve">. </w:t>
      </w:r>
    </w:p>
    <w:p w14:paraId="44C4A5F8" w14:textId="62C7C491" w:rsidR="00E8211C" w:rsidRDefault="00E8211C" w:rsidP="00E8211C">
      <w:pPr>
        <w:spacing w:line="276" w:lineRule="auto"/>
        <w:rPr>
          <w:rFonts w:ascii="Times New Roman" w:hAnsi="Times New Roman" w:cs="Times New Roman"/>
        </w:rPr>
      </w:pPr>
      <w:r>
        <w:rPr>
          <w:rFonts w:ascii="Times New Roman" w:hAnsi="Times New Roman" w:cs="Times New Roman"/>
        </w:rPr>
        <w:tab/>
      </w:r>
      <w:r w:rsidRPr="00D06D5E">
        <w:rPr>
          <w:rFonts w:ascii="Times New Roman" w:hAnsi="Times New Roman" w:cs="Times New Roman"/>
        </w:rPr>
        <w:t xml:space="preserve">I understand </w:t>
      </w:r>
      <w:r>
        <w:rPr>
          <w:rFonts w:ascii="Times New Roman" w:hAnsi="Times New Roman" w:cs="Times New Roman"/>
        </w:rPr>
        <w:t xml:space="preserve">that </w:t>
      </w:r>
      <w:r w:rsidRPr="00D06D5E">
        <w:rPr>
          <w:rFonts w:ascii="Times New Roman" w:hAnsi="Times New Roman" w:cs="Times New Roman"/>
        </w:rPr>
        <w:t>not every</w:t>
      </w:r>
      <w:r>
        <w:rPr>
          <w:rFonts w:ascii="Times New Roman" w:hAnsi="Times New Roman" w:cs="Times New Roman"/>
        </w:rPr>
        <w:t xml:space="preserve"> organization</w:t>
      </w:r>
      <w:r w:rsidRPr="00D06D5E">
        <w:rPr>
          <w:rFonts w:ascii="Times New Roman" w:hAnsi="Times New Roman" w:cs="Times New Roman"/>
        </w:rPr>
        <w:t xml:space="preserve"> wants to be a catalyst for change, or thinks they cannot perform this work directly. However, if it is not</w:t>
      </w:r>
      <w:r>
        <w:rPr>
          <w:rFonts w:ascii="Times New Roman" w:hAnsi="Times New Roman" w:cs="Times New Roman"/>
        </w:rPr>
        <w:t xml:space="preserve"> organizations like</w:t>
      </w:r>
      <w:r w:rsidRPr="00D06D5E">
        <w:rPr>
          <w:rFonts w:ascii="Times New Roman" w:hAnsi="Times New Roman" w:cs="Times New Roman"/>
        </w:rPr>
        <w:t xml:space="preserve"> the HUCCHC who should be lobbying for changes </w:t>
      </w:r>
      <w:r w:rsidR="00451087">
        <w:rPr>
          <w:rFonts w:ascii="Times New Roman" w:hAnsi="Times New Roman" w:cs="Times New Roman"/>
        </w:rPr>
        <w:t>to improve community health</w:t>
      </w:r>
      <w:proofErr w:type="gramStart"/>
      <w:r w:rsidRPr="00D06D5E">
        <w:rPr>
          <w:rFonts w:ascii="Times New Roman" w:hAnsi="Times New Roman" w:cs="Times New Roman"/>
        </w:rPr>
        <w:t>;</w:t>
      </w:r>
      <w:proofErr w:type="gramEnd"/>
      <w:r w:rsidRPr="00D06D5E">
        <w:rPr>
          <w:rFonts w:ascii="Times New Roman" w:hAnsi="Times New Roman" w:cs="Times New Roman"/>
        </w:rPr>
        <w:t xml:space="preserve"> then who should? Who will take responsibility for helping people </w:t>
      </w:r>
      <w:r w:rsidR="00451087">
        <w:rPr>
          <w:rFonts w:ascii="Times New Roman" w:hAnsi="Times New Roman" w:cs="Times New Roman"/>
        </w:rPr>
        <w:t>organize</w:t>
      </w:r>
      <w:r w:rsidRPr="00D06D5E">
        <w:rPr>
          <w:rFonts w:ascii="Times New Roman" w:hAnsi="Times New Roman" w:cs="Times New Roman"/>
        </w:rPr>
        <w:t xml:space="preserve"> for improvements to </w:t>
      </w:r>
      <w:r w:rsidR="00451087">
        <w:rPr>
          <w:rFonts w:ascii="Times New Roman" w:hAnsi="Times New Roman" w:cs="Times New Roman"/>
        </w:rPr>
        <w:t>overall health and wellbeing? W</w:t>
      </w:r>
      <w:r w:rsidRPr="00D06D5E">
        <w:rPr>
          <w:rFonts w:ascii="Times New Roman" w:hAnsi="Times New Roman" w:cs="Times New Roman"/>
        </w:rPr>
        <w:t>ho will help those with the smallest of resources gain control of their lives?</w:t>
      </w:r>
    </w:p>
    <w:p w14:paraId="471FE426" w14:textId="77777777" w:rsidR="00E8211C" w:rsidRDefault="00E8211C" w:rsidP="00E8211C">
      <w:pPr>
        <w:spacing w:line="276" w:lineRule="auto"/>
        <w:ind w:firstLine="720"/>
        <w:rPr>
          <w:rFonts w:ascii="Times New Roman" w:hAnsi="Times New Roman" w:cs="Times New Roman"/>
        </w:rPr>
      </w:pPr>
      <w:r>
        <w:rPr>
          <w:rFonts w:ascii="Times New Roman" w:hAnsi="Times New Roman" w:cs="Times New Roman"/>
        </w:rPr>
        <w:t>Feeling isolated as an organization, and excluded from conversations at the tables of change, one participant expressed their frustration of being marginalized as a CHC. Weary from the constant battles faced by CHCs, this participant needed to know they were not alone. They needed to know that what employees of the HUCCHC experience on a day to day basis has helped to shape their approach to health care; and this approach sees them standing by their clients’ side. Regarding the search for likeminded CHCs that support a social action approach to health care, the participant stated: “</w:t>
      </w:r>
      <w:r w:rsidRPr="0027439D">
        <w:rPr>
          <w:rFonts w:ascii="Times New Roman" w:hAnsi="Times New Roman" w:cs="Times New Roman"/>
          <w:i/>
        </w:rPr>
        <w:t>where you at?</w:t>
      </w:r>
      <w:r>
        <w:rPr>
          <w:rFonts w:ascii="Times New Roman" w:hAnsi="Times New Roman" w:cs="Times New Roman"/>
          <w:i/>
        </w:rPr>
        <w:t>”</w:t>
      </w:r>
    </w:p>
    <w:p w14:paraId="2D806377" w14:textId="62A42C16" w:rsidR="00E8211C" w:rsidRDefault="00E8211C" w:rsidP="00E8211C">
      <w:pPr>
        <w:spacing w:line="276" w:lineRule="auto"/>
        <w:ind w:firstLine="709"/>
        <w:rPr>
          <w:rFonts w:ascii="Times New Roman" w:hAnsi="Times New Roman" w:cs="Times New Roman"/>
        </w:rPr>
      </w:pPr>
      <w:r w:rsidRPr="00790BC9">
        <w:rPr>
          <w:rFonts w:ascii="Times New Roman" w:hAnsi="Times New Roman" w:cs="Times New Roman"/>
        </w:rPr>
        <w:t>Participants</w:t>
      </w:r>
      <w:r w:rsidR="00451087">
        <w:rPr>
          <w:rFonts w:ascii="Times New Roman" w:hAnsi="Times New Roman" w:cs="Times New Roman"/>
        </w:rPr>
        <w:t>’</w:t>
      </w:r>
      <w:r w:rsidRPr="00790BC9">
        <w:rPr>
          <w:rFonts w:ascii="Times New Roman" w:hAnsi="Times New Roman" w:cs="Times New Roman"/>
        </w:rPr>
        <w:t xml:space="preserve"> </w:t>
      </w:r>
      <w:r w:rsidR="00451087">
        <w:rPr>
          <w:rFonts w:ascii="Times New Roman" w:hAnsi="Times New Roman" w:cs="Times New Roman"/>
        </w:rPr>
        <w:t>testimonies</w:t>
      </w:r>
      <w:r>
        <w:rPr>
          <w:rFonts w:ascii="Times New Roman" w:hAnsi="Times New Roman" w:cs="Times New Roman"/>
        </w:rPr>
        <w:t xml:space="preserve"> </w:t>
      </w:r>
      <w:r w:rsidRPr="00790BC9">
        <w:rPr>
          <w:rFonts w:ascii="Times New Roman" w:hAnsi="Times New Roman" w:cs="Times New Roman"/>
        </w:rPr>
        <w:t>claim that the HUCCHC demonstrates they have the courage to create a standard of service</w:t>
      </w:r>
      <w:r w:rsidR="00451087">
        <w:rPr>
          <w:rFonts w:ascii="Times New Roman" w:hAnsi="Times New Roman" w:cs="Times New Roman"/>
        </w:rPr>
        <w:t xml:space="preserve"> that looks </w:t>
      </w:r>
      <w:r w:rsidR="00451087" w:rsidRPr="00451087">
        <w:rPr>
          <w:rFonts w:ascii="Times New Roman" w:hAnsi="Times New Roman" w:cs="Times New Roman"/>
          <w:i/>
        </w:rPr>
        <w:t>U</w:t>
      </w:r>
      <w:r w:rsidRPr="00451087">
        <w:rPr>
          <w:rFonts w:ascii="Times New Roman" w:hAnsi="Times New Roman" w:cs="Times New Roman"/>
          <w:i/>
        </w:rPr>
        <w:t>pstream</w:t>
      </w:r>
      <w:r>
        <w:rPr>
          <w:rFonts w:ascii="Times New Roman" w:hAnsi="Times New Roman" w:cs="Times New Roman"/>
        </w:rPr>
        <w:t xml:space="preserve"> into causes of people’s health and wellbeing. So, are tackling social justice and equality issues </w:t>
      </w:r>
      <w:r w:rsidR="00451087">
        <w:rPr>
          <w:rFonts w:ascii="Times New Roman" w:hAnsi="Times New Roman" w:cs="Times New Roman"/>
        </w:rPr>
        <w:t>improving health</w:t>
      </w:r>
      <w:r>
        <w:rPr>
          <w:rFonts w:ascii="Times New Roman" w:hAnsi="Times New Roman" w:cs="Times New Roman"/>
        </w:rPr>
        <w:t xml:space="preserve">? For most of the participants the answer is: yes. Issuing a powerful counter-cultural statement that offers dignity and respect to a homeless population in poor health is a perfect example of how the HUCCHC acts as a catalyst for social change. Making everyone matter balances-out the playing field in </w:t>
      </w:r>
      <w:r w:rsidR="009A7D9B">
        <w:rPr>
          <w:rFonts w:ascii="Times New Roman" w:hAnsi="Times New Roman" w:cs="Times New Roman"/>
        </w:rPr>
        <w:t xml:space="preserve">primary </w:t>
      </w:r>
      <w:r>
        <w:rPr>
          <w:rFonts w:ascii="Times New Roman" w:hAnsi="Times New Roman" w:cs="Times New Roman"/>
        </w:rPr>
        <w:t>health care. Opting not to ascribe with the status quo is a statement of courage</w:t>
      </w:r>
      <w:proofErr w:type="gramStart"/>
      <w:r>
        <w:rPr>
          <w:rFonts w:ascii="Times New Roman" w:hAnsi="Times New Roman" w:cs="Times New Roman"/>
        </w:rPr>
        <w:t>;</w:t>
      </w:r>
      <w:proofErr w:type="gramEnd"/>
      <w:r>
        <w:rPr>
          <w:rFonts w:ascii="Times New Roman" w:hAnsi="Times New Roman" w:cs="Times New Roman"/>
        </w:rPr>
        <w:t xml:space="preserve"> one that moves toward improving the SDH. This innovative perspective on </w:t>
      </w:r>
      <w:r w:rsidR="009A7D9B">
        <w:rPr>
          <w:rFonts w:ascii="Times New Roman" w:hAnsi="Times New Roman" w:cs="Times New Roman"/>
        </w:rPr>
        <w:t xml:space="preserve">primary </w:t>
      </w:r>
      <w:r>
        <w:rPr>
          <w:rFonts w:ascii="Times New Roman" w:hAnsi="Times New Roman" w:cs="Times New Roman"/>
        </w:rPr>
        <w:t xml:space="preserve">health care requires upstream </w:t>
      </w:r>
      <w:proofErr w:type="gramStart"/>
      <w:r>
        <w:rPr>
          <w:rFonts w:ascii="Times New Roman" w:hAnsi="Times New Roman" w:cs="Times New Roman"/>
        </w:rPr>
        <w:t>thinking,</w:t>
      </w:r>
      <w:proofErr w:type="gramEnd"/>
      <w:r>
        <w:rPr>
          <w:rFonts w:ascii="Times New Roman" w:hAnsi="Times New Roman" w:cs="Times New Roman"/>
        </w:rPr>
        <w:t xml:space="preserve"> it must be cutting edge, and must put human dignity above all else.</w:t>
      </w:r>
    </w:p>
    <w:p w14:paraId="1193CAE4" w14:textId="77777777" w:rsidR="00E8211C" w:rsidRDefault="00E8211C" w:rsidP="00E8211C">
      <w:pPr>
        <w:spacing w:line="276" w:lineRule="auto"/>
        <w:rPr>
          <w:rFonts w:ascii="Times New Roman" w:hAnsi="Times New Roman" w:cs="Times New Roman"/>
          <w:b/>
        </w:rPr>
      </w:pPr>
    </w:p>
    <w:p w14:paraId="3174A805" w14:textId="77777777" w:rsidR="00E8211C" w:rsidRPr="00665C38" w:rsidRDefault="00E8211C" w:rsidP="00E8211C">
      <w:pPr>
        <w:spacing w:line="276" w:lineRule="auto"/>
        <w:rPr>
          <w:rFonts w:ascii="Times New Roman" w:hAnsi="Times New Roman" w:cs="Times New Roman"/>
        </w:rPr>
      </w:pPr>
      <w:r w:rsidRPr="000E5032">
        <w:rPr>
          <w:rFonts w:ascii="Times New Roman" w:hAnsi="Times New Roman" w:cs="Times New Roman"/>
          <w:b/>
        </w:rPr>
        <w:t>Framing a Health Social Movement: Another way to frame social injustice through the lens of health.</w:t>
      </w:r>
    </w:p>
    <w:p w14:paraId="635E8ED9" w14:textId="77777777" w:rsidR="00E8211C" w:rsidRDefault="00E8211C" w:rsidP="00E8211C">
      <w:pPr>
        <w:spacing w:line="276" w:lineRule="auto"/>
        <w:ind w:firstLine="709"/>
        <w:rPr>
          <w:rFonts w:ascii="Times New Roman" w:hAnsi="Times New Roman" w:cs="Times New Roman"/>
        </w:rPr>
      </w:pPr>
      <w:r>
        <w:rPr>
          <w:rFonts w:ascii="Times New Roman" w:hAnsi="Times New Roman" w:cs="Times New Roman"/>
        </w:rPr>
        <w:t xml:space="preserve">Another perspective is that some participants of the HUCCHC may be framing their organization as a health social movement. I want to guide the conversation back to, and expand on, what has already been discovered about health social movements. In the chapter </w:t>
      </w:r>
      <w:r w:rsidRPr="00EC20C3">
        <w:rPr>
          <w:rFonts w:ascii="Times New Roman" w:hAnsi="Times New Roman" w:cs="Times New Roman"/>
        </w:rPr>
        <w:t>“</w:t>
      </w:r>
      <w:r w:rsidRPr="00EC20C3">
        <w:rPr>
          <w:rFonts w:ascii="Times New Roman" w:hAnsi="Times New Roman" w:cs="Times New Roman"/>
          <w:i/>
        </w:rPr>
        <w:t>Health Social Movements: The Next Wave in Contentious Politics</w:t>
      </w:r>
      <w:r w:rsidRPr="00EC20C3">
        <w:rPr>
          <w:rFonts w:ascii="Times New Roman" w:hAnsi="Times New Roman" w:cs="Times New Roman"/>
        </w:rPr>
        <w:t>?</w:t>
      </w:r>
      <w:proofErr w:type="gramStart"/>
      <w:r w:rsidRPr="00EC20C3">
        <w:rPr>
          <w:rFonts w:ascii="Times New Roman" w:hAnsi="Times New Roman" w:cs="Times New Roman"/>
        </w:rPr>
        <w:t>”,</w:t>
      </w:r>
      <w:proofErr w:type="gramEnd"/>
      <w:r w:rsidRPr="00EC20C3">
        <w:rPr>
          <w:rFonts w:ascii="Times New Roman" w:hAnsi="Times New Roman" w:cs="Times New Roman"/>
        </w:rPr>
        <w:t xml:space="preserve"> Orsini </w:t>
      </w:r>
      <w:sdt>
        <w:sdtPr>
          <w:rPr>
            <w:rFonts w:ascii="Times New Roman" w:hAnsi="Times New Roman" w:cs="Times New Roman"/>
          </w:rPr>
          <w:id w:val="1694486840"/>
          <w:citation/>
        </w:sdtPr>
        <w:sdtContent>
          <w:r w:rsidRPr="00EC20C3">
            <w:rPr>
              <w:rFonts w:ascii="Times New Roman" w:hAnsi="Times New Roman" w:cs="Times New Roman"/>
            </w:rPr>
            <w:fldChar w:fldCharType="begin"/>
          </w:r>
          <w:r w:rsidRPr="00EC20C3">
            <w:rPr>
              <w:rFonts w:ascii="Times New Roman" w:hAnsi="Times New Roman" w:cs="Times New Roman"/>
            </w:rPr>
            <w:instrText xml:space="preserve">CITATION Mic14 \n  \t  \l 1033 </w:instrText>
          </w:r>
          <w:r w:rsidRPr="00EC20C3">
            <w:rPr>
              <w:rFonts w:ascii="Times New Roman" w:hAnsi="Times New Roman" w:cs="Times New Roman"/>
            </w:rPr>
            <w:fldChar w:fldCharType="separate"/>
          </w:r>
          <w:r w:rsidR="006F6F03" w:rsidRPr="006F6F03">
            <w:rPr>
              <w:rFonts w:ascii="Times New Roman" w:hAnsi="Times New Roman" w:cs="Times New Roman"/>
              <w:noProof/>
            </w:rPr>
            <w:t>(2014)</w:t>
          </w:r>
          <w:r w:rsidRPr="00EC20C3">
            <w:rPr>
              <w:rFonts w:ascii="Times New Roman" w:hAnsi="Times New Roman" w:cs="Times New Roman"/>
            </w:rPr>
            <w:fldChar w:fldCharType="end"/>
          </w:r>
        </w:sdtContent>
      </w:sdt>
      <w:r w:rsidRPr="00EC20C3">
        <w:rPr>
          <w:rFonts w:ascii="Times New Roman" w:hAnsi="Times New Roman" w:cs="Times New Roman"/>
        </w:rPr>
        <w:t xml:space="preserve"> provides some insight into answering </w:t>
      </w:r>
      <w:r>
        <w:rPr>
          <w:rFonts w:ascii="Times New Roman" w:hAnsi="Times New Roman" w:cs="Times New Roman"/>
        </w:rPr>
        <w:t>some</w:t>
      </w:r>
      <w:r w:rsidRPr="00EC20C3">
        <w:rPr>
          <w:rFonts w:ascii="Times New Roman" w:hAnsi="Times New Roman" w:cs="Times New Roman"/>
        </w:rPr>
        <w:t xml:space="preserve"> ‘why’ questions that emerge</w:t>
      </w:r>
      <w:r>
        <w:rPr>
          <w:rFonts w:ascii="Times New Roman" w:hAnsi="Times New Roman" w:cs="Times New Roman"/>
        </w:rPr>
        <w:t>d</w:t>
      </w:r>
      <w:r w:rsidRPr="00EC20C3">
        <w:rPr>
          <w:rFonts w:ascii="Times New Roman" w:hAnsi="Times New Roman" w:cs="Times New Roman"/>
        </w:rPr>
        <w:t xml:space="preserve"> from the interviews.</w:t>
      </w:r>
      <w:r>
        <w:rPr>
          <w:rFonts w:ascii="Times New Roman" w:hAnsi="Times New Roman" w:cs="Times New Roman"/>
        </w:rPr>
        <w:t xml:space="preserve"> Orsini asks, “whether health is emerging as a ‘master frame’ around which an array of </w:t>
      </w:r>
      <w:r>
        <w:rPr>
          <w:rFonts w:ascii="Times New Roman" w:hAnsi="Times New Roman" w:cs="Times New Roman"/>
        </w:rPr>
        <w:lastRenderedPageBreak/>
        <w:t>movements is organizing OR [emphasis added] whether health might constitute yet another way to frame underlying questions of injustice”</w:t>
      </w:r>
      <w:sdt>
        <w:sdtPr>
          <w:rPr>
            <w:rFonts w:ascii="Times New Roman" w:hAnsi="Times New Roman" w:cs="Times New Roman"/>
          </w:rPr>
          <w:id w:val="-220055472"/>
          <w:citation/>
        </w:sdtPr>
        <w:sdtContent>
          <w:r>
            <w:rPr>
              <w:rFonts w:ascii="Times New Roman" w:hAnsi="Times New Roman" w:cs="Times New Roman"/>
            </w:rPr>
            <w:fldChar w:fldCharType="begin"/>
          </w:r>
          <w:r>
            <w:rPr>
              <w:rFonts w:ascii="Times New Roman" w:hAnsi="Times New Roman" w:cs="Times New Roman"/>
            </w:rPr>
            <w:instrText xml:space="preserve">CITATION Mic14 \p 333 \l 1033 </w:instrText>
          </w:r>
          <w:r>
            <w:rPr>
              <w:rFonts w:ascii="Times New Roman" w:hAnsi="Times New Roman" w:cs="Times New Roman"/>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(Orsini, 2014, p. 333)</w:t>
          </w:r>
          <w:r>
            <w:rPr>
              <w:rFonts w:ascii="Times New Roman" w:hAnsi="Times New Roman" w:cs="Times New Roman"/>
            </w:rPr>
            <w:fldChar w:fldCharType="end"/>
          </w:r>
        </w:sdtContent>
      </w:sdt>
      <w:r>
        <w:rPr>
          <w:rFonts w:ascii="Times New Roman" w:hAnsi="Times New Roman" w:cs="Times New Roman"/>
        </w:rPr>
        <w:t>. Moreover, Orsini contends that these movements throw up many challenges not normally addressed by traditional movements; one of them is:</w:t>
      </w:r>
    </w:p>
    <w:p w14:paraId="7DC8AF38" w14:textId="726BA0A3" w:rsidR="00E8211C" w:rsidRPr="001B23D3" w:rsidRDefault="00E8211C" w:rsidP="001B23D3">
      <w:pPr>
        <w:spacing w:line="276" w:lineRule="auto"/>
        <w:ind w:left="709" w:right="729"/>
        <w:rPr>
          <w:rFonts w:ascii="Times New Roman" w:hAnsi="Times New Roman" w:cs="Times New Roman"/>
          <w:i/>
        </w:rPr>
      </w:pPr>
      <w:r w:rsidRPr="00B93111">
        <w:rPr>
          <w:rFonts w:ascii="Times New Roman" w:hAnsi="Times New Roman" w:cs="Times New Roman"/>
          <w:i/>
        </w:rPr>
        <w:t>They reflect, albeit in news ways, some of the traditional political cleavages that have animated the social movement landscape for decades, namely, gender and racial oppression and class inequalities. To varying degrees, these movements work to reconstruct or reimagine already existing grievances with respect to, for instance, racial oppression or gender oppression through the lens of health</w:t>
      </w:r>
      <w:sdt>
        <w:sdtPr>
          <w:rPr>
            <w:rFonts w:ascii="Times New Roman" w:hAnsi="Times New Roman" w:cs="Times New Roman"/>
            <w:i/>
          </w:rPr>
          <w:id w:val="926925892"/>
          <w:citation/>
        </w:sdtPr>
        <w:sdtContent>
          <w:r>
            <w:rPr>
              <w:rFonts w:ascii="Times New Roman" w:hAnsi="Times New Roman" w:cs="Times New Roman"/>
              <w:i/>
            </w:rPr>
            <w:fldChar w:fldCharType="begin"/>
          </w:r>
          <w:r>
            <w:rPr>
              <w:rFonts w:ascii="Times New Roman" w:hAnsi="Times New Roman" w:cs="Times New Roman"/>
            </w:rPr>
            <w:instrText xml:space="preserve">CITATION Mic14 \p 333-334 \l 1033 </w:instrText>
          </w:r>
          <w:r>
            <w:rPr>
              <w:rFonts w:ascii="Times New Roman" w:hAnsi="Times New Roman" w:cs="Times New Roman"/>
              <w:i/>
            </w:rPr>
            <w:fldChar w:fldCharType="separate"/>
          </w:r>
          <w:r w:rsidR="006F6F03">
            <w:rPr>
              <w:rFonts w:ascii="Times New Roman" w:hAnsi="Times New Roman" w:cs="Times New Roman"/>
              <w:noProof/>
            </w:rPr>
            <w:t xml:space="preserve"> </w:t>
          </w:r>
          <w:r w:rsidR="006F6F03" w:rsidRPr="006F6F03">
            <w:rPr>
              <w:rFonts w:ascii="Times New Roman" w:hAnsi="Times New Roman" w:cs="Times New Roman"/>
              <w:noProof/>
            </w:rPr>
            <w:t>(Orsini, 2014, pp. 333-334)</w:t>
          </w:r>
          <w:r>
            <w:rPr>
              <w:rFonts w:ascii="Times New Roman" w:hAnsi="Times New Roman" w:cs="Times New Roman"/>
              <w:i/>
            </w:rPr>
            <w:fldChar w:fldCharType="end"/>
          </w:r>
        </w:sdtContent>
      </w:sdt>
      <w:r>
        <w:rPr>
          <w:rFonts w:ascii="Times New Roman" w:hAnsi="Times New Roman" w:cs="Times New Roman"/>
          <w:i/>
        </w:rPr>
        <w:t>.</w:t>
      </w:r>
    </w:p>
    <w:p w14:paraId="16F700FD" w14:textId="77777777" w:rsidR="00E8211C" w:rsidRDefault="00E8211C" w:rsidP="00E8211C">
      <w:pPr>
        <w:spacing w:line="276" w:lineRule="auto"/>
        <w:rPr>
          <w:rFonts w:ascii="Times New Roman" w:hAnsi="Times New Roman" w:cs="Times New Roman"/>
        </w:rPr>
      </w:pPr>
      <w:r>
        <w:rPr>
          <w:rFonts w:ascii="Times New Roman" w:hAnsi="Times New Roman" w:cs="Times New Roman"/>
        </w:rPr>
        <w:t xml:space="preserve">Understanding the HUCCHC through this lens opens up a new possibility on how the </w:t>
      </w:r>
      <w:r w:rsidRPr="000E5159">
        <w:rPr>
          <w:rFonts w:ascii="Times New Roman" w:hAnsi="Times New Roman" w:cs="Times New Roman"/>
        </w:rPr>
        <w:t>HUCCHC may represent a health social movement, and/or the circumstances that foster an environment conducive for community organizing for social change.</w:t>
      </w:r>
    </w:p>
    <w:p w14:paraId="1CEDB750" w14:textId="77777777" w:rsidR="00E8211C" w:rsidRPr="00A10263" w:rsidRDefault="00E8211C" w:rsidP="00E8211C">
      <w:pPr>
        <w:spacing w:line="276" w:lineRule="auto"/>
        <w:ind w:firstLine="720"/>
        <w:rPr>
          <w:rFonts w:ascii="Times New Roman" w:hAnsi="Times New Roman" w:cs="Times New Roman"/>
        </w:rPr>
      </w:pPr>
      <w:r>
        <w:rPr>
          <w:rFonts w:ascii="Times New Roman" w:hAnsi="Times New Roman" w:cs="Times New Roman"/>
        </w:rPr>
        <w:t xml:space="preserve">Previously I have argued that if social change is required to improve health and wellbeing, then the HUCCHC is a catalyst for this change. In order to understand how the HUCCHC demonstrates they are a catalyst for social change, is important to establish its frame of reference - </w:t>
      </w:r>
      <w:r w:rsidRPr="009457BC">
        <w:rPr>
          <w:rFonts w:ascii="Times New Roman" w:hAnsi="Times New Roman" w:cs="Times New Roman"/>
        </w:rPr>
        <w:t>by the</w:t>
      </w:r>
      <w:r>
        <w:rPr>
          <w:rFonts w:ascii="Times New Roman" w:hAnsi="Times New Roman" w:cs="Times New Roman"/>
        </w:rPr>
        <w:t xml:space="preserve"> way it was constituted by participants as being: ‘at the margins’. </w:t>
      </w:r>
    </w:p>
    <w:p w14:paraId="669E43E3" w14:textId="4F3C2654" w:rsidR="00E8211C" w:rsidRPr="000E5159" w:rsidRDefault="00E8211C" w:rsidP="00E8211C">
      <w:pPr>
        <w:spacing w:line="276" w:lineRule="auto"/>
        <w:ind w:firstLine="720"/>
        <w:rPr>
          <w:rFonts w:ascii="Times New Roman" w:hAnsi="Times New Roman" w:cs="Times New Roman"/>
        </w:rPr>
      </w:pPr>
      <w:r w:rsidRPr="00AD16A4">
        <w:rPr>
          <w:rFonts w:ascii="Times New Roman" w:hAnsi="Times New Roman" w:cs="Times New Roman"/>
        </w:rPr>
        <w:t xml:space="preserve">So what does </w:t>
      </w:r>
      <w:r>
        <w:rPr>
          <w:rFonts w:ascii="Times New Roman" w:hAnsi="Times New Roman" w:cs="Times New Roman"/>
        </w:rPr>
        <w:t xml:space="preserve">this mean - being at the margins? My findings suggest that the face of being marginalized shows the weathered lines of a lifetime of struggle. It holds experience, wisdom, and a truth, in a social reality grounded in a different point of view. Themes of equitable relationships, bringing people together, campaigning for social justice, a client-centred health model, political education, and defining what </w:t>
      </w:r>
      <w:r w:rsidR="009A7D9B">
        <w:rPr>
          <w:rFonts w:ascii="Times New Roman" w:hAnsi="Times New Roman" w:cs="Times New Roman"/>
        </w:rPr>
        <w:t xml:space="preserve">primary </w:t>
      </w:r>
      <w:r>
        <w:rPr>
          <w:rFonts w:ascii="Times New Roman" w:hAnsi="Times New Roman" w:cs="Times New Roman"/>
        </w:rPr>
        <w:t xml:space="preserve">health care looks like, have brought the HUCCHC close to the population they serve – maybe to the point of taking on this marginalized identity. </w:t>
      </w:r>
    </w:p>
    <w:p w14:paraId="609F54C6" w14:textId="43FA15F9" w:rsidR="00E8211C" w:rsidRPr="000E5032" w:rsidRDefault="00E8211C" w:rsidP="00E8211C">
      <w:pPr>
        <w:spacing w:line="276" w:lineRule="auto"/>
        <w:ind w:firstLine="720"/>
        <w:rPr>
          <w:rFonts w:ascii="Times New Roman" w:hAnsi="Times New Roman" w:cs="Times New Roman"/>
        </w:rPr>
      </w:pPr>
      <w:r>
        <w:rPr>
          <w:rFonts w:ascii="Times New Roman" w:hAnsi="Times New Roman" w:cs="Times New Roman"/>
        </w:rPr>
        <w:t>The importance of identity could help in interpreting how the HUCCHC could be framed as a health social movement. Adopting an identity that characterizes being marginalized</w:t>
      </w:r>
      <w:r w:rsidRPr="007652AA">
        <w:rPr>
          <w:rFonts w:ascii="Times New Roman" w:hAnsi="Times New Roman" w:cs="Times New Roman"/>
        </w:rPr>
        <w:t xml:space="preserve"> </w:t>
      </w:r>
      <w:r>
        <w:rPr>
          <w:rFonts w:ascii="Times New Roman" w:hAnsi="Times New Roman" w:cs="Times New Roman"/>
        </w:rPr>
        <w:t>helps to appreciate the social actions that the HUCCHC takes to promote health and wellbeing for both themselves, and their clients. It demonstrates how the HUCCHC is a catalyst for social change by challenging the constraints that hinder their progress (</w:t>
      </w:r>
      <w:r w:rsidR="00E27444">
        <w:rPr>
          <w:rFonts w:ascii="Times New Roman" w:hAnsi="Times New Roman" w:cs="Times New Roman"/>
        </w:rPr>
        <w:t>the required funding necessary to improve a facility in poor health</w:t>
      </w:r>
      <w:r>
        <w:rPr>
          <w:rFonts w:ascii="Times New Roman" w:hAnsi="Times New Roman" w:cs="Times New Roman"/>
        </w:rPr>
        <w:t xml:space="preserve">) – in a similar way that their clients challenge constraints. Many times throughout the interview process participants commented on how the oppressive nature of the clients’ environment detrimentally affected their health. Given that there may be a parallel between the HUCCHC and their clients – with respect to being marginalized – there becomes </w:t>
      </w:r>
      <w:r>
        <w:rPr>
          <w:rFonts w:ascii="Times New Roman" w:hAnsi="Times New Roman" w:cs="Times New Roman"/>
        </w:rPr>
        <w:lastRenderedPageBreak/>
        <w:t xml:space="preserve">a logical assumption that they are both fighting a similar battle on different terrains. In relation to the HUCCHC and their clients being similar, both find themselves at considerable risk being at the margins. For the HUCCHC, as with their clients, being marginalized was part of their lived experience. </w:t>
      </w:r>
    </w:p>
    <w:p w14:paraId="2CDD2507" w14:textId="77777777" w:rsidR="00135502" w:rsidRDefault="00135502" w:rsidP="00E8211C">
      <w:pPr>
        <w:spacing w:line="276" w:lineRule="auto"/>
        <w:rPr>
          <w:rFonts w:ascii="Times New Roman" w:hAnsi="Times New Roman" w:cs="Times New Roman"/>
          <w:b/>
        </w:rPr>
      </w:pPr>
    </w:p>
    <w:p w14:paraId="5B840CB1" w14:textId="16BC94AC" w:rsidR="00E8211C" w:rsidRPr="0027255B" w:rsidRDefault="00135502" w:rsidP="00E85988">
      <w:pPr>
        <w:pStyle w:val="Heading2"/>
        <w:spacing w:before="0" w:line="276" w:lineRule="auto"/>
        <w:jc w:val="center"/>
        <w:rPr>
          <w:rFonts w:ascii="Times New Roman" w:hAnsi="Times New Roman" w:cs="Times New Roman"/>
          <w:color w:val="auto"/>
          <w:sz w:val="24"/>
          <w:szCs w:val="24"/>
        </w:rPr>
      </w:pPr>
      <w:bookmarkStart w:id="24" w:name="_Toc303007504"/>
      <w:r w:rsidRPr="0027255B">
        <w:rPr>
          <w:rFonts w:ascii="Times New Roman" w:hAnsi="Times New Roman" w:cs="Times New Roman"/>
          <w:color w:val="auto"/>
          <w:sz w:val="24"/>
          <w:szCs w:val="24"/>
        </w:rPr>
        <w:t>SUMMARY</w:t>
      </w:r>
      <w:bookmarkEnd w:id="24"/>
    </w:p>
    <w:p w14:paraId="5BA058DC" w14:textId="77777777" w:rsidR="00135502" w:rsidRPr="000E5032" w:rsidRDefault="00135502" w:rsidP="00E85988">
      <w:pPr>
        <w:spacing w:line="276" w:lineRule="auto"/>
        <w:jc w:val="center"/>
        <w:rPr>
          <w:rFonts w:ascii="Times New Roman" w:hAnsi="Times New Roman" w:cs="Times New Roman"/>
          <w:b/>
        </w:rPr>
      </w:pPr>
    </w:p>
    <w:p w14:paraId="73E7B731" w14:textId="1D825E8D" w:rsidR="00E8211C" w:rsidRDefault="00E8211C" w:rsidP="00E85988">
      <w:pPr>
        <w:spacing w:line="276" w:lineRule="auto"/>
        <w:ind w:firstLine="720"/>
        <w:rPr>
          <w:rFonts w:ascii="Times New Roman" w:hAnsi="Times New Roman" w:cs="Times New Roman"/>
        </w:rPr>
      </w:pPr>
      <w:r>
        <w:rPr>
          <w:rFonts w:ascii="Times New Roman" w:hAnsi="Times New Roman" w:cs="Times New Roman"/>
        </w:rPr>
        <w:t xml:space="preserve">So what does this all mean? </w:t>
      </w:r>
      <w:r w:rsidR="00E27444" w:rsidRPr="00232387">
        <w:rPr>
          <w:rFonts w:ascii="Times New Roman" w:hAnsi="Times New Roman" w:cs="Times New Roman"/>
        </w:rPr>
        <w:t xml:space="preserve">How does the HUCCHC demonstrate that </w:t>
      </w:r>
      <w:r w:rsidR="00E27444">
        <w:rPr>
          <w:rFonts w:ascii="Times New Roman" w:hAnsi="Times New Roman" w:cs="Times New Roman"/>
        </w:rPr>
        <w:t>it</w:t>
      </w:r>
      <w:r w:rsidR="00E27444" w:rsidRPr="00232387">
        <w:rPr>
          <w:rFonts w:ascii="Times New Roman" w:hAnsi="Times New Roman" w:cs="Times New Roman"/>
        </w:rPr>
        <w:t xml:space="preserve"> can be a catalyst for social change? Moreover, what sorts of conditions and/or circumstances are necessary to foster an environment for the HUCCHC to act as a center for community organizing for social change?</w:t>
      </w:r>
      <w:r w:rsidR="00E27444">
        <w:rPr>
          <w:rFonts w:ascii="Times New Roman" w:hAnsi="Times New Roman" w:cs="Times New Roman"/>
        </w:rPr>
        <w:t xml:space="preserve"> Additionally, and g</w:t>
      </w:r>
      <w:r>
        <w:rPr>
          <w:rFonts w:ascii="Times New Roman" w:hAnsi="Times New Roman" w:cs="Times New Roman"/>
        </w:rPr>
        <w:t xml:space="preserve">iven that the HUCCHC </w:t>
      </w:r>
      <w:r w:rsidR="00BE5359">
        <w:rPr>
          <w:rFonts w:ascii="Times New Roman" w:hAnsi="Times New Roman" w:cs="Times New Roman"/>
        </w:rPr>
        <w:t>adheres to primary health care services</w:t>
      </w:r>
      <w:r>
        <w:rPr>
          <w:rFonts w:ascii="Times New Roman" w:hAnsi="Times New Roman" w:cs="Times New Roman"/>
        </w:rPr>
        <w:t xml:space="preserve">, what does this tell us about what </w:t>
      </w:r>
      <w:r w:rsidR="00BE5359">
        <w:rPr>
          <w:rFonts w:ascii="Times New Roman" w:hAnsi="Times New Roman" w:cs="Times New Roman"/>
        </w:rPr>
        <w:t xml:space="preserve">primary </w:t>
      </w:r>
      <w:r>
        <w:rPr>
          <w:rFonts w:ascii="Times New Roman" w:hAnsi="Times New Roman" w:cs="Times New Roman"/>
        </w:rPr>
        <w:t>health care looks like when it is framed by the SDH?</w:t>
      </w:r>
      <w:r w:rsidR="00E27444">
        <w:rPr>
          <w:rFonts w:ascii="Times New Roman" w:hAnsi="Times New Roman" w:cs="Times New Roman"/>
        </w:rPr>
        <w:t xml:space="preserve"> And why is</w:t>
      </w:r>
      <w:r w:rsidR="004F629A">
        <w:rPr>
          <w:rFonts w:ascii="Times New Roman" w:hAnsi="Times New Roman" w:cs="Times New Roman"/>
        </w:rPr>
        <w:t xml:space="preserve"> it</w:t>
      </w:r>
      <w:r w:rsidR="00973BBA">
        <w:rPr>
          <w:rFonts w:ascii="Times New Roman" w:hAnsi="Times New Roman" w:cs="Times New Roman"/>
        </w:rPr>
        <w:t xml:space="preserve"> important to understand this in order</w:t>
      </w:r>
      <w:r w:rsidR="0060784B">
        <w:rPr>
          <w:rFonts w:ascii="Times New Roman" w:hAnsi="Times New Roman" w:cs="Times New Roman"/>
        </w:rPr>
        <w:t xml:space="preserve"> to</w:t>
      </w:r>
      <w:r w:rsidR="00E27444">
        <w:rPr>
          <w:rFonts w:ascii="Times New Roman" w:hAnsi="Times New Roman" w:cs="Times New Roman"/>
        </w:rPr>
        <w:t xml:space="preserve"> answer my research questions</w:t>
      </w:r>
      <w:r w:rsidR="00973BBA">
        <w:rPr>
          <w:rFonts w:ascii="Times New Roman" w:hAnsi="Times New Roman" w:cs="Times New Roman"/>
        </w:rPr>
        <w:t>?</w:t>
      </w:r>
      <w:r w:rsidR="00E27444">
        <w:rPr>
          <w:rFonts w:ascii="Times New Roman" w:hAnsi="Times New Roman" w:cs="Times New Roman"/>
        </w:rPr>
        <w:t xml:space="preserve"> </w:t>
      </w:r>
      <w:r>
        <w:rPr>
          <w:rFonts w:ascii="Times New Roman" w:hAnsi="Times New Roman" w:cs="Times New Roman"/>
        </w:rPr>
        <w:t xml:space="preserve"> </w:t>
      </w:r>
    </w:p>
    <w:p w14:paraId="1B6BCB4A" w14:textId="2091A9B1" w:rsidR="00E8211C" w:rsidRDefault="00E8211C" w:rsidP="0027255B">
      <w:pPr>
        <w:spacing w:line="276" w:lineRule="auto"/>
        <w:ind w:firstLine="720"/>
        <w:rPr>
          <w:rFonts w:ascii="Times New Roman" w:hAnsi="Times New Roman" w:cs="Times New Roman"/>
        </w:rPr>
      </w:pPr>
      <w:r>
        <w:rPr>
          <w:rFonts w:ascii="Times New Roman" w:hAnsi="Times New Roman" w:cs="Times New Roman"/>
        </w:rPr>
        <w:t xml:space="preserve">The </w:t>
      </w:r>
      <w:r w:rsidRPr="00817A4E">
        <w:rPr>
          <w:rFonts w:ascii="Times New Roman" w:hAnsi="Times New Roman" w:cs="Times New Roman"/>
          <w:i/>
        </w:rPr>
        <w:t>features</w:t>
      </w:r>
      <w:r>
        <w:rPr>
          <w:rFonts w:ascii="Times New Roman" w:hAnsi="Times New Roman" w:cs="Times New Roman"/>
        </w:rPr>
        <w:t xml:space="preserve"> (</w:t>
      </w:r>
      <w:r w:rsidRPr="00652395">
        <w:rPr>
          <w:rFonts w:ascii="Times New Roman" w:hAnsi="Times New Roman" w:cs="Times New Roman"/>
        </w:rPr>
        <w:t>values, attributes, or qualities</w:t>
      </w:r>
      <w:r>
        <w:rPr>
          <w:rFonts w:ascii="Times New Roman" w:hAnsi="Times New Roman" w:cs="Times New Roman"/>
        </w:rPr>
        <w:t xml:space="preserve"> necessary to foster an environment conducive for community organizing) that emerged were reflective of what was found in the literature reviewed. What was remarkable was the conviction with which participants spoke as they described these features. Their stories were honest and sincere, and were notably enticing. They added a depth and breadth into my discussion that was appreciated. This service organization communicated that they embody</w:t>
      </w:r>
      <w:r w:rsidRPr="00652395">
        <w:rPr>
          <w:rFonts w:ascii="Times New Roman" w:hAnsi="Times New Roman" w:cs="Times New Roman"/>
        </w:rPr>
        <w:t xml:space="preserve"> the values and orientation </w:t>
      </w:r>
      <w:r w:rsidR="00BE5359">
        <w:rPr>
          <w:rFonts w:ascii="Times New Roman" w:hAnsi="Times New Roman" w:cs="Times New Roman"/>
        </w:rPr>
        <w:t>of primary health care.</w:t>
      </w:r>
      <w:r>
        <w:rPr>
          <w:rFonts w:ascii="Times New Roman" w:hAnsi="Times New Roman" w:cs="Times New Roman"/>
        </w:rPr>
        <w:t xml:space="preserve"> </w:t>
      </w:r>
    </w:p>
    <w:p w14:paraId="11628C5C" w14:textId="6C9D6195" w:rsidR="00E8211C" w:rsidRDefault="00E8211C" w:rsidP="00E8211C">
      <w:pPr>
        <w:spacing w:line="276" w:lineRule="auto"/>
        <w:ind w:firstLine="720"/>
        <w:rPr>
          <w:rFonts w:ascii="Times New Roman" w:hAnsi="Times New Roman" w:cs="Times New Roman"/>
        </w:rPr>
      </w:pPr>
      <w:r>
        <w:rPr>
          <w:rFonts w:ascii="Times New Roman" w:hAnsi="Times New Roman" w:cs="Times New Roman"/>
        </w:rPr>
        <w:t>Being marginalized was</w:t>
      </w:r>
      <w:r w:rsidRPr="00AD16A4">
        <w:rPr>
          <w:rFonts w:ascii="Times New Roman" w:hAnsi="Times New Roman" w:cs="Times New Roman"/>
        </w:rPr>
        <w:t xml:space="preserve"> visually found in the structure </w:t>
      </w:r>
      <w:r>
        <w:rPr>
          <w:rFonts w:ascii="Times New Roman" w:hAnsi="Times New Roman" w:cs="Times New Roman"/>
        </w:rPr>
        <w:t>where the HUCCHC</w:t>
      </w:r>
      <w:r w:rsidRPr="00AD16A4">
        <w:rPr>
          <w:rFonts w:ascii="Times New Roman" w:hAnsi="Times New Roman" w:cs="Times New Roman"/>
        </w:rPr>
        <w:t xml:space="preserve"> reside</w:t>
      </w:r>
      <w:r>
        <w:rPr>
          <w:rFonts w:ascii="Times New Roman" w:hAnsi="Times New Roman" w:cs="Times New Roman"/>
        </w:rPr>
        <w:t>s</w:t>
      </w:r>
      <w:r w:rsidRPr="00AD16A4">
        <w:rPr>
          <w:rFonts w:ascii="Times New Roman" w:hAnsi="Times New Roman" w:cs="Times New Roman"/>
        </w:rPr>
        <w:t>, in the seamless narrative of the staff that spoke with</w:t>
      </w:r>
      <w:r>
        <w:rPr>
          <w:rFonts w:ascii="Times New Roman" w:hAnsi="Times New Roman" w:cs="Times New Roman"/>
        </w:rPr>
        <w:t xml:space="preserve"> me, and </w:t>
      </w:r>
      <w:r w:rsidRPr="00DC594C">
        <w:rPr>
          <w:rFonts w:ascii="Times New Roman" w:hAnsi="Times New Roman" w:cs="Times New Roman"/>
        </w:rPr>
        <w:t>in the</w:t>
      </w:r>
      <w:r>
        <w:rPr>
          <w:rFonts w:ascii="Times New Roman" w:hAnsi="Times New Roman" w:cs="Times New Roman"/>
        </w:rPr>
        <w:t>ir description of the relationships of the charitable hands that feed them. They demonstrate that they are a catalyst for social change setting a standard for service that starts with giving all their clients the dignity an</w:t>
      </w:r>
      <w:bookmarkStart w:id="25" w:name="_GoBack"/>
      <w:bookmarkEnd w:id="25"/>
      <w:r>
        <w:rPr>
          <w:rFonts w:ascii="Times New Roman" w:hAnsi="Times New Roman" w:cs="Times New Roman"/>
        </w:rPr>
        <w:t xml:space="preserve">d respect they deserve. They challenge the status quo on what </w:t>
      </w:r>
      <w:r w:rsidR="009A7D9B">
        <w:rPr>
          <w:rFonts w:ascii="Times New Roman" w:hAnsi="Times New Roman" w:cs="Times New Roman"/>
        </w:rPr>
        <w:t>optimum health should look</w:t>
      </w:r>
      <w:r>
        <w:rPr>
          <w:rFonts w:ascii="Times New Roman" w:hAnsi="Times New Roman" w:cs="Times New Roman"/>
        </w:rPr>
        <w:t xml:space="preserve"> like, and speak out when they know things are unjust. They do this because they have an identity, and the courage to pursue what is just, even when confronted with the many faces of resistance. </w:t>
      </w:r>
    </w:p>
    <w:p w14:paraId="7EC4AD87" w14:textId="6B7051EA" w:rsidR="00E8211C" w:rsidRPr="00384563" w:rsidRDefault="00E8211C" w:rsidP="00384563">
      <w:pPr>
        <w:spacing w:line="276" w:lineRule="auto"/>
        <w:ind w:firstLine="720"/>
        <w:rPr>
          <w:rFonts w:ascii="Times New Roman" w:hAnsi="Times New Roman" w:cs="Times New Roman"/>
        </w:rPr>
      </w:pPr>
      <w:r>
        <w:rPr>
          <w:rFonts w:ascii="Times New Roman" w:hAnsi="Times New Roman" w:cs="Times New Roman"/>
        </w:rPr>
        <w:t xml:space="preserve">The HUCCHC </w:t>
      </w:r>
      <w:r w:rsidR="0027023B">
        <w:rPr>
          <w:rFonts w:ascii="Times New Roman" w:hAnsi="Times New Roman" w:cs="Times New Roman"/>
        </w:rPr>
        <w:t>embodies the principles behind what the World Health Organization described as primary health care, which has been one of the foundational aspects behind the development of CHCs</w:t>
      </w:r>
      <w:r>
        <w:rPr>
          <w:rFonts w:ascii="Times New Roman" w:hAnsi="Times New Roman" w:cs="Times New Roman"/>
        </w:rPr>
        <w:t xml:space="preserve">. </w:t>
      </w:r>
      <w:proofErr w:type="gramStart"/>
      <w:r>
        <w:rPr>
          <w:rFonts w:ascii="Times New Roman" w:hAnsi="Times New Roman" w:cs="Times New Roman"/>
        </w:rPr>
        <w:t>Additionally,</w:t>
      </w:r>
      <w:proofErr w:type="gramEnd"/>
      <w:r>
        <w:rPr>
          <w:rFonts w:ascii="Times New Roman" w:hAnsi="Times New Roman" w:cs="Times New Roman"/>
        </w:rPr>
        <w:t xml:space="preserve"> it marks a courageous battle for health care from the margins. Furthermore, it is designed and constituted as a social movement that provides a social action approach to health care. Conceivably, it is an old soul that struggles to find its way amid the modernity of a medical model of health care. Or finally, maybe the HUCCHC has found another way to frame social justice through the lens of health.</w:t>
      </w:r>
    </w:p>
    <w:p w14:paraId="5E210462" w14:textId="77777777" w:rsidR="00135502" w:rsidRPr="00E85988" w:rsidRDefault="00135502" w:rsidP="00E85988">
      <w:pPr>
        <w:pStyle w:val="Heading1"/>
        <w:spacing w:before="0"/>
        <w:jc w:val="center"/>
        <w:rPr>
          <w:rFonts w:ascii="Times New Roman" w:hAnsi="Times New Roman" w:cs="Times New Roman"/>
          <w:color w:val="auto"/>
          <w:sz w:val="24"/>
          <w:szCs w:val="24"/>
        </w:rPr>
      </w:pPr>
      <w:bookmarkStart w:id="26" w:name="_Toc303007505"/>
      <w:r w:rsidRPr="00E85988">
        <w:rPr>
          <w:rFonts w:ascii="Times New Roman" w:hAnsi="Times New Roman" w:cs="Times New Roman"/>
          <w:color w:val="auto"/>
          <w:sz w:val="24"/>
          <w:szCs w:val="24"/>
        </w:rPr>
        <w:lastRenderedPageBreak/>
        <w:t>CHAPTER VI – CONCLUSION</w:t>
      </w:r>
      <w:bookmarkEnd w:id="26"/>
    </w:p>
    <w:p w14:paraId="04817B9D" w14:textId="77777777" w:rsidR="00135502" w:rsidRPr="00583F70" w:rsidRDefault="00135502" w:rsidP="00E85988">
      <w:pPr>
        <w:spacing w:line="276" w:lineRule="auto"/>
        <w:jc w:val="center"/>
        <w:rPr>
          <w:rFonts w:ascii="Times New Roman" w:hAnsi="Times New Roman" w:cs="Times New Roman"/>
          <w:b/>
        </w:rPr>
      </w:pPr>
    </w:p>
    <w:p w14:paraId="33B1FA85" w14:textId="17BCE605" w:rsidR="00135502" w:rsidRPr="00E85988" w:rsidRDefault="00E85988" w:rsidP="00E85988">
      <w:pPr>
        <w:pStyle w:val="Heading2"/>
        <w:spacing w:before="0" w:line="276" w:lineRule="auto"/>
        <w:jc w:val="center"/>
        <w:rPr>
          <w:rFonts w:ascii="Times New Roman" w:hAnsi="Times New Roman" w:cs="Times New Roman"/>
          <w:color w:val="auto"/>
          <w:sz w:val="24"/>
          <w:szCs w:val="24"/>
        </w:rPr>
      </w:pPr>
      <w:bookmarkStart w:id="27" w:name="_Toc303007506"/>
      <w:r w:rsidRPr="00E85988">
        <w:rPr>
          <w:rFonts w:ascii="Times New Roman" w:hAnsi="Times New Roman" w:cs="Times New Roman"/>
          <w:color w:val="auto"/>
          <w:sz w:val="24"/>
          <w:szCs w:val="24"/>
        </w:rPr>
        <w:t>OVERVIEW</w:t>
      </w:r>
      <w:bookmarkEnd w:id="27"/>
    </w:p>
    <w:p w14:paraId="766FDB0C" w14:textId="77777777" w:rsidR="00135502" w:rsidRPr="003469E8" w:rsidRDefault="00135502" w:rsidP="00E85988">
      <w:pPr>
        <w:spacing w:line="276" w:lineRule="auto"/>
        <w:jc w:val="center"/>
        <w:rPr>
          <w:rFonts w:ascii="Times New Roman" w:hAnsi="Times New Roman" w:cs="Times New Roman"/>
          <w:b/>
        </w:rPr>
      </w:pPr>
    </w:p>
    <w:p w14:paraId="4DE48EC4" w14:textId="6CB57AD0" w:rsidR="00135502" w:rsidRDefault="00135502" w:rsidP="00E85988">
      <w:pPr>
        <w:spacing w:line="276" w:lineRule="auto"/>
        <w:ind w:firstLine="709"/>
        <w:rPr>
          <w:rFonts w:ascii="Times New Roman" w:hAnsi="Times New Roman" w:cs="Times New Roman"/>
        </w:rPr>
      </w:pPr>
      <w:r>
        <w:rPr>
          <w:rFonts w:ascii="Times New Roman" w:hAnsi="Times New Roman" w:cs="Times New Roman"/>
        </w:rPr>
        <w:t>Throughout this thesis I attempted to describe how the HUCCHC demonstrates it is a catalyst for social change; moreover, what sort of conditions or circumstances were necessary to foster an environment conducive for social organizing for social change. I first provided the framework from which I was going to t</w:t>
      </w:r>
      <w:r w:rsidR="00576E56">
        <w:rPr>
          <w:rFonts w:ascii="Times New Roman" w:hAnsi="Times New Roman" w:cs="Times New Roman"/>
        </w:rPr>
        <w:t xml:space="preserve">ell this story. I provided the </w:t>
      </w:r>
      <w:r>
        <w:rPr>
          <w:rFonts w:ascii="Times New Roman" w:hAnsi="Times New Roman" w:cs="Times New Roman"/>
        </w:rPr>
        <w:t xml:space="preserve">lens of ‘upstream’ thinking that inspired me to write this thesis. I discussed what a CHCs role is in </w:t>
      </w:r>
      <w:r w:rsidR="009A7D9B">
        <w:rPr>
          <w:rFonts w:ascii="Times New Roman" w:hAnsi="Times New Roman" w:cs="Times New Roman"/>
        </w:rPr>
        <w:t xml:space="preserve">primary </w:t>
      </w:r>
      <w:r>
        <w:rPr>
          <w:rFonts w:ascii="Times New Roman" w:hAnsi="Times New Roman" w:cs="Times New Roman"/>
        </w:rPr>
        <w:t xml:space="preserve">health care, and the details about the HUCCHC that fulfilled these principles. </w:t>
      </w:r>
    </w:p>
    <w:p w14:paraId="5445D5DC" w14:textId="09357287" w:rsidR="00135502" w:rsidRDefault="00135502" w:rsidP="00135502">
      <w:pPr>
        <w:spacing w:line="276" w:lineRule="auto"/>
        <w:ind w:firstLine="709"/>
        <w:rPr>
          <w:rFonts w:ascii="Times New Roman" w:hAnsi="Times New Roman" w:cs="Times New Roman"/>
        </w:rPr>
      </w:pPr>
      <w:r>
        <w:rPr>
          <w:rFonts w:ascii="Times New Roman" w:hAnsi="Times New Roman" w:cs="Times New Roman"/>
        </w:rPr>
        <w:t xml:space="preserve">My literature review provided some conceptual ideas about the SDH, and social movements. It was important to create the link between the SDH and ‘upstream’ thinking because it appeared as though this is how the HUCCHC framed their approach to </w:t>
      </w:r>
      <w:r w:rsidR="009A7D9B">
        <w:rPr>
          <w:rFonts w:ascii="Times New Roman" w:hAnsi="Times New Roman" w:cs="Times New Roman"/>
        </w:rPr>
        <w:t xml:space="preserve">primary </w:t>
      </w:r>
      <w:r>
        <w:rPr>
          <w:rFonts w:ascii="Times New Roman" w:hAnsi="Times New Roman" w:cs="Times New Roman"/>
        </w:rPr>
        <w:t xml:space="preserve">health care. Looking at social movements was central to my understanding of the HUCCHC. I uncovered that, in many ways, the HUCCHC represented the characteristics of a social movement. The literature review also provided two theoretical reviews on social capital and community organizing theory. It was important to gain comprehensive knowledge of what other authors claim to be important in providing the conditions and/or circumstances necessary to foster an environment favorable for social change. With these theoretical reviews, I was able to establish a reference point for the analyzing </w:t>
      </w:r>
      <w:r w:rsidR="00305F41">
        <w:rPr>
          <w:rFonts w:ascii="Times New Roman" w:hAnsi="Times New Roman" w:cs="Times New Roman"/>
        </w:rPr>
        <w:t xml:space="preserve">the </w:t>
      </w:r>
      <w:r>
        <w:rPr>
          <w:rFonts w:ascii="Times New Roman" w:hAnsi="Times New Roman" w:cs="Times New Roman"/>
        </w:rPr>
        <w:t xml:space="preserve">data. </w:t>
      </w:r>
    </w:p>
    <w:p w14:paraId="162A3EE7" w14:textId="77777777" w:rsidR="00135502" w:rsidRPr="001309C6" w:rsidRDefault="00135502" w:rsidP="00135502">
      <w:pPr>
        <w:spacing w:line="276" w:lineRule="auto"/>
        <w:ind w:firstLine="709"/>
        <w:rPr>
          <w:rFonts w:ascii="Times New Roman" w:hAnsi="Times New Roman" w:cs="Times New Roman"/>
        </w:rPr>
      </w:pPr>
      <w:r>
        <w:rPr>
          <w:rFonts w:ascii="Times New Roman" w:hAnsi="Times New Roman" w:cs="Times New Roman"/>
        </w:rPr>
        <w:t xml:space="preserve">Using an interpretive approach enabled me to tell the story of the HUCCHC from </w:t>
      </w:r>
      <w:r w:rsidRPr="001309C6">
        <w:rPr>
          <w:rFonts w:ascii="Times New Roman" w:hAnsi="Times New Roman" w:cs="Times New Roman"/>
        </w:rPr>
        <w:t xml:space="preserve">the participant’s perspective. It described </w:t>
      </w:r>
      <w:r>
        <w:rPr>
          <w:rFonts w:ascii="Times New Roman" w:hAnsi="Times New Roman" w:cs="Times New Roman"/>
        </w:rPr>
        <w:t>a</w:t>
      </w:r>
      <w:r w:rsidRPr="001309C6">
        <w:rPr>
          <w:rFonts w:ascii="Times New Roman" w:hAnsi="Times New Roman" w:cs="Times New Roman"/>
        </w:rPr>
        <w:t xml:space="preserve"> ‘truth’ from their perspective. I</w:t>
      </w:r>
      <w:r>
        <w:rPr>
          <w:rFonts w:ascii="Times New Roman" w:hAnsi="Times New Roman" w:cs="Times New Roman"/>
        </w:rPr>
        <w:t xml:space="preserve"> tried to be</w:t>
      </w:r>
      <w:r w:rsidRPr="001309C6">
        <w:rPr>
          <w:rFonts w:ascii="Times New Roman" w:hAnsi="Times New Roman" w:cs="Times New Roman"/>
        </w:rPr>
        <w:t xml:space="preserve"> honest and transparent about the results that I found. </w:t>
      </w:r>
      <w:r>
        <w:rPr>
          <w:rFonts w:ascii="Times New Roman" w:hAnsi="Times New Roman" w:cs="Times New Roman"/>
        </w:rPr>
        <w:t>The Findings</w:t>
      </w:r>
      <w:r w:rsidRPr="001309C6">
        <w:rPr>
          <w:rFonts w:ascii="Times New Roman" w:hAnsi="Times New Roman" w:cs="Times New Roman"/>
        </w:rPr>
        <w:t xml:space="preserve"> described how participants saw social action at the HUCCHC being interpreted, experienced, produced and/or constituted. I have learn</w:t>
      </w:r>
      <w:r>
        <w:rPr>
          <w:rFonts w:ascii="Times New Roman" w:hAnsi="Times New Roman" w:cs="Times New Roman"/>
        </w:rPr>
        <w:t xml:space="preserve">ed </w:t>
      </w:r>
      <w:r w:rsidRPr="001309C6">
        <w:rPr>
          <w:rFonts w:ascii="Times New Roman" w:hAnsi="Times New Roman" w:cs="Times New Roman"/>
        </w:rPr>
        <w:t xml:space="preserve">and then shared, what </w:t>
      </w:r>
      <w:r>
        <w:rPr>
          <w:rFonts w:ascii="Times New Roman" w:hAnsi="Times New Roman" w:cs="Times New Roman"/>
        </w:rPr>
        <w:t>is meaningful or relevant to participants in this study</w:t>
      </w:r>
      <w:r w:rsidRPr="001309C6">
        <w:rPr>
          <w:rFonts w:ascii="Times New Roman" w:hAnsi="Times New Roman" w:cs="Times New Roman"/>
        </w:rPr>
        <w:t>.</w:t>
      </w:r>
    </w:p>
    <w:p w14:paraId="6DBBDF8F" w14:textId="0C2DFBBD" w:rsidR="00135502" w:rsidRDefault="00135502" w:rsidP="00135502">
      <w:pPr>
        <w:spacing w:line="276" w:lineRule="auto"/>
        <w:ind w:firstLine="709"/>
        <w:rPr>
          <w:rFonts w:ascii="Times New Roman" w:hAnsi="Times New Roman" w:cs="Times New Roman"/>
        </w:rPr>
      </w:pPr>
      <w:r w:rsidRPr="001309C6">
        <w:rPr>
          <w:rFonts w:ascii="Times New Roman" w:hAnsi="Times New Roman" w:cs="Times New Roman"/>
        </w:rPr>
        <w:t>Perhaps the most important contribution</w:t>
      </w:r>
      <w:r>
        <w:rPr>
          <w:rFonts w:ascii="Times New Roman" w:hAnsi="Times New Roman" w:cs="Times New Roman"/>
        </w:rPr>
        <w:t xml:space="preserve"> of this research is to provide an opportunity for stories to be told. </w:t>
      </w:r>
      <w:r w:rsidRPr="001309C6">
        <w:rPr>
          <w:rFonts w:ascii="Times New Roman" w:hAnsi="Times New Roman" w:cs="Times New Roman"/>
        </w:rPr>
        <w:t>One participant framed it in this way: “</w:t>
      </w:r>
      <w:r w:rsidRPr="001309C6">
        <w:rPr>
          <w:rFonts w:ascii="Times New Roman" w:hAnsi="Times New Roman" w:cs="Times New Roman"/>
          <w:i/>
        </w:rPr>
        <w:t>one of the challenges I think that we experience, if you are busy doing</w:t>
      </w:r>
      <w:r>
        <w:rPr>
          <w:rFonts w:ascii="Times New Roman" w:hAnsi="Times New Roman" w:cs="Times New Roman"/>
          <w:i/>
        </w:rPr>
        <w:t>,</w:t>
      </w:r>
      <w:r w:rsidRPr="001309C6">
        <w:rPr>
          <w:rFonts w:ascii="Times New Roman" w:hAnsi="Times New Roman" w:cs="Times New Roman"/>
          <w:i/>
        </w:rPr>
        <w:t xml:space="preserve"> you don’t really get opportunities for the telling</w:t>
      </w:r>
      <w:r>
        <w:rPr>
          <w:rFonts w:ascii="Times New Roman" w:hAnsi="Times New Roman" w:cs="Times New Roman"/>
        </w:rPr>
        <w:t>”</w:t>
      </w:r>
      <w:r w:rsidRPr="001309C6">
        <w:rPr>
          <w:rFonts w:ascii="Times New Roman" w:hAnsi="Times New Roman" w:cs="Times New Roman"/>
        </w:rPr>
        <w:t>.</w:t>
      </w:r>
      <w:r>
        <w:rPr>
          <w:rFonts w:ascii="Times New Roman" w:hAnsi="Times New Roman" w:cs="Times New Roman"/>
        </w:rPr>
        <w:t xml:space="preserve"> Telling versus doing. The HUCCHC has been starved of the time it takes to tell their story. Perhaps my role was to become a storyteller – to create and share part of the legacy of the HUCCHC by identifying </w:t>
      </w:r>
      <w:r w:rsidR="0027023B">
        <w:rPr>
          <w:rFonts w:ascii="Times New Roman" w:hAnsi="Times New Roman" w:cs="Times New Roman"/>
        </w:rPr>
        <w:t xml:space="preserve">how they constitute primary health care. </w:t>
      </w:r>
    </w:p>
    <w:p w14:paraId="5B7C6144" w14:textId="77777777" w:rsidR="00135502" w:rsidRDefault="00135502" w:rsidP="00E85988">
      <w:pPr>
        <w:spacing w:line="276" w:lineRule="auto"/>
        <w:ind w:firstLine="709"/>
        <w:rPr>
          <w:rFonts w:ascii="Times New Roman" w:hAnsi="Times New Roman" w:cs="Times New Roman"/>
        </w:rPr>
      </w:pPr>
      <w:r>
        <w:rPr>
          <w:rFonts w:ascii="Times New Roman" w:hAnsi="Times New Roman" w:cs="Times New Roman"/>
        </w:rPr>
        <w:t xml:space="preserve">All of above was undertaken to answer my research questions (how does the HUCCHC demonstrate it is a catalyst for social change, and what sorts of </w:t>
      </w:r>
      <w:r>
        <w:rPr>
          <w:rFonts w:ascii="Times New Roman" w:hAnsi="Times New Roman" w:cs="Times New Roman"/>
        </w:rPr>
        <w:lastRenderedPageBreak/>
        <w:t>conditions or circumstances foster an environment conducive for community organizing). All conclusions drawn from the data represented my interpretations of how participants answered my research questions. My research questions were posed for the purpose of studying</w:t>
      </w:r>
      <w:r w:rsidRPr="00F542C6">
        <w:rPr>
          <w:rFonts w:ascii="Times New Roman" w:hAnsi="Times New Roman" w:cs="Times New Roman"/>
        </w:rPr>
        <w:t xml:space="preserve"> the role and functionality </w:t>
      </w:r>
      <w:r>
        <w:rPr>
          <w:rFonts w:ascii="Times New Roman" w:hAnsi="Times New Roman" w:cs="Times New Roman"/>
        </w:rPr>
        <w:t>of the HUCCHC</w:t>
      </w:r>
      <w:r w:rsidRPr="00F542C6">
        <w:rPr>
          <w:rFonts w:ascii="Times New Roman" w:hAnsi="Times New Roman" w:cs="Times New Roman"/>
        </w:rPr>
        <w:t xml:space="preserve">, within the context of social action, to understand how this institution is being used as a pathway for social change. </w:t>
      </w:r>
      <w:r>
        <w:rPr>
          <w:rFonts w:ascii="Times New Roman" w:hAnsi="Times New Roman" w:cs="Times New Roman"/>
        </w:rPr>
        <w:t>Additionally</w:t>
      </w:r>
      <w:r w:rsidRPr="00F542C6">
        <w:rPr>
          <w:rFonts w:ascii="Times New Roman" w:hAnsi="Times New Roman" w:cs="Times New Roman"/>
        </w:rPr>
        <w:t xml:space="preserve">, I </w:t>
      </w:r>
      <w:r>
        <w:rPr>
          <w:rFonts w:ascii="Times New Roman" w:hAnsi="Times New Roman" w:cs="Times New Roman"/>
        </w:rPr>
        <w:t>explored</w:t>
      </w:r>
      <w:r w:rsidRPr="00F542C6">
        <w:rPr>
          <w:rFonts w:ascii="Times New Roman" w:hAnsi="Times New Roman" w:cs="Times New Roman"/>
        </w:rPr>
        <w:t xml:space="preserve"> how </w:t>
      </w:r>
      <w:r>
        <w:rPr>
          <w:rFonts w:ascii="Times New Roman" w:hAnsi="Times New Roman" w:cs="Times New Roman"/>
        </w:rPr>
        <w:t>the HUCCHC</w:t>
      </w:r>
      <w:r w:rsidRPr="00F542C6">
        <w:rPr>
          <w:rFonts w:ascii="Times New Roman" w:hAnsi="Times New Roman" w:cs="Times New Roman"/>
        </w:rPr>
        <w:t xml:space="preserve"> addresses the </w:t>
      </w:r>
      <w:r>
        <w:rPr>
          <w:rFonts w:ascii="Times New Roman" w:hAnsi="Times New Roman" w:cs="Times New Roman"/>
        </w:rPr>
        <w:t>SDH. The objective was to provide a report that may contribute in helping them achieve their goals for improving the SDH.</w:t>
      </w:r>
    </w:p>
    <w:p w14:paraId="3C335139" w14:textId="77777777" w:rsidR="00135502" w:rsidRDefault="00135502" w:rsidP="00E85988">
      <w:pPr>
        <w:spacing w:line="276" w:lineRule="auto"/>
        <w:ind w:firstLine="709"/>
        <w:jc w:val="center"/>
        <w:rPr>
          <w:rFonts w:ascii="Times New Roman" w:hAnsi="Times New Roman" w:cs="Times New Roman"/>
        </w:rPr>
      </w:pPr>
    </w:p>
    <w:p w14:paraId="223AE845" w14:textId="77777777" w:rsidR="00135502" w:rsidRPr="00E85988" w:rsidRDefault="00135502" w:rsidP="00E85988">
      <w:pPr>
        <w:pStyle w:val="Heading2"/>
        <w:spacing w:before="0" w:line="276" w:lineRule="auto"/>
        <w:jc w:val="center"/>
        <w:rPr>
          <w:rFonts w:ascii="Times New Roman" w:hAnsi="Times New Roman" w:cs="Times New Roman"/>
          <w:color w:val="auto"/>
          <w:sz w:val="24"/>
          <w:szCs w:val="24"/>
        </w:rPr>
      </w:pPr>
      <w:bookmarkStart w:id="28" w:name="_Toc303007507"/>
      <w:r w:rsidRPr="00E85988">
        <w:rPr>
          <w:rFonts w:ascii="Times New Roman" w:hAnsi="Times New Roman" w:cs="Times New Roman"/>
          <w:color w:val="auto"/>
          <w:sz w:val="24"/>
          <w:szCs w:val="24"/>
        </w:rPr>
        <w:t>LIMITATIONS</w:t>
      </w:r>
      <w:bookmarkEnd w:id="28"/>
    </w:p>
    <w:p w14:paraId="17BFC6E9" w14:textId="77777777" w:rsidR="00135502" w:rsidRPr="001309C6" w:rsidRDefault="00135502" w:rsidP="00E85988">
      <w:pPr>
        <w:spacing w:line="276" w:lineRule="auto"/>
        <w:ind w:firstLine="709"/>
        <w:jc w:val="center"/>
        <w:rPr>
          <w:rFonts w:ascii="Times New Roman" w:hAnsi="Times New Roman" w:cs="Times New Roman"/>
          <w:b/>
        </w:rPr>
      </w:pPr>
    </w:p>
    <w:p w14:paraId="48ED5683" w14:textId="77777777" w:rsidR="00135502" w:rsidRDefault="00135502" w:rsidP="00E85988">
      <w:pPr>
        <w:spacing w:line="276" w:lineRule="auto"/>
        <w:ind w:firstLine="709"/>
        <w:rPr>
          <w:rFonts w:ascii="Times New Roman" w:hAnsi="Times New Roman" w:cs="Times New Roman"/>
        </w:rPr>
      </w:pPr>
      <w:r>
        <w:rPr>
          <w:rFonts w:ascii="Times New Roman" w:hAnsi="Times New Roman" w:cs="Times New Roman"/>
        </w:rPr>
        <w:t xml:space="preserve">The limitations of this research study are inherent by its different design aspects. First, it is a case study, and cannot be considered as representative of any other CHC. Furthermore, the HUCCHC is located in the urban core of a large city, which serves particular populations. Again, this is not representative of other CHCs that are located in more rural areas who serve different populations. </w:t>
      </w:r>
    </w:p>
    <w:p w14:paraId="541CC950" w14:textId="77777777" w:rsidR="00135502" w:rsidRDefault="00135502" w:rsidP="00135502">
      <w:pPr>
        <w:spacing w:line="276" w:lineRule="auto"/>
        <w:ind w:firstLine="709"/>
        <w:rPr>
          <w:rFonts w:ascii="Times New Roman" w:hAnsi="Times New Roman" w:cs="Times New Roman"/>
        </w:rPr>
      </w:pPr>
      <w:r>
        <w:rPr>
          <w:rFonts w:ascii="Times New Roman" w:hAnsi="Times New Roman" w:cs="Times New Roman"/>
        </w:rPr>
        <w:t xml:space="preserve">Another limitation involves sampling. The majority of the participants represented employees of the HUCCHC. It is reasonable to assume that they may refrain from discrediting the HUCCHC in any way, and therefore may withhold their comments on certain aspects or events that have/are taking place. During the writing of the Findings I struggled with whether to include the two perspectives from outside of the HUCCHC. On one hand, they provide an alternative perspective to what is going on at the HUCCHC; on the other hand, I wanted to make sure I honored the collective voices of the people I interviewed, to capture what it was they saw. This also brought up the limitations that I did not include participants who are clients of the centre. They would have added another perspective to the Findings. </w:t>
      </w:r>
    </w:p>
    <w:p w14:paraId="6F63E737" w14:textId="031AB72B" w:rsidR="00135502" w:rsidRDefault="00135502" w:rsidP="00135502">
      <w:pPr>
        <w:spacing w:line="276" w:lineRule="auto"/>
        <w:ind w:firstLine="709"/>
        <w:rPr>
          <w:rFonts w:ascii="Times New Roman" w:hAnsi="Times New Roman" w:cs="Times New Roman"/>
        </w:rPr>
      </w:pPr>
      <w:r>
        <w:rPr>
          <w:rFonts w:ascii="Times New Roman" w:hAnsi="Times New Roman" w:cs="Times New Roman"/>
        </w:rPr>
        <w:t xml:space="preserve">A further limitation is that, by the research design, it is my interpretation of the participants’ points of view. I attempted to let the findings speak for themselves. I amalgamated the collective voices that described </w:t>
      </w:r>
      <w:r w:rsidR="001E5529">
        <w:rPr>
          <w:rFonts w:ascii="Times New Roman" w:hAnsi="Times New Roman" w:cs="Times New Roman"/>
        </w:rPr>
        <w:t>how they constituted primary health care</w:t>
      </w:r>
      <w:r>
        <w:rPr>
          <w:rFonts w:ascii="Times New Roman" w:hAnsi="Times New Roman" w:cs="Times New Roman"/>
        </w:rPr>
        <w:t xml:space="preserve"> with an attempt to give the reader a feel of another’s social reality. However, I do bring in my own stance as a social activist; and this stance, as well as my epistemology and ontology are embedded throughout this thesis.  </w:t>
      </w:r>
    </w:p>
    <w:p w14:paraId="66AA0B0F" w14:textId="77777777" w:rsidR="00135502" w:rsidRDefault="00135502" w:rsidP="00E85988">
      <w:pPr>
        <w:spacing w:line="276" w:lineRule="auto"/>
        <w:ind w:firstLine="709"/>
        <w:rPr>
          <w:rFonts w:ascii="Times New Roman" w:hAnsi="Times New Roman" w:cs="Times New Roman"/>
        </w:rPr>
      </w:pPr>
      <w:r>
        <w:rPr>
          <w:rFonts w:ascii="Times New Roman" w:hAnsi="Times New Roman" w:cs="Times New Roman"/>
        </w:rPr>
        <w:t>Additional limitations could arise if there are attempts to draw causal explanations from these findings. It was not my intention</w:t>
      </w:r>
      <w:r w:rsidRPr="001309C6">
        <w:rPr>
          <w:rFonts w:ascii="Times New Roman" w:hAnsi="Times New Roman" w:cs="Times New Roman"/>
        </w:rPr>
        <w:t xml:space="preserve"> to prove any hypothesis</w:t>
      </w:r>
      <w:r>
        <w:rPr>
          <w:rFonts w:ascii="Times New Roman" w:hAnsi="Times New Roman" w:cs="Times New Roman"/>
        </w:rPr>
        <w:t xml:space="preserve">, or test, or measure any criteria against another’s theories or explanations. The sole </w:t>
      </w:r>
      <w:r>
        <w:rPr>
          <w:rFonts w:ascii="Times New Roman" w:hAnsi="Times New Roman" w:cs="Times New Roman"/>
        </w:rPr>
        <w:lastRenderedPageBreak/>
        <w:t>purpose of this study was to discern themes that emerged from my experiences, and report them in a way that honored the lenses of the participants.</w:t>
      </w:r>
      <w:r w:rsidRPr="001309C6">
        <w:rPr>
          <w:rFonts w:ascii="Times New Roman" w:hAnsi="Times New Roman" w:cs="Times New Roman"/>
        </w:rPr>
        <w:t xml:space="preserve"> </w:t>
      </w:r>
    </w:p>
    <w:p w14:paraId="333E8BE6" w14:textId="77777777" w:rsidR="00135502" w:rsidRDefault="00135502" w:rsidP="00E85988">
      <w:pPr>
        <w:spacing w:line="276" w:lineRule="auto"/>
        <w:ind w:firstLine="709"/>
        <w:rPr>
          <w:rFonts w:ascii="Times New Roman" w:hAnsi="Times New Roman" w:cs="Times New Roman"/>
        </w:rPr>
      </w:pPr>
    </w:p>
    <w:p w14:paraId="247735D0" w14:textId="77777777" w:rsidR="00135502" w:rsidRPr="00E85988" w:rsidRDefault="00135502" w:rsidP="00E85988">
      <w:pPr>
        <w:pStyle w:val="Heading2"/>
        <w:spacing w:before="0" w:line="276" w:lineRule="auto"/>
        <w:jc w:val="center"/>
        <w:rPr>
          <w:rFonts w:ascii="Times New Roman" w:hAnsi="Times New Roman" w:cs="Times New Roman"/>
          <w:color w:val="auto"/>
          <w:sz w:val="24"/>
          <w:szCs w:val="24"/>
        </w:rPr>
      </w:pPr>
      <w:bookmarkStart w:id="29" w:name="_Toc303007508"/>
      <w:r w:rsidRPr="00E85988">
        <w:rPr>
          <w:rFonts w:ascii="Times New Roman" w:hAnsi="Times New Roman" w:cs="Times New Roman"/>
          <w:color w:val="auto"/>
          <w:sz w:val="24"/>
          <w:szCs w:val="24"/>
        </w:rPr>
        <w:t>IMPLICATIONS FOR SOCIAL WORK</w:t>
      </w:r>
      <w:bookmarkEnd w:id="29"/>
    </w:p>
    <w:p w14:paraId="0189B353" w14:textId="77777777" w:rsidR="00135502" w:rsidRDefault="00135502" w:rsidP="00E85988">
      <w:pPr>
        <w:spacing w:line="276" w:lineRule="auto"/>
        <w:rPr>
          <w:rFonts w:ascii="Times New Roman" w:hAnsi="Times New Roman" w:cs="Times New Roman"/>
          <w:i/>
        </w:rPr>
      </w:pPr>
    </w:p>
    <w:p w14:paraId="0C582D9B" w14:textId="77777777" w:rsidR="00135502" w:rsidRPr="00135502" w:rsidRDefault="00135502" w:rsidP="00E85988">
      <w:pPr>
        <w:spacing w:line="276" w:lineRule="auto"/>
        <w:rPr>
          <w:rFonts w:ascii="Times New Roman" w:hAnsi="Times New Roman" w:cs="Times New Roman"/>
          <w:b/>
          <w:i/>
        </w:rPr>
      </w:pPr>
      <w:r w:rsidRPr="00135502">
        <w:rPr>
          <w:rFonts w:ascii="Times New Roman" w:hAnsi="Times New Roman" w:cs="Times New Roman"/>
          <w:b/>
          <w:i/>
        </w:rPr>
        <w:t xml:space="preserve">How should social work be done differently in a CHC setting? </w:t>
      </w:r>
    </w:p>
    <w:p w14:paraId="2DDA39E6" w14:textId="6898CC88" w:rsidR="00135502" w:rsidRDefault="00135502" w:rsidP="00E85988">
      <w:pPr>
        <w:spacing w:line="276" w:lineRule="auto"/>
        <w:ind w:firstLine="709"/>
        <w:rPr>
          <w:rFonts w:ascii="Times New Roman" w:hAnsi="Times New Roman" w:cs="Times New Roman"/>
        </w:rPr>
      </w:pPr>
      <w:r>
        <w:rPr>
          <w:rFonts w:ascii="Times New Roman" w:hAnsi="Times New Roman" w:cs="Times New Roman"/>
        </w:rPr>
        <w:t>Let me begin with</w:t>
      </w:r>
      <w:r w:rsidR="006D6A22">
        <w:rPr>
          <w:rFonts w:ascii="Times New Roman" w:hAnsi="Times New Roman" w:cs="Times New Roman"/>
        </w:rPr>
        <w:t xml:space="preserve"> social workers </w:t>
      </w:r>
      <w:proofErr w:type="gramStart"/>
      <w:r w:rsidR="006D6A22">
        <w:rPr>
          <w:rFonts w:ascii="Times New Roman" w:hAnsi="Times New Roman" w:cs="Times New Roman"/>
        </w:rPr>
        <w:t>who</w:t>
      </w:r>
      <w:proofErr w:type="gramEnd"/>
      <w:r w:rsidR="006D6A22">
        <w:rPr>
          <w:rFonts w:ascii="Times New Roman" w:hAnsi="Times New Roman" w:cs="Times New Roman"/>
        </w:rPr>
        <w:t xml:space="preserve"> seek</w:t>
      </w:r>
      <w:r>
        <w:rPr>
          <w:rFonts w:ascii="Times New Roman" w:hAnsi="Times New Roman" w:cs="Times New Roman"/>
        </w:rPr>
        <w:t xml:space="preserve"> to be employed at a CHC. Before a social worker considers employment at a CHC, a few things should be contemplated. First, one should understand the organization. This necessitates the examining the mission, values, beliefs, or vision. I feel that it would be imperative for a social workers philosophy to be in line with the overall philosophy of the CHC and the executive director. For example: a CHCs philosophy should be framed around the SDH. A social worker should have a comprehensive understanding of what this means. </w:t>
      </w:r>
    </w:p>
    <w:p w14:paraId="27EBF4F0" w14:textId="62776D59" w:rsidR="00135502" w:rsidRDefault="00135502" w:rsidP="00135502">
      <w:pPr>
        <w:spacing w:line="276" w:lineRule="auto"/>
        <w:ind w:firstLine="709"/>
        <w:rPr>
          <w:rFonts w:ascii="Times New Roman" w:hAnsi="Times New Roman" w:cs="Times New Roman"/>
        </w:rPr>
      </w:pPr>
      <w:r>
        <w:rPr>
          <w:rFonts w:ascii="Times New Roman" w:hAnsi="Times New Roman" w:cs="Times New Roman"/>
        </w:rPr>
        <w:t xml:space="preserve">Keeping in line with the Introduction of this thesis, and respecting the School of </w:t>
      </w:r>
      <w:proofErr w:type="gramStart"/>
      <w:r>
        <w:rPr>
          <w:rFonts w:ascii="Times New Roman" w:hAnsi="Times New Roman" w:cs="Times New Roman"/>
        </w:rPr>
        <w:t>Soc</w:t>
      </w:r>
      <w:r w:rsidR="00305F41">
        <w:rPr>
          <w:rFonts w:ascii="Times New Roman" w:hAnsi="Times New Roman" w:cs="Times New Roman"/>
        </w:rPr>
        <w:t>ial Work</w:t>
      </w:r>
      <w:proofErr w:type="gramEnd"/>
      <w:r w:rsidR="00305F41">
        <w:rPr>
          <w:rFonts w:ascii="Times New Roman" w:hAnsi="Times New Roman" w:cs="Times New Roman"/>
        </w:rPr>
        <w:t xml:space="preserve"> at McMaster University,</w:t>
      </w:r>
      <w:r>
        <w:rPr>
          <w:rFonts w:ascii="Times New Roman" w:hAnsi="Times New Roman" w:cs="Times New Roman"/>
        </w:rPr>
        <w:t xml:space="preserve"> </w:t>
      </w:r>
      <w:r w:rsidRPr="00F542C6">
        <w:rPr>
          <w:rFonts w:ascii="Times New Roman" w:hAnsi="Times New Roman" w:cs="Times New Roman"/>
        </w:rPr>
        <w:t>social work, and social workers, have a unique role to play in helping to create strong communities</w:t>
      </w:r>
      <w:r>
        <w:rPr>
          <w:rFonts w:ascii="Times New Roman" w:hAnsi="Times New Roman" w:cs="Times New Roman"/>
        </w:rPr>
        <w:t xml:space="preserve"> </w:t>
      </w:r>
      <w:sdt>
        <w:sdtPr>
          <w:rPr>
            <w:rFonts w:ascii="Times New Roman" w:hAnsi="Times New Roman" w:cs="Times New Roman"/>
          </w:rPr>
          <w:id w:val="1040793067"/>
          <w:citation/>
        </w:sdtPr>
        <w:sdtContent>
          <w:r w:rsidRPr="00F542C6">
            <w:rPr>
              <w:rFonts w:ascii="Times New Roman" w:hAnsi="Times New Roman" w:cs="Times New Roman"/>
            </w:rPr>
            <w:fldChar w:fldCharType="begin"/>
          </w:r>
          <w:r w:rsidRPr="00F542C6">
            <w:rPr>
              <w:rFonts w:ascii="Times New Roman" w:hAnsi="Times New Roman" w:cs="Times New Roman"/>
            </w:rPr>
            <w:instrText xml:space="preserve"> CITATION McMnd \l 1033 </w:instrText>
          </w:r>
          <w:r w:rsidRPr="00F542C6">
            <w:rPr>
              <w:rFonts w:ascii="Times New Roman" w:hAnsi="Times New Roman" w:cs="Times New Roman"/>
            </w:rPr>
            <w:fldChar w:fldCharType="separate"/>
          </w:r>
          <w:r w:rsidR="006F6F03" w:rsidRPr="006F6F03">
            <w:rPr>
              <w:rFonts w:ascii="Times New Roman" w:hAnsi="Times New Roman" w:cs="Times New Roman"/>
              <w:noProof/>
            </w:rPr>
            <w:t>(McMaster University, n.d.)</w:t>
          </w:r>
          <w:r w:rsidRPr="00F542C6">
            <w:rPr>
              <w:rFonts w:ascii="Times New Roman" w:hAnsi="Times New Roman" w:cs="Times New Roman"/>
            </w:rPr>
            <w:fldChar w:fldCharType="end"/>
          </w:r>
        </w:sdtContent>
      </w:sdt>
      <w:r w:rsidRPr="00F542C6">
        <w:rPr>
          <w:rFonts w:ascii="Times New Roman" w:hAnsi="Times New Roman" w:cs="Times New Roman"/>
        </w:rPr>
        <w:t>.</w:t>
      </w:r>
      <w:r>
        <w:rPr>
          <w:rFonts w:ascii="Times New Roman" w:hAnsi="Times New Roman" w:cs="Times New Roman"/>
        </w:rPr>
        <w:t xml:space="preserve"> Strong communities are developed when everyone is involved, and nobody is left behind</w:t>
      </w:r>
      <w:proofErr w:type="gramStart"/>
      <w:r>
        <w:rPr>
          <w:rFonts w:ascii="Times New Roman" w:hAnsi="Times New Roman" w:cs="Times New Roman"/>
        </w:rPr>
        <w:t>;</w:t>
      </w:r>
      <w:proofErr w:type="gramEnd"/>
      <w:r>
        <w:rPr>
          <w:rFonts w:ascii="Times New Roman" w:hAnsi="Times New Roman" w:cs="Times New Roman"/>
        </w:rPr>
        <w:t xml:space="preserve"> which matches the philosophy behind the Ontario’s Community Health </w:t>
      </w:r>
      <w:proofErr w:type="spellStart"/>
      <w:r>
        <w:rPr>
          <w:rFonts w:ascii="Times New Roman" w:hAnsi="Times New Roman" w:cs="Times New Roman"/>
        </w:rPr>
        <w:t>Centres’</w:t>
      </w:r>
      <w:proofErr w:type="spellEnd"/>
      <w:r>
        <w:rPr>
          <w:rFonts w:ascii="Times New Roman" w:hAnsi="Times New Roman" w:cs="Times New Roman"/>
        </w:rPr>
        <w:t xml:space="preserve"> slogan that ‘Every One Matters’. Community development is essential in promoting good health and wellbeing; community organization makes this a success. Therefore, I feel it would be essential for a social worker to have a comprehensive understanding of community organizing, social movements, and the SDH, to understand what </w:t>
      </w:r>
      <w:r w:rsidR="009A7D9B">
        <w:rPr>
          <w:rFonts w:ascii="Times New Roman" w:hAnsi="Times New Roman" w:cs="Times New Roman"/>
        </w:rPr>
        <w:t xml:space="preserve">primary </w:t>
      </w:r>
      <w:r>
        <w:rPr>
          <w:rFonts w:ascii="Times New Roman" w:hAnsi="Times New Roman" w:cs="Times New Roman"/>
        </w:rPr>
        <w:t xml:space="preserve">health care looks like. </w:t>
      </w:r>
    </w:p>
    <w:p w14:paraId="22206080" w14:textId="77777777" w:rsidR="00135502" w:rsidRDefault="00135502" w:rsidP="00135502">
      <w:pPr>
        <w:spacing w:line="276" w:lineRule="auto"/>
        <w:ind w:firstLine="709"/>
        <w:rPr>
          <w:rFonts w:ascii="Times New Roman" w:hAnsi="Times New Roman" w:cs="Times New Roman"/>
        </w:rPr>
      </w:pPr>
      <w:r>
        <w:rPr>
          <w:rFonts w:ascii="Times New Roman" w:hAnsi="Times New Roman" w:cs="Times New Roman"/>
        </w:rPr>
        <w:t>S</w:t>
      </w:r>
      <w:r w:rsidRPr="00F542C6">
        <w:rPr>
          <w:rFonts w:ascii="Times New Roman" w:hAnsi="Times New Roman" w:cs="Times New Roman"/>
        </w:rPr>
        <w:t>ocial work</w:t>
      </w:r>
      <w:r>
        <w:rPr>
          <w:rFonts w:ascii="Times New Roman" w:hAnsi="Times New Roman" w:cs="Times New Roman"/>
        </w:rPr>
        <w:t>ers</w:t>
      </w:r>
      <w:r w:rsidRPr="00F542C6">
        <w:rPr>
          <w:rFonts w:ascii="Times New Roman" w:hAnsi="Times New Roman" w:cs="Times New Roman"/>
        </w:rPr>
        <w:t xml:space="preserve"> </w:t>
      </w:r>
      <w:r>
        <w:rPr>
          <w:rFonts w:ascii="Times New Roman" w:hAnsi="Times New Roman" w:cs="Times New Roman"/>
        </w:rPr>
        <w:t>need to make</w:t>
      </w:r>
      <w:r w:rsidRPr="00F542C6">
        <w:rPr>
          <w:rFonts w:ascii="Times New Roman" w:hAnsi="Times New Roman" w:cs="Times New Roman"/>
        </w:rPr>
        <w:t xml:space="preserve"> connections between policy and public health</w:t>
      </w:r>
      <w:r>
        <w:rPr>
          <w:rFonts w:ascii="Times New Roman" w:hAnsi="Times New Roman" w:cs="Times New Roman"/>
        </w:rPr>
        <w:t xml:space="preserve">. They must provide the opportunity to organize in a safe place. The goal is to provide a setting that empowers people, and therefore influences people’s ability to control their environment – and to gain confidence in doing so. Social workers should appreciate that community organizing skills would benefit the clients of a CHC. Furthermore, understanding social movement theory helps to find ways to challenge elements of the social structure that can influence policy, and therefore health. Embracing ‘Upstream’ thinking moves health issues into the policy realm. Social workers should recognize that the SDH are also the ‘structural’ determinants of health, and these can be challenged.        </w:t>
      </w:r>
    </w:p>
    <w:p w14:paraId="4F22C2A6" w14:textId="77777777" w:rsidR="00135502" w:rsidRDefault="00135502" w:rsidP="00E85988">
      <w:pPr>
        <w:spacing w:line="276" w:lineRule="auto"/>
        <w:ind w:firstLine="709"/>
        <w:rPr>
          <w:rFonts w:ascii="Times New Roman" w:hAnsi="Times New Roman" w:cs="Times New Roman"/>
        </w:rPr>
      </w:pPr>
      <w:r>
        <w:rPr>
          <w:rFonts w:ascii="Times New Roman" w:hAnsi="Times New Roman" w:cs="Times New Roman"/>
        </w:rPr>
        <w:t xml:space="preserve">Finally, social workers are increasingly working in ‘professional’ health care institutions. In many cases these environments perpetuate power imbalances, and they are resistant to change or conflict. Social workers should realize that the </w:t>
      </w:r>
      <w:r>
        <w:rPr>
          <w:rFonts w:ascii="Times New Roman" w:hAnsi="Times New Roman" w:cs="Times New Roman"/>
        </w:rPr>
        <w:lastRenderedPageBreak/>
        <w:t xml:space="preserve">environment at a CHC might be quite different that other </w:t>
      </w:r>
      <w:proofErr w:type="gramStart"/>
      <w:r>
        <w:rPr>
          <w:rFonts w:ascii="Times New Roman" w:hAnsi="Times New Roman" w:cs="Times New Roman"/>
        </w:rPr>
        <w:t>health care</w:t>
      </w:r>
      <w:proofErr w:type="gramEnd"/>
      <w:r>
        <w:rPr>
          <w:rFonts w:ascii="Times New Roman" w:hAnsi="Times New Roman" w:cs="Times New Roman"/>
        </w:rPr>
        <w:t xml:space="preserve"> institutions. As previously stated, t</w:t>
      </w:r>
      <w:r w:rsidRPr="00F542C6">
        <w:rPr>
          <w:rFonts w:ascii="Times New Roman" w:hAnsi="Times New Roman" w:cs="Times New Roman"/>
        </w:rPr>
        <w:t xml:space="preserve">he ‘medical model’ is clearly not designed to meet the needs of health promotion through advocacy and activism, and fails to address the social determinants of health. </w:t>
      </w:r>
      <w:r>
        <w:rPr>
          <w:rFonts w:ascii="Times New Roman" w:hAnsi="Times New Roman" w:cs="Times New Roman"/>
        </w:rPr>
        <w:t xml:space="preserve">However, social workers employed in these mainstream setting can help to establish supportive working relations with CHCs. Forming helpful and respectful partnerships in the community fosters an environment where people can learn from, and support one another. Community partnerships can be mutually beneficial when they are geared toward improving community health and wellbeing. </w:t>
      </w:r>
    </w:p>
    <w:p w14:paraId="1AB1368B" w14:textId="77777777" w:rsidR="00135502" w:rsidRDefault="00135502" w:rsidP="00E85988">
      <w:pPr>
        <w:spacing w:line="276" w:lineRule="auto"/>
        <w:ind w:firstLine="709"/>
        <w:rPr>
          <w:rFonts w:ascii="Times New Roman" w:hAnsi="Times New Roman" w:cs="Times New Roman"/>
        </w:rPr>
      </w:pPr>
    </w:p>
    <w:p w14:paraId="61B8F39F" w14:textId="77777777" w:rsidR="00BD41BE" w:rsidRDefault="00BD41BE" w:rsidP="000419D1">
      <w:pPr>
        <w:spacing w:line="480" w:lineRule="auto"/>
      </w:pPr>
    </w:p>
    <w:p w14:paraId="1F36A739" w14:textId="77777777" w:rsidR="00336A58" w:rsidRDefault="00336A58" w:rsidP="000419D1">
      <w:pPr>
        <w:spacing w:line="480" w:lineRule="auto"/>
      </w:pPr>
    </w:p>
    <w:p w14:paraId="0EB9F925" w14:textId="77777777" w:rsidR="00336A58" w:rsidRDefault="00336A58" w:rsidP="000419D1">
      <w:pPr>
        <w:spacing w:line="480" w:lineRule="auto"/>
      </w:pPr>
    </w:p>
    <w:p w14:paraId="71B2F8E3" w14:textId="77777777" w:rsidR="00384563" w:rsidRDefault="00384563" w:rsidP="000419D1">
      <w:pPr>
        <w:spacing w:line="480" w:lineRule="auto"/>
      </w:pPr>
    </w:p>
    <w:p w14:paraId="7A02FF24" w14:textId="77777777" w:rsidR="00384563" w:rsidRDefault="00384563" w:rsidP="000419D1">
      <w:pPr>
        <w:spacing w:line="480" w:lineRule="auto"/>
      </w:pPr>
    </w:p>
    <w:p w14:paraId="600310D2" w14:textId="77777777" w:rsidR="00384563" w:rsidRDefault="00384563" w:rsidP="000419D1">
      <w:pPr>
        <w:spacing w:line="480" w:lineRule="auto"/>
      </w:pPr>
    </w:p>
    <w:p w14:paraId="70A93528" w14:textId="77777777" w:rsidR="00384563" w:rsidRDefault="00384563" w:rsidP="000419D1">
      <w:pPr>
        <w:spacing w:line="480" w:lineRule="auto"/>
      </w:pPr>
    </w:p>
    <w:p w14:paraId="26693CD0" w14:textId="77777777" w:rsidR="00384563" w:rsidRDefault="00384563" w:rsidP="000419D1">
      <w:pPr>
        <w:spacing w:line="480" w:lineRule="auto"/>
      </w:pPr>
    </w:p>
    <w:p w14:paraId="2E4EC604" w14:textId="77777777" w:rsidR="00384563" w:rsidRDefault="00384563" w:rsidP="000419D1">
      <w:pPr>
        <w:spacing w:line="480" w:lineRule="auto"/>
      </w:pPr>
    </w:p>
    <w:p w14:paraId="1F0F41C0" w14:textId="77777777" w:rsidR="00384563" w:rsidRDefault="00384563" w:rsidP="000419D1">
      <w:pPr>
        <w:spacing w:line="480" w:lineRule="auto"/>
      </w:pPr>
    </w:p>
    <w:p w14:paraId="05DA13D5" w14:textId="77777777" w:rsidR="00384563" w:rsidRDefault="00384563" w:rsidP="000419D1">
      <w:pPr>
        <w:spacing w:line="480" w:lineRule="auto"/>
      </w:pPr>
    </w:p>
    <w:p w14:paraId="1A37778C" w14:textId="77777777" w:rsidR="00384563" w:rsidRDefault="00384563" w:rsidP="000419D1">
      <w:pPr>
        <w:spacing w:line="480" w:lineRule="auto"/>
      </w:pPr>
    </w:p>
    <w:p w14:paraId="5CF1ECEE" w14:textId="77777777" w:rsidR="00384563" w:rsidRDefault="00384563" w:rsidP="000419D1">
      <w:pPr>
        <w:spacing w:line="480" w:lineRule="auto"/>
      </w:pPr>
    </w:p>
    <w:p w14:paraId="481B53B5" w14:textId="77777777" w:rsidR="00384563" w:rsidRDefault="00384563" w:rsidP="000419D1">
      <w:pPr>
        <w:spacing w:line="480" w:lineRule="auto"/>
      </w:pPr>
    </w:p>
    <w:p w14:paraId="5B671A26" w14:textId="77777777" w:rsidR="00384563" w:rsidRDefault="00384563" w:rsidP="000419D1">
      <w:pPr>
        <w:spacing w:line="480" w:lineRule="auto"/>
      </w:pPr>
    </w:p>
    <w:p w14:paraId="1D630404" w14:textId="77777777" w:rsidR="00384563" w:rsidRDefault="00384563" w:rsidP="000419D1">
      <w:pPr>
        <w:spacing w:line="480" w:lineRule="auto"/>
      </w:pPr>
    </w:p>
    <w:bookmarkStart w:id="30" w:name="_Toc301422768" w:displacedByCustomXml="next"/>
    <w:bookmarkStart w:id="31" w:name="_Toc303007509" w:displacedByCustomXml="next"/>
    <w:sdt>
      <w:sdtPr>
        <w:rPr>
          <w:rFonts w:asciiTheme="minorHAnsi" w:eastAsiaTheme="minorHAnsi" w:hAnsiTheme="minorHAnsi" w:cstheme="minorBidi"/>
          <w:b w:val="0"/>
          <w:bCs w:val="0"/>
          <w:color w:val="auto"/>
          <w:sz w:val="22"/>
          <w:szCs w:val="22"/>
          <w:lang w:bidi="ar-SA"/>
        </w:rPr>
        <w:id w:val="-100954905"/>
        <w:docPartObj>
          <w:docPartGallery w:val="Bibliographies"/>
          <w:docPartUnique/>
        </w:docPartObj>
      </w:sdtPr>
      <w:sdtEndPr>
        <w:rPr>
          <w:rFonts w:ascii="Times New Roman" w:eastAsiaTheme="minorEastAsia" w:hAnsi="Times New Roman" w:cs="Times New Roman"/>
          <w:sz w:val="24"/>
          <w:szCs w:val="24"/>
        </w:rPr>
      </w:sdtEndPr>
      <w:sdtContent>
        <w:p w14:paraId="7564A256" w14:textId="07E0F0DA" w:rsidR="000419D1" w:rsidRDefault="00BD41BE" w:rsidP="006F6F03">
          <w:pPr>
            <w:pStyle w:val="Heading1"/>
            <w:spacing w:before="0"/>
            <w:ind w:left="720" w:hanging="720"/>
            <w:jc w:val="center"/>
            <w:rPr>
              <w:rFonts w:ascii="Times New Roman" w:hAnsi="Times New Roman" w:cs="Times New Roman"/>
              <w:color w:val="auto"/>
              <w:sz w:val="24"/>
              <w:szCs w:val="24"/>
            </w:rPr>
          </w:pPr>
          <w:r w:rsidRPr="00BD41BE">
            <w:rPr>
              <w:rFonts w:ascii="Times New Roman" w:hAnsi="Times New Roman" w:cs="Times New Roman"/>
              <w:color w:val="auto"/>
              <w:sz w:val="24"/>
              <w:szCs w:val="24"/>
            </w:rPr>
            <w:t>REFERENCES</w:t>
          </w:r>
          <w:bookmarkEnd w:id="31"/>
          <w:bookmarkEnd w:id="30"/>
        </w:p>
        <w:p w14:paraId="5B88D881" w14:textId="77777777" w:rsidR="00BD41BE" w:rsidRPr="00BD41BE" w:rsidRDefault="00BD41BE" w:rsidP="006F6F03">
          <w:pPr>
            <w:spacing w:line="276" w:lineRule="auto"/>
            <w:ind w:left="720" w:hanging="720"/>
          </w:pPr>
        </w:p>
        <w:sdt>
          <w:sdtPr>
            <w:rPr>
              <w:rFonts w:ascii="Times New Roman" w:hAnsi="Times New Roman" w:cs="Times New Roman"/>
            </w:rPr>
            <w:id w:val="111145805"/>
            <w:bibliography/>
          </w:sdtPr>
          <w:sdtContent>
            <w:p w14:paraId="507F8CC1" w14:textId="77777777" w:rsidR="006F6F03" w:rsidRDefault="000419D1" w:rsidP="006F6F03">
              <w:pPr>
                <w:pStyle w:val="Bibliography"/>
                <w:spacing w:line="276" w:lineRule="auto"/>
                <w:ind w:left="720" w:hanging="720"/>
                <w:rPr>
                  <w:rFonts w:cs="Times New Roman"/>
                  <w:noProof/>
                </w:rPr>
              </w:pPr>
              <w:r w:rsidRPr="00350996">
                <w:rPr>
                  <w:rFonts w:ascii="Times New Roman" w:hAnsi="Times New Roman" w:cs="Times New Roman"/>
                </w:rPr>
                <w:fldChar w:fldCharType="begin"/>
              </w:r>
              <w:r w:rsidRPr="00350996">
                <w:rPr>
                  <w:rFonts w:ascii="Times New Roman" w:hAnsi="Times New Roman" w:cs="Times New Roman"/>
                </w:rPr>
                <w:instrText xml:space="preserve"> BIBLIOGRAPHY </w:instrText>
              </w:r>
              <w:r w:rsidRPr="00350996">
                <w:rPr>
                  <w:rFonts w:ascii="Times New Roman" w:hAnsi="Times New Roman" w:cs="Times New Roman"/>
                </w:rPr>
                <w:fldChar w:fldCharType="separate"/>
              </w:r>
              <w:r w:rsidR="006F6F03">
                <w:rPr>
                  <w:rFonts w:cs="Times New Roman"/>
                  <w:noProof/>
                </w:rPr>
                <w:t xml:space="preserve">Amaro, H. (2014). The action is upstream: Place-Based approaches for acheiving population health and health equity. </w:t>
              </w:r>
              <w:r w:rsidR="006F6F03">
                <w:rPr>
                  <w:rFonts w:cs="Times New Roman"/>
                  <w:i/>
                  <w:iCs/>
                  <w:noProof/>
                </w:rPr>
                <w:t>American Journal of Public Health</w:t>
              </w:r>
              <w:r w:rsidR="006F6F03">
                <w:rPr>
                  <w:rFonts w:cs="Times New Roman"/>
                  <w:noProof/>
                </w:rPr>
                <w:t xml:space="preserve"> </w:t>
              </w:r>
              <w:r w:rsidR="006F6F03">
                <w:rPr>
                  <w:rFonts w:cs="Times New Roman"/>
                  <w:i/>
                  <w:iCs/>
                  <w:noProof/>
                </w:rPr>
                <w:t>, 104</w:t>
              </w:r>
              <w:r w:rsidR="006F6F03">
                <w:rPr>
                  <w:rFonts w:cs="Times New Roman"/>
                  <w:noProof/>
                </w:rPr>
                <w:t xml:space="preserve"> (6), 964.</w:t>
              </w:r>
            </w:p>
            <w:p w14:paraId="48479823" w14:textId="77777777" w:rsidR="006F6F03" w:rsidRDefault="006F6F03" w:rsidP="006F6F03">
              <w:pPr>
                <w:pStyle w:val="Bibliography"/>
                <w:spacing w:line="276" w:lineRule="auto"/>
                <w:ind w:left="720" w:hanging="720"/>
                <w:rPr>
                  <w:rFonts w:cs="Times New Roman"/>
                  <w:noProof/>
                </w:rPr>
              </w:pPr>
              <w:r>
                <w:rPr>
                  <w:rFonts w:cs="Times New Roman"/>
                  <w:noProof/>
                </w:rPr>
                <w:t xml:space="preserve">Amster, R. (1999). Ethnography at the margins: Vagabonds, transients, and the specter of resistance . </w:t>
              </w:r>
              <w:r>
                <w:rPr>
                  <w:rFonts w:cs="Times New Roman"/>
                  <w:i/>
                  <w:iCs/>
                  <w:noProof/>
                </w:rPr>
                <w:t>Humbolt Journal of Social Relations</w:t>
              </w:r>
              <w:r>
                <w:rPr>
                  <w:rFonts w:cs="Times New Roman"/>
                  <w:noProof/>
                </w:rPr>
                <w:t xml:space="preserve"> </w:t>
              </w:r>
              <w:r>
                <w:rPr>
                  <w:rFonts w:cs="Times New Roman"/>
                  <w:i/>
                  <w:iCs/>
                  <w:noProof/>
                </w:rPr>
                <w:t>, 25</w:t>
              </w:r>
              <w:r>
                <w:rPr>
                  <w:rFonts w:cs="Times New Roman"/>
                  <w:noProof/>
                </w:rPr>
                <w:t xml:space="preserve"> (1), 121-155.</w:t>
              </w:r>
            </w:p>
            <w:p w14:paraId="7DA45040" w14:textId="77777777" w:rsidR="006F6F03" w:rsidRDefault="006F6F03" w:rsidP="006F6F03">
              <w:pPr>
                <w:pStyle w:val="Bibliography"/>
                <w:spacing w:line="276" w:lineRule="auto"/>
                <w:ind w:left="720" w:hanging="720"/>
                <w:rPr>
                  <w:rFonts w:cs="Times New Roman"/>
                  <w:noProof/>
                </w:rPr>
              </w:pPr>
              <w:r>
                <w:rPr>
                  <w:rFonts w:cs="Times New Roman"/>
                  <w:noProof/>
                </w:rPr>
                <w:t xml:space="preserve">AOHC. (2010). </w:t>
              </w:r>
              <w:r>
                <w:rPr>
                  <w:rFonts w:cs="Times New Roman"/>
                  <w:i/>
                  <w:iCs/>
                  <w:noProof/>
                </w:rPr>
                <w:t>History.</w:t>
              </w:r>
              <w:r>
                <w:rPr>
                  <w:rFonts w:cs="Times New Roman"/>
                  <w:noProof/>
                </w:rPr>
                <w:t xml:space="preserve"> Toronto: Association of Ontario Health Centres.</w:t>
              </w:r>
            </w:p>
            <w:p w14:paraId="23A7A9C7" w14:textId="77777777" w:rsidR="006F6F03" w:rsidRDefault="006F6F03" w:rsidP="006F6F03">
              <w:pPr>
                <w:pStyle w:val="Bibliography"/>
                <w:spacing w:line="276" w:lineRule="auto"/>
                <w:ind w:left="720" w:hanging="720"/>
                <w:rPr>
                  <w:rFonts w:cs="Times New Roman"/>
                  <w:noProof/>
                </w:rPr>
              </w:pPr>
              <w:r>
                <w:rPr>
                  <w:rFonts w:cs="Times New Roman"/>
                  <w:noProof/>
                </w:rPr>
                <w:t xml:space="preserve">Baum, F. (2007). Cracking the nut of health equity: top down and bottom up pressure for action on the social determinants of health. </w:t>
              </w:r>
              <w:r>
                <w:rPr>
                  <w:rFonts w:cs="Times New Roman"/>
                  <w:i/>
                  <w:iCs/>
                  <w:noProof/>
                </w:rPr>
                <w:t>Promotion &amp; Education</w:t>
              </w:r>
              <w:r>
                <w:rPr>
                  <w:rFonts w:cs="Times New Roman"/>
                  <w:noProof/>
                </w:rPr>
                <w:t xml:space="preserve"> </w:t>
              </w:r>
              <w:r>
                <w:rPr>
                  <w:rFonts w:cs="Times New Roman"/>
                  <w:i/>
                  <w:iCs/>
                  <w:noProof/>
                </w:rPr>
                <w:t>, 14</w:t>
              </w:r>
              <w:r>
                <w:rPr>
                  <w:rFonts w:cs="Times New Roman"/>
                  <w:noProof/>
                </w:rPr>
                <w:t xml:space="preserve"> (2), 90-95.</w:t>
              </w:r>
            </w:p>
            <w:p w14:paraId="7228FAF3" w14:textId="77777777" w:rsidR="006F6F03" w:rsidRDefault="006F6F03" w:rsidP="006F6F03">
              <w:pPr>
                <w:pStyle w:val="Bibliography"/>
                <w:spacing w:line="276" w:lineRule="auto"/>
                <w:ind w:left="720" w:hanging="720"/>
                <w:rPr>
                  <w:rFonts w:cs="Times New Roman"/>
                  <w:noProof/>
                </w:rPr>
              </w:pPr>
              <w:r>
                <w:rPr>
                  <w:rFonts w:cs="Times New Roman"/>
                  <w:noProof/>
                </w:rPr>
                <w:t xml:space="preserve">Blaikie, N. (2010b). Strategies for answering research questions. In N. Blaikie, </w:t>
              </w:r>
              <w:r>
                <w:rPr>
                  <w:rFonts w:cs="Times New Roman"/>
                  <w:i/>
                  <w:iCs/>
                  <w:noProof/>
                </w:rPr>
                <w:t>Designing Social Research</w:t>
              </w:r>
              <w:r>
                <w:rPr>
                  <w:rFonts w:cs="Times New Roman"/>
                  <w:noProof/>
                </w:rPr>
                <w:t xml:space="preserve"> (Vol. 2, pp. 79-109). Malden, MA: Polity Press.</w:t>
              </w:r>
            </w:p>
            <w:p w14:paraId="29303D4E" w14:textId="77777777" w:rsidR="006F6F03" w:rsidRDefault="006F6F03" w:rsidP="006F6F03">
              <w:pPr>
                <w:pStyle w:val="Bibliography"/>
                <w:spacing w:line="276" w:lineRule="auto"/>
                <w:ind w:left="720" w:hanging="720"/>
                <w:rPr>
                  <w:rFonts w:cs="Times New Roman"/>
                  <w:noProof/>
                </w:rPr>
              </w:pPr>
              <w:r>
                <w:rPr>
                  <w:rFonts w:cs="Times New Roman"/>
                  <w:noProof/>
                </w:rPr>
                <w:t>Brooks, D. (2015, May 26). The History. (P. Hobbs, Interviewer)</w:t>
              </w:r>
            </w:p>
            <w:p w14:paraId="3AACAB15" w14:textId="77777777" w:rsidR="006F6F03" w:rsidRDefault="006F6F03" w:rsidP="006F6F03">
              <w:pPr>
                <w:pStyle w:val="Bibliography"/>
                <w:spacing w:line="276" w:lineRule="auto"/>
                <w:ind w:left="720" w:hanging="720"/>
                <w:rPr>
                  <w:rFonts w:cs="Times New Roman"/>
                  <w:noProof/>
                </w:rPr>
              </w:pPr>
              <w:r>
                <w:rPr>
                  <w:rFonts w:cs="Times New Roman"/>
                  <w:noProof/>
                </w:rPr>
                <w:t xml:space="preserve">CACHC. (n.d.). </w:t>
              </w:r>
              <w:r>
                <w:rPr>
                  <w:rFonts w:cs="Times New Roman"/>
                  <w:i/>
                  <w:iCs/>
                  <w:noProof/>
                </w:rPr>
                <w:t>About Community Health Centres</w:t>
              </w:r>
              <w:r>
                <w:rPr>
                  <w:rFonts w:cs="Times New Roman"/>
                  <w:noProof/>
                </w:rPr>
                <w:t>. Retrieved April 29, 2015, from Canadian Association of Community Health Centres: http://www.cachc.ca/about/about-community-health-centres/</w:t>
              </w:r>
            </w:p>
            <w:p w14:paraId="0D2C24FD" w14:textId="77777777" w:rsidR="006F6F03" w:rsidRDefault="006F6F03" w:rsidP="006F6F03">
              <w:pPr>
                <w:pStyle w:val="Bibliography"/>
                <w:spacing w:line="276" w:lineRule="auto"/>
                <w:ind w:left="720" w:hanging="720"/>
                <w:rPr>
                  <w:rFonts w:cs="Times New Roman"/>
                  <w:noProof/>
                </w:rPr>
              </w:pPr>
              <w:r>
                <w:rPr>
                  <w:rFonts w:cs="Times New Roman"/>
                  <w:noProof/>
                </w:rPr>
                <w:t xml:space="preserve">CACHC. (n.d.). </w:t>
              </w:r>
              <w:r>
                <w:rPr>
                  <w:rFonts w:cs="Times New Roman"/>
                  <w:i/>
                  <w:iCs/>
                  <w:noProof/>
                </w:rPr>
                <w:t>Health 2.0 for CHCs</w:t>
              </w:r>
              <w:r>
                <w:rPr>
                  <w:rFonts w:cs="Times New Roman"/>
                  <w:noProof/>
                </w:rPr>
                <w:t>. Retrieved April 29, 2015, from Canadian Association of Community Health Centres: http://www.cachc.ca/?page_id=98</w:t>
              </w:r>
            </w:p>
            <w:p w14:paraId="7193C803" w14:textId="77777777" w:rsidR="006F6F03" w:rsidRDefault="006F6F03" w:rsidP="006F6F03">
              <w:pPr>
                <w:pStyle w:val="Bibliography"/>
                <w:spacing w:line="276" w:lineRule="auto"/>
                <w:ind w:left="720" w:hanging="720"/>
                <w:rPr>
                  <w:rFonts w:cs="Times New Roman"/>
                  <w:noProof/>
                </w:rPr>
              </w:pPr>
              <w:r>
                <w:rPr>
                  <w:rFonts w:cs="Times New Roman"/>
                  <w:noProof/>
                </w:rPr>
                <w:t xml:space="preserve">Canada, G. o. (2012, August 23). </w:t>
              </w:r>
              <w:r>
                <w:rPr>
                  <w:rFonts w:cs="Times New Roman"/>
                  <w:i/>
                  <w:iCs/>
                  <w:noProof/>
                </w:rPr>
                <w:t>Primary Health Care</w:t>
              </w:r>
              <w:r>
                <w:rPr>
                  <w:rFonts w:cs="Times New Roman"/>
                  <w:noProof/>
                </w:rPr>
                <w:t>. Retrieved September 5, 2015, from Government of Canada: http://healthycanadians.gc.ca/health-system-systeme-sante/services/primary-primaires/about-apropos-eng.php</w:t>
              </w:r>
            </w:p>
            <w:p w14:paraId="4D6D0D94" w14:textId="77777777" w:rsidR="006F6F03" w:rsidRDefault="006F6F03" w:rsidP="006F6F03">
              <w:pPr>
                <w:pStyle w:val="Bibliography"/>
                <w:spacing w:line="276" w:lineRule="auto"/>
                <w:ind w:left="720" w:hanging="720"/>
                <w:rPr>
                  <w:rFonts w:cs="Times New Roman"/>
                  <w:noProof/>
                </w:rPr>
              </w:pPr>
              <w:r>
                <w:rPr>
                  <w:rFonts w:cs="Times New Roman"/>
                  <w:noProof/>
                </w:rPr>
                <w:t xml:space="preserve">Carpiano, R. M. (2006). Toward a neighborhood resources-based theory of social capital for health: Can Bourdieu and sociology help? </w:t>
              </w:r>
              <w:r>
                <w:rPr>
                  <w:rFonts w:cs="Times New Roman"/>
                  <w:i/>
                  <w:iCs/>
                  <w:noProof/>
                </w:rPr>
                <w:t>Social Science &amp; Medicine</w:t>
              </w:r>
              <w:r>
                <w:rPr>
                  <w:rFonts w:cs="Times New Roman"/>
                  <w:noProof/>
                </w:rPr>
                <w:t xml:space="preserve"> </w:t>
              </w:r>
              <w:r>
                <w:rPr>
                  <w:rFonts w:cs="Times New Roman"/>
                  <w:i/>
                  <w:iCs/>
                  <w:noProof/>
                </w:rPr>
                <w:t>, 62</w:t>
              </w:r>
              <w:r>
                <w:rPr>
                  <w:rFonts w:cs="Times New Roman"/>
                  <w:noProof/>
                </w:rPr>
                <w:t>, 165-175.</w:t>
              </w:r>
            </w:p>
            <w:p w14:paraId="6BAED595" w14:textId="77777777" w:rsidR="006F6F03" w:rsidRDefault="006F6F03" w:rsidP="006F6F03">
              <w:pPr>
                <w:pStyle w:val="Bibliography"/>
                <w:spacing w:line="276" w:lineRule="auto"/>
                <w:ind w:left="720" w:hanging="720"/>
                <w:rPr>
                  <w:rFonts w:cs="Times New Roman"/>
                  <w:noProof/>
                </w:rPr>
              </w:pPr>
              <w:r>
                <w:rPr>
                  <w:rFonts w:cs="Times New Roman"/>
                  <w:noProof/>
                </w:rPr>
                <w:t xml:space="preserve">Carter, S. M., &amp; Little, M. (2007). Justifying knowledge, justifying method, taking action: Epistemologies, methodologies, and methods in qualitative research. </w:t>
              </w:r>
              <w:r>
                <w:rPr>
                  <w:rFonts w:cs="Times New Roman"/>
                  <w:i/>
                  <w:iCs/>
                  <w:noProof/>
                </w:rPr>
                <w:t>Qualitative Health Research</w:t>
              </w:r>
              <w:r>
                <w:rPr>
                  <w:rFonts w:cs="Times New Roman"/>
                  <w:noProof/>
                </w:rPr>
                <w:t xml:space="preserve"> </w:t>
              </w:r>
              <w:r>
                <w:rPr>
                  <w:rFonts w:cs="Times New Roman"/>
                  <w:i/>
                  <w:iCs/>
                  <w:noProof/>
                </w:rPr>
                <w:t>, 17</w:t>
              </w:r>
              <w:r>
                <w:rPr>
                  <w:rFonts w:cs="Times New Roman"/>
                  <w:noProof/>
                </w:rPr>
                <w:t xml:space="preserve"> (10), 1316-1328.</w:t>
              </w:r>
            </w:p>
            <w:p w14:paraId="2D44A7C5" w14:textId="77777777" w:rsidR="006F6F03" w:rsidRDefault="006F6F03" w:rsidP="006F6F03">
              <w:pPr>
                <w:pStyle w:val="Bibliography"/>
                <w:spacing w:line="276" w:lineRule="auto"/>
                <w:ind w:left="720" w:hanging="720"/>
                <w:rPr>
                  <w:rFonts w:cs="Times New Roman"/>
                  <w:noProof/>
                </w:rPr>
              </w:pPr>
              <w:r>
                <w:rPr>
                  <w:rFonts w:cs="Times New Roman"/>
                  <w:noProof/>
                </w:rPr>
                <w:t xml:space="preserve">Charmaz, K. (2012). The power and potential of grounded theory. </w:t>
              </w:r>
              <w:r>
                <w:rPr>
                  <w:rFonts w:cs="Times New Roman"/>
                  <w:i/>
                  <w:iCs/>
                  <w:noProof/>
                </w:rPr>
                <w:t>A Journal of the BSA MedSoc Group</w:t>
              </w:r>
              <w:r>
                <w:rPr>
                  <w:rFonts w:cs="Times New Roman"/>
                  <w:noProof/>
                </w:rPr>
                <w:t xml:space="preserve"> </w:t>
              </w:r>
              <w:r>
                <w:rPr>
                  <w:rFonts w:cs="Times New Roman"/>
                  <w:i/>
                  <w:iCs/>
                  <w:noProof/>
                </w:rPr>
                <w:t>, 6</w:t>
              </w:r>
              <w:r>
                <w:rPr>
                  <w:rFonts w:cs="Times New Roman"/>
                  <w:noProof/>
                </w:rPr>
                <w:t xml:space="preserve"> (3), 2-15.</w:t>
              </w:r>
            </w:p>
            <w:p w14:paraId="3DE5071C" w14:textId="77777777" w:rsidR="006F6F03" w:rsidRDefault="006F6F03" w:rsidP="006F6F03">
              <w:pPr>
                <w:pStyle w:val="Bibliography"/>
                <w:spacing w:line="276" w:lineRule="auto"/>
                <w:ind w:left="720" w:hanging="720"/>
                <w:rPr>
                  <w:rFonts w:cs="Times New Roman"/>
                  <w:noProof/>
                </w:rPr>
              </w:pPr>
              <w:r>
                <w:rPr>
                  <w:rFonts w:cs="Times New Roman"/>
                  <w:noProof/>
                </w:rPr>
                <w:t xml:space="preserve">Dutt, M., &amp; Raza, D. (2007). </w:t>
              </w:r>
              <w:r>
                <w:rPr>
                  <w:rFonts w:cs="Times New Roman"/>
                  <w:i/>
                  <w:iCs/>
                  <w:noProof/>
                </w:rPr>
                <w:t>CHC's key to progress on second stage of medicare</w:t>
              </w:r>
              <w:r>
                <w:rPr>
                  <w:rFonts w:cs="Times New Roman"/>
                  <w:noProof/>
                </w:rPr>
                <w:t>. Retrieved April 28, 2015, from Canadian Association of Community Health Centres: http://www.cachc.ca/chcs-key-to-achieving-second-stage-of-medicare/</w:t>
              </w:r>
            </w:p>
            <w:p w14:paraId="164E8F25" w14:textId="77777777" w:rsidR="006F6F03" w:rsidRDefault="006F6F03" w:rsidP="006F6F03">
              <w:pPr>
                <w:pStyle w:val="Bibliography"/>
                <w:spacing w:line="276" w:lineRule="auto"/>
                <w:ind w:left="720" w:hanging="720"/>
                <w:rPr>
                  <w:rFonts w:cs="Times New Roman"/>
                  <w:noProof/>
                </w:rPr>
              </w:pPr>
              <w:r>
                <w:rPr>
                  <w:rFonts w:cs="Times New Roman"/>
                  <w:noProof/>
                </w:rPr>
                <w:lastRenderedPageBreak/>
                <w:t xml:space="preserve">Eriksson, M., Dahlgren, L., &amp; Emmelin, M. (2009). Understanding the role of social capital for health promotion beyond Putnam: A qualitative case study from northern Sweden. </w:t>
              </w:r>
              <w:r>
                <w:rPr>
                  <w:rFonts w:cs="Times New Roman"/>
                  <w:i/>
                  <w:iCs/>
                  <w:noProof/>
                </w:rPr>
                <w:t>Social Theory &amp; Health</w:t>
              </w:r>
              <w:r>
                <w:rPr>
                  <w:rFonts w:cs="Times New Roman"/>
                  <w:noProof/>
                </w:rPr>
                <w:t xml:space="preserve"> </w:t>
              </w:r>
              <w:r>
                <w:rPr>
                  <w:rFonts w:cs="Times New Roman"/>
                  <w:i/>
                  <w:iCs/>
                  <w:noProof/>
                </w:rPr>
                <w:t>, 7</w:t>
              </w:r>
              <w:r>
                <w:rPr>
                  <w:rFonts w:cs="Times New Roman"/>
                  <w:noProof/>
                </w:rPr>
                <w:t xml:space="preserve"> (4), 318-338.</w:t>
              </w:r>
            </w:p>
            <w:p w14:paraId="5ED64D57" w14:textId="77777777" w:rsidR="006F6F03" w:rsidRDefault="006F6F03" w:rsidP="006F6F03">
              <w:pPr>
                <w:pStyle w:val="Bibliography"/>
                <w:spacing w:line="276" w:lineRule="auto"/>
                <w:ind w:left="720" w:hanging="720"/>
                <w:rPr>
                  <w:rFonts w:cs="Times New Roman"/>
                  <w:noProof/>
                </w:rPr>
              </w:pPr>
              <w:r>
                <w:rPr>
                  <w:rFonts w:cs="Times New Roman"/>
                  <w:noProof/>
                </w:rPr>
                <w:t xml:space="preserve">Gore, D. M., &amp; Kothari, A. R. (2013). Getting to the root of the problem: Health promotion strategies to address the social determinants of health. </w:t>
              </w:r>
              <w:r>
                <w:rPr>
                  <w:rFonts w:cs="Times New Roman"/>
                  <w:i/>
                  <w:iCs/>
                  <w:noProof/>
                </w:rPr>
                <w:t>Canadian Journal of Public Health</w:t>
              </w:r>
              <w:r>
                <w:rPr>
                  <w:rFonts w:cs="Times New Roman"/>
                  <w:noProof/>
                </w:rPr>
                <w:t xml:space="preserve"> </w:t>
              </w:r>
              <w:r>
                <w:rPr>
                  <w:rFonts w:cs="Times New Roman"/>
                  <w:i/>
                  <w:iCs/>
                  <w:noProof/>
                </w:rPr>
                <w:t>, 104</w:t>
              </w:r>
              <w:r>
                <w:rPr>
                  <w:rFonts w:cs="Times New Roman"/>
                  <w:noProof/>
                </w:rPr>
                <w:t xml:space="preserve"> (1), e52-e54.</w:t>
              </w:r>
            </w:p>
            <w:p w14:paraId="5E61E6B5" w14:textId="77777777" w:rsidR="006F6F03" w:rsidRDefault="006F6F03" w:rsidP="006F6F03">
              <w:pPr>
                <w:pStyle w:val="Bibliography"/>
                <w:spacing w:line="276" w:lineRule="auto"/>
                <w:ind w:left="720" w:hanging="720"/>
                <w:rPr>
                  <w:rFonts w:cs="Times New Roman"/>
                  <w:noProof/>
                </w:rPr>
              </w:pPr>
              <w:r>
                <w:rPr>
                  <w:rFonts w:cs="Times New Roman"/>
                  <w:noProof/>
                </w:rPr>
                <w:t xml:space="preserve">Grossman, L. (1982). Ontario Health Centres -- An Idea Whose Time Has Come. </w:t>
              </w:r>
              <w:r>
                <w:rPr>
                  <w:rFonts w:cs="Times New Roman"/>
                  <w:i/>
                  <w:iCs/>
                  <w:noProof/>
                </w:rPr>
                <w:t>Annual Symposium of the Association of Ontario Health Centres.</w:t>
              </w:r>
              <w:r>
                <w:rPr>
                  <w:rFonts w:cs="Times New Roman"/>
                  <w:noProof/>
                </w:rPr>
                <w:t xml:space="preserve"> Toronto: Ministry of Health.</w:t>
              </w:r>
            </w:p>
            <w:p w14:paraId="6CDCA15E" w14:textId="77777777" w:rsidR="006F6F03" w:rsidRDefault="006F6F03" w:rsidP="006F6F03">
              <w:pPr>
                <w:pStyle w:val="Bibliography"/>
                <w:spacing w:line="276" w:lineRule="auto"/>
                <w:ind w:left="720" w:hanging="720"/>
                <w:rPr>
                  <w:rFonts w:cs="Times New Roman"/>
                  <w:noProof/>
                </w:rPr>
              </w:pPr>
              <w:r>
                <w:rPr>
                  <w:rFonts w:cs="Times New Roman"/>
                  <w:noProof/>
                </w:rPr>
                <w:t xml:space="preserve">Hastings, J. E. (1972). </w:t>
              </w:r>
              <w:r>
                <w:rPr>
                  <w:rFonts w:cs="Times New Roman"/>
                  <w:i/>
                  <w:iCs/>
                  <w:noProof/>
                </w:rPr>
                <w:t>Hastings Report.</w:t>
              </w:r>
              <w:r>
                <w:rPr>
                  <w:rFonts w:cs="Times New Roman"/>
                  <w:noProof/>
                </w:rPr>
                <w:t xml:space="preserve"> Ottawa: C.M.A. Journal.</w:t>
              </w:r>
            </w:p>
            <w:p w14:paraId="67277767" w14:textId="77777777" w:rsidR="006F6F03" w:rsidRDefault="006F6F03" w:rsidP="006F6F03">
              <w:pPr>
                <w:pStyle w:val="Bibliography"/>
                <w:spacing w:line="276" w:lineRule="auto"/>
                <w:ind w:left="720" w:hanging="720"/>
                <w:rPr>
                  <w:rFonts w:cs="Times New Roman"/>
                  <w:noProof/>
                </w:rPr>
              </w:pPr>
              <w:r>
                <w:rPr>
                  <w:rFonts w:cs="Times New Roman"/>
                  <w:noProof/>
                </w:rPr>
                <w:t xml:space="preserve">Hawkins, R. L., &amp; Maurer, K. (2011). Unravelling social capital: Disentangling a concept for social work. </w:t>
              </w:r>
              <w:r>
                <w:rPr>
                  <w:rFonts w:cs="Times New Roman"/>
                  <w:i/>
                  <w:iCs/>
                  <w:noProof/>
                </w:rPr>
                <w:t>British Journal of Social Work</w:t>
              </w:r>
              <w:r>
                <w:rPr>
                  <w:rFonts w:cs="Times New Roman"/>
                  <w:noProof/>
                </w:rPr>
                <w:t xml:space="preserve"> </w:t>
              </w:r>
              <w:r>
                <w:rPr>
                  <w:rFonts w:cs="Times New Roman"/>
                  <w:i/>
                  <w:iCs/>
                  <w:noProof/>
                </w:rPr>
                <w:t>, 42</w:t>
              </w:r>
              <w:r>
                <w:rPr>
                  <w:rFonts w:cs="Times New Roman"/>
                  <w:noProof/>
                </w:rPr>
                <w:t>, 353-370.</w:t>
              </w:r>
            </w:p>
            <w:p w14:paraId="701C85C1" w14:textId="77777777" w:rsidR="006F6F03" w:rsidRDefault="006F6F03" w:rsidP="006F6F03">
              <w:pPr>
                <w:pStyle w:val="Bibliography"/>
                <w:spacing w:line="276" w:lineRule="auto"/>
                <w:ind w:left="720" w:hanging="720"/>
                <w:rPr>
                  <w:rFonts w:cs="Times New Roman"/>
                  <w:noProof/>
                </w:rPr>
              </w:pPr>
              <w:r>
                <w:rPr>
                  <w:rFonts w:cs="Times New Roman"/>
                  <w:noProof/>
                </w:rPr>
                <w:t xml:space="preserve">HUCCHC. (n.d.). </w:t>
              </w:r>
              <w:r>
                <w:rPr>
                  <w:rFonts w:cs="Times New Roman"/>
                  <w:i/>
                  <w:iCs/>
                  <w:noProof/>
                </w:rPr>
                <w:t>Home</w:t>
              </w:r>
              <w:r>
                <w:rPr>
                  <w:rFonts w:cs="Times New Roman"/>
                  <w:noProof/>
                </w:rPr>
                <w:t>. Retrieved June 22, 2015, from The Hamilton Urban Core Community Health Centre: http://www.hucchc.com/index.html</w:t>
              </w:r>
            </w:p>
            <w:p w14:paraId="11442711" w14:textId="77777777" w:rsidR="006F6F03" w:rsidRDefault="006F6F03" w:rsidP="006F6F03">
              <w:pPr>
                <w:pStyle w:val="Bibliography"/>
                <w:spacing w:line="276" w:lineRule="auto"/>
                <w:ind w:left="720" w:hanging="720"/>
                <w:rPr>
                  <w:rFonts w:cs="Times New Roman"/>
                  <w:noProof/>
                </w:rPr>
              </w:pPr>
              <w:r>
                <w:rPr>
                  <w:rFonts w:cs="Times New Roman"/>
                  <w:noProof/>
                </w:rPr>
                <w:t xml:space="preserve">HUCCHC. (n.d.). </w:t>
              </w:r>
              <w:r>
                <w:rPr>
                  <w:rFonts w:cs="Times New Roman"/>
                  <w:i/>
                  <w:iCs/>
                  <w:noProof/>
                </w:rPr>
                <w:t>Mission</w:t>
              </w:r>
              <w:r>
                <w:rPr>
                  <w:rFonts w:cs="Times New Roman"/>
                  <w:noProof/>
                </w:rPr>
                <w:t>. Retrieved May 6, 2015, from The Hamilton Urban Core Community Health Centre: http://www.hucchc.com/mission.html</w:t>
              </w:r>
            </w:p>
            <w:p w14:paraId="7E9B64A7" w14:textId="77777777" w:rsidR="006F6F03" w:rsidRDefault="006F6F03" w:rsidP="006F6F03">
              <w:pPr>
                <w:pStyle w:val="Bibliography"/>
                <w:spacing w:line="276" w:lineRule="auto"/>
                <w:ind w:left="720" w:hanging="720"/>
                <w:rPr>
                  <w:rFonts w:cs="Times New Roman"/>
                  <w:noProof/>
                </w:rPr>
              </w:pPr>
              <w:r>
                <w:rPr>
                  <w:rFonts w:cs="Times New Roman"/>
                  <w:noProof/>
                </w:rPr>
                <w:t xml:space="preserve">Hunter, B. D., Neiger, B., &amp; West, J. (2011). The importance of addressing social determinants of health at the local level: the case for social capital. </w:t>
              </w:r>
              <w:r>
                <w:rPr>
                  <w:rFonts w:cs="Times New Roman"/>
                  <w:i/>
                  <w:iCs/>
                  <w:noProof/>
                </w:rPr>
                <w:t>Health adn Social Care in the Community</w:t>
              </w:r>
              <w:r>
                <w:rPr>
                  <w:rFonts w:cs="Times New Roman"/>
                  <w:noProof/>
                </w:rPr>
                <w:t xml:space="preserve"> </w:t>
              </w:r>
              <w:r>
                <w:rPr>
                  <w:rFonts w:cs="Times New Roman"/>
                  <w:i/>
                  <w:iCs/>
                  <w:noProof/>
                </w:rPr>
                <w:t>, 19</w:t>
              </w:r>
              <w:r>
                <w:rPr>
                  <w:rFonts w:cs="Times New Roman"/>
                  <w:noProof/>
                </w:rPr>
                <w:t xml:space="preserve"> (5), 522-530.</w:t>
              </w:r>
            </w:p>
            <w:p w14:paraId="2A7164B0" w14:textId="77777777" w:rsidR="006F6F03" w:rsidRDefault="006F6F03" w:rsidP="006F6F03">
              <w:pPr>
                <w:pStyle w:val="Bibliography"/>
                <w:spacing w:line="276" w:lineRule="auto"/>
                <w:ind w:left="720" w:hanging="720"/>
                <w:rPr>
                  <w:rFonts w:cs="Times New Roman"/>
                  <w:noProof/>
                </w:rPr>
              </w:pPr>
              <w:r>
                <w:rPr>
                  <w:rFonts w:cs="Times New Roman"/>
                  <w:noProof/>
                </w:rPr>
                <w:t xml:space="preserve">Irwin, A., &amp; Scali, E. (2007). Action on the social determiannts of health: A historical perspective. </w:t>
              </w:r>
              <w:r>
                <w:rPr>
                  <w:rFonts w:cs="Times New Roman"/>
                  <w:i/>
                  <w:iCs/>
                  <w:noProof/>
                </w:rPr>
                <w:t>Global Public Health</w:t>
              </w:r>
              <w:r>
                <w:rPr>
                  <w:rFonts w:cs="Times New Roman"/>
                  <w:noProof/>
                </w:rPr>
                <w:t xml:space="preserve"> </w:t>
              </w:r>
              <w:r>
                <w:rPr>
                  <w:rFonts w:cs="Times New Roman"/>
                  <w:i/>
                  <w:iCs/>
                  <w:noProof/>
                </w:rPr>
                <w:t>, 2</w:t>
              </w:r>
              <w:r>
                <w:rPr>
                  <w:rFonts w:cs="Times New Roman"/>
                  <w:noProof/>
                </w:rPr>
                <w:t xml:space="preserve"> (3), 235-256.</w:t>
              </w:r>
            </w:p>
            <w:p w14:paraId="5B307DE4" w14:textId="77777777" w:rsidR="006F6F03" w:rsidRDefault="006F6F03" w:rsidP="006F6F03">
              <w:pPr>
                <w:pStyle w:val="Bibliography"/>
                <w:spacing w:line="276" w:lineRule="auto"/>
                <w:ind w:left="720" w:hanging="720"/>
                <w:rPr>
                  <w:rFonts w:cs="Times New Roman"/>
                  <w:noProof/>
                </w:rPr>
              </w:pPr>
              <w:r>
                <w:rPr>
                  <w:rFonts w:cs="Times New Roman"/>
                  <w:noProof/>
                </w:rPr>
                <w:t xml:space="preserve">Kreuger, L. W., &amp; Neuman, L. W. (2006). The meanings of methodology. In L. W. Kreuger, &amp; L. W. Neuman, </w:t>
              </w:r>
              <w:r>
                <w:rPr>
                  <w:rFonts w:cs="Times New Roman"/>
                  <w:i/>
                  <w:iCs/>
                  <w:noProof/>
                </w:rPr>
                <w:t>Social Work Research Methods</w:t>
              </w:r>
              <w:r>
                <w:rPr>
                  <w:rFonts w:cs="Times New Roman"/>
                  <w:noProof/>
                </w:rPr>
                <w:t xml:space="preserve"> (pp. 70-96). Boston, MA: Pearson Education Inc.</w:t>
              </w:r>
            </w:p>
            <w:p w14:paraId="6E5A7861" w14:textId="77777777" w:rsidR="006F6F03" w:rsidRDefault="006F6F03" w:rsidP="006F6F03">
              <w:pPr>
                <w:pStyle w:val="Bibliography"/>
                <w:spacing w:line="276" w:lineRule="auto"/>
                <w:ind w:left="720" w:hanging="720"/>
                <w:rPr>
                  <w:rFonts w:cs="Times New Roman"/>
                  <w:noProof/>
                </w:rPr>
              </w:pPr>
              <w:r>
                <w:rPr>
                  <w:rFonts w:cs="Times New Roman"/>
                  <w:noProof/>
                </w:rPr>
                <w:t xml:space="preserve">Lee, B. (2011). </w:t>
              </w:r>
              <w:r>
                <w:rPr>
                  <w:rFonts w:cs="Times New Roman"/>
                  <w:i/>
                  <w:iCs/>
                  <w:noProof/>
                </w:rPr>
                <w:t>Pragmatics of Community Organization.</w:t>
              </w:r>
              <w:r>
                <w:rPr>
                  <w:rFonts w:cs="Times New Roman"/>
                  <w:noProof/>
                </w:rPr>
                <w:t xml:space="preserve"> Toronto: CommonAct Press.</w:t>
              </w:r>
            </w:p>
            <w:p w14:paraId="1FC9184D" w14:textId="77777777" w:rsidR="006F6F03" w:rsidRDefault="006F6F03" w:rsidP="006F6F03">
              <w:pPr>
                <w:pStyle w:val="Bibliography"/>
                <w:spacing w:line="276" w:lineRule="auto"/>
                <w:ind w:left="720" w:hanging="720"/>
                <w:rPr>
                  <w:rFonts w:cs="Times New Roman"/>
                  <w:noProof/>
                </w:rPr>
              </w:pPr>
              <w:r>
                <w:rPr>
                  <w:rFonts w:cs="Times New Roman"/>
                  <w:noProof/>
                </w:rPr>
                <w:t xml:space="preserve">Macinko, J., &amp; Starfield, B. (2001). The utility of social capital in research on health determinants. </w:t>
              </w:r>
              <w:r>
                <w:rPr>
                  <w:rFonts w:cs="Times New Roman"/>
                  <w:i/>
                  <w:iCs/>
                  <w:noProof/>
                </w:rPr>
                <w:t>The Milbank Quarterly</w:t>
              </w:r>
              <w:r>
                <w:rPr>
                  <w:rFonts w:cs="Times New Roman"/>
                  <w:noProof/>
                </w:rPr>
                <w:t xml:space="preserve"> </w:t>
              </w:r>
              <w:r>
                <w:rPr>
                  <w:rFonts w:cs="Times New Roman"/>
                  <w:i/>
                  <w:iCs/>
                  <w:noProof/>
                </w:rPr>
                <w:t>, 79</w:t>
              </w:r>
              <w:r>
                <w:rPr>
                  <w:rFonts w:cs="Times New Roman"/>
                  <w:noProof/>
                </w:rPr>
                <w:t xml:space="preserve"> (3), 387-427.</w:t>
              </w:r>
            </w:p>
            <w:p w14:paraId="00B60D94" w14:textId="77777777" w:rsidR="006F6F03" w:rsidRDefault="006F6F03" w:rsidP="006F6F03">
              <w:pPr>
                <w:pStyle w:val="Bibliography"/>
                <w:spacing w:line="276" w:lineRule="auto"/>
                <w:ind w:left="720" w:hanging="720"/>
                <w:rPr>
                  <w:rFonts w:cs="Times New Roman"/>
                  <w:noProof/>
                </w:rPr>
              </w:pPr>
              <w:r>
                <w:rPr>
                  <w:rFonts w:cs="Times New Roman"/>
                  <w:noProof/>
                </w:rPr>
                <w:t xml:space="preserve">Mason, J. (2002). Finding a focus and knowing where you stand. In J. Mason, </w:t>
              </w:r>
              <w:r>
                <w:rPr>
                  <w:rFonts w:cs="Times New Roman"/>
                  <w:i/>
                  <w:iCs/>
                  <w:noProof/>
                </w:rPr>
                <w:t>Qualitative Researching</w:t>
              </w:r>
              <w:r>
                <w:rPr>
                  <w:rFonts w:cs="Times New Roman"/>
                  <w:noProof/>
                </w:rPr>
                <w:t xml:space="preserve"> (pp. 13-23). Thousand Oaks, CA: SAGE Publications Ltd.</w:t>
              </w:r>
            </w:p>
            <w:p w14:paraId="6333A4CE" w14:textId="77777777" w:rsidR="006F6F03" w:rsidRDefault="006F6F03" w:rsidP="006F6F03">
              <w:pPr>
                <w:pStyle w:val="Bibliography"/>
                <w:spacing w:line="276" w:lineRule="auto"/>
                <w:ind w:left="720" w:hanging="720"/>
                <w:rPr>
                  <w:rFonts w:cs="Times New Roman"/>
                  <w:noProof/>
                </w:rPr>
              </w:pPr>
              <w:r>
                <w:rPr>
                  <w:rFonts w:cs="Times New Roman"/>
                  <w:noProof/>
                </w:rPr>
                <w:t xml:space="preserve">Mason, J. (2002). Introduction. In J. Mason, </w:t>
              </w:r>
              <w:r>
                <w:rPr>
                  <w:rFonts w:cs="Times New Roman"/>
                  <w:i/>
                  <w:iCs/>
                  <w:noProof/>
                </w:rPr>
                <w:t>Qualitative Researching</w:t>
              </w:r>
              <w:r>
                <w:rPr>
                  <w:rFonts w:cs="Times New Roman"/>
                  <w:noProof/>
                </w:rPr>
                <w:t xml:space="preserve"> (pp. 1-9). Thousand Oaks, CA: SAGE Publications Inc.</w:t>
              </w:r>
            </w:p>
            <w:p w14:paraId="4F465BF6" w14:textId="77777777" w:rsidR="006F6F03" w:rsidRDefault="006F6F03" w:rsidP="006F6F03">
              <w:pPr>
                <w:pStyle w:val="Bibliography"/>
                <w:spacing w:line="276" w:lineRule="auto"/>
                <w:ind w:left="720" w:hanging="720"/>
                <w:rPr>
                  <w:rFonts w:cs="Times New Roman"/>
                  <w:noProof/>
                </w:rPr>
              </w:pPr>
              <w:r>
                <w:rPr>
                  <w:rFonts w:cs="Times New Roman"/>
                  <w:noProof/>
                </w:rPr>
                <w:t xml:space="preserve">Mason, J. (2002). Qualitative Interviewing. In J. Mason, </w:t>
              </w:r>
              <w:r>
                <w:rPr>
                  <w:rFonts w:cs="Times New Roman"/>
                  <w:i/>
                  <w:iCs/>
                  <w:noProof/>
                </w:rPr>
                <w:t>Qualitative Researching</w:t>
              </w:r>
              <w:r>
                <w:rPr>
                  <w:rFonts w:cs="Times New Roman"/>
                  <w:noProof/>
                </w:rPr>
                <w:t xml:space="preserve"> (pp. 62-83). Thousand Oaks, CA: SAGE Publications Inc.</w:t>
              </w:r>
            </w:p>
            <w:p w14:paraId="5942CB9A" w14:textId="77777777" w:rsidR="006F6F03" w:rsidRDefault="006F6F03" w:rsidP="006F6F03">
              <w:pPr>
                <w:pStyle w:val="Bibliography"/>
                <w:spacing w:line="276" w:lineRule="auto"/>
                <w:ind w:left="720" w:hanging="720"/>
                <w:rPr>
                  <w:rFonts w:cs="Times New Roman"/>
                  <w:noProof/>
                </w:rPr>
              </w:pPr>
              <w:r>
                <w:rPr>
                  <w:rFonts w:cs="Times New Roman"/>
                  <w:noProof/>
                </w:rPr>
                <w:lastRenderedPageBreak/>
                <w:t xml:space="preserve">Mason, J. (2002). Sampling and selection in qualitative research. In J. Mason, </w:t>
              </w:r>
              <w:r>
                <w:rPr>
                  <w:rFonts w:cs="Times New Roman"/>
                  <w:i/>
                  <w:iCs/>
                  <w:noProof/>
                </w:rPr>
                <w:t>Qualitative Researching</w:t>
              </w:r>
              <w:r>
                <w:rPr>
                  <w:rFonts w:cs="Times New Roman"/>
                  <w:noProof/>
                </w:rPr>
                <w:t xml:space="preserve"> (pp. 120-144). Thousand Oaks, CA: SAGE Publications Inc.</w:t>
              </w:r>
            </w:p>
            <w:p w14:paraId="7289A79D" w14:textId="77777777" w:rsidR="006F6F03" w:rsidRDefault="006F6F03" w:rsidP="006F6F03">
              <w:pPr>
                <w:pStyle w:val="Bibliography"/>
                <w:spacing w:line="276" w:lineRule="auto"/>
                <w:ind w:left="720" w:hanging="720"/>
                <w:rPr>
                  <w:rFonts w:cs="Times New Roman"/>
                  <w:noProof/>
                </w:rPr>
              </w:pPr>
              <w:r>
                <w:rPr>
                  <w:rFonts w:cs="Times New Roman"/>
                  <w:noProof/>
                </w:rPr>
                <w:t xml:space="preserve">McCarthy, J. D., &amp; Zald, M. N. (2009). Social Movement Organizations. In J. Goodwin, &amp; J. M. Jasper, </w:t>
              </w:r>
              <w:r>
                <w:rPr>
                  <w:rFonts w:cs="Times New Roman"/>
                  <w:i/>
                  <w:iCs/>
                  <w:noProof/>
                </w:rPr>
                <w:t>The Social Movements Reader</w:t>
              </w:r>
              <w:r>
                <w:rPr>
                  <w:rFonts w:cs="Times New Roman"/>
                  <w:noProof/>
                </w:rPr>
                <w:t xml:space="preserve"> (pp. 193-210). Malden, MA: Wiley-Blackwell.</w:t>
              </w:r>
            </w:p>
            <w:p w14:paraId="25F0159E" w14:textId="77777777" w:rsidR="006F6F03" w:rsidRDefault="006F6F03" w:rsidP="006F6F03">
              <w:pPr>
                <w:pStyle w:val="Bibliography"/>
                <w:spacing w:line="276" w:lineRule="auto"/>
                <w:ind w:left="720" w:hanging="720"/>
                <w:rPr>
                  <w:rFonts w:cs="Times New Roman"/>
                  <w:noProof/>
                </w:rPr>
              </w:pPr>
              <w:r>
                <w:rPr>
                  <w:rFonts w:cs="Times New Roman"/>
                  <w:noProof/>
                </w:rPr>
                <w:t xml:space="preserve">McMaster University. (n.d.). </w:t>
              </w:r>
              <w:r>
                <w:rPr>
                  <w:rFonts w:cs="Times New Roman"/>
                  <w:i/>
                  <w:iCs/>
                  <w:noProof/>
                </w:rPr>
                <w:t>School of Social Work</w:t>
              </w:r>
              <w:r>
                <w:rPr>
                  <w:rFonts w:cs="Times New Roman"/>
                  <w:noProof/>
                </w:rPr>
                <w:t>. Retrieved May 7, 2015, from McMaster University: https://www.socialwork.mcmaster.ca</w:t>
              </w:r>
            </w:p>
            <w:p w14:paraId="067A1150" w14:textId="77777777" w:rsidR="006F6F03" w:rsidRDefault="006F6F03" w:rsidP="006F6F03">
              <w:pPr>
                <w:pStyle w:val="Bibliography"/>
                <w:spacing w:line="276" w:lineRule="auto"/>
                <w:ind w:left="720" w:hanging="720"/>
                <w:rPr>
                  <w:rFonts w:cs="Times New Roman"/>
                  <w:noProof/>
                </w:rPr>
              </w:pPr>
              <w:r>
                <w:rPr>
                  <w:rFonts w:cs="Times New Roman"/>
                  <w:noProof/>
                </w:rPr>
                <w:t xml:space="preserve">Meili, R. (n.d.). </w:t>
              </w:r>
              <w:r>
                <w:rPr>
                  <w:rFonts w:cs="Times New Roman"/>
                  <w:i/>
                  <w:iCs/>
                  <w:noProof/>
                </w:rPr>
                <w:t>About Upstream</w:t>
              </w:r>
              <w:r>
                <w:rPr>
                  <w:rFonts w:cs="Times New Roman"/>
                  <w:noProof/>
                </w:rPr>
                <w:t>. Retrieved May 5, 2015, from Upstream: http://www.thinkupstream.net/about_upstream</w:t>
              </w:r>
            </w:p>
            <w:p w14:paraId="13F6E569" w14:textId="77777777" w:rsidR="006F6F03" w:rsidRDefault="006F6F03" w:rsidP="006F6F03">
              <w:pPr>
                <w:pStyle w:val="Bibliography"/>
                <w:spacing w:line="276" w:lineRule="auto"/>
                <w:ind w:left="720" w:hanging="720"/>
                <w:rPr>
                  <w:rFonts w:cs="Times New Roman"/>
                  <w:noProof/>
                </w:rPr>
              </w:pPr>
              <w:r>
                <w:rPr>
                  <w:rFonts w:cs="Times New Roman"/>
                  <w:noProof/>
                </w:rPr>
                <w:t xml:space="preserve">Mikkonen, J., &amp; Raphael, D. (2010). </w:t>
              </w:r>
              <w:r>
                <w:rPr>
                  <w:rFonts w:cs="Times New Roman"/>
                  <w:i/>
                  <w:iCs/>
                  <w:noProof/>
                </w:rPr>
                <w:t>Social Determinants of Health: The Canadian Facts.</w:t>
              </w:r>
              <w:r>
                <w:rPr>
                  <w:rFonts w:cs="Times New Roman"/>
                  <w:noProof/>
                </w:rPr>
                <w:t xml:space="preserve"> Toronto: York University School of Health Policy and Management.</w:t>
              </w:r>
            </w:p>
            <w:p w14:paraId="01CB9B3B" w14:textId="77777777" w:rsidR="006F6F03" w:rsidRDefault="006F6F03" w:rsidP="006F6F03">
              <w:pPr>
                <w:pStyle w:val="Bibliography"/>
                <w:spacing w:line="276" w:lineRule="auto"/>
                <w:ind w:left="720" w:hanging="720"/>
                <w:rPr>
                  <w:rFonts w:cs="Times New Roman"/>
                  <w:noProof/>
                </w:rPr>
              </w:pPr>
              <w:r>
                <w:rPr>
                  <w:rFonts w:cs="Times New Roman"/>
                  <w:noProof/>
                </w:rPr>
                <w:t xml:space="preserve">Neuman, W. L. (1997). The Meaning of Methodology. In W. L. Neuman, </w:t>
              </w:r>
              <w:r>
                <w:rPr>
                  <w:rFonts w:cs="Times New Roman"/>
                  <w:i/>
                  <w:iCs/>
                  <w:noProof/>
                </w:rPr>
                <w:t>Social Research Methods: Qualitative and Quantitative Approaches</w:t>
              </w:r>
              <w:r>
                <w:rPr>
                  <w:rFonts w:cs="Times New Roman"/>
                  <w:noProof/>
                </w:rPr>
                <w:t xml:space="preserve"> (pp. 43-66). Boston, Mass: Allyn &amp; Bacon.</w:t>
              </w:r>
            </w:p>
            <w:p w14:paraId="7B0ECEBE" w14:textId="77777777" w:rsidR="006F6F03" w:rsidRDefault="006F6F03" w:rsidP="006F6F03">
              <w:pPr>
                <w:pStyle w:val="Bibliography"/>
                <w:spacing w:line="276" w:lineRule="auto"/>
                <w:ind w:left="720" w:hanging="720"/>
                <w:rPr>
                  <w:rFonts w:cs="Times New Roman"/>
                  <w:noProof/>
                </w:rPr>
              </w:pPr>
              <w:r>
                <w:rPr>
                  <w:rFonts w:cs="Times New Roman"/>
                  <w:noProof/>
                </w:rPr>
                <w:t xml:space="preserve">Orsini, M. (2014). Health Social Movements: THe Next Wave in Contentious Politics? In M. Smith, </w:t>
              </w:r>
              <w:r>
                <w:rPr>
                  <w:rFonts w:cs="Times New Roman"/>
                  <w:i/>
                  <w:iCs/>
                  <w:noProof/>
                </w:rPr>
                <w:t>Group Politics and Social movements in Canada</w:t>
              </w:r>
              <w:r>
                <w:rPr>
                  <w:rFonts w:cs="Times New Roman"/>
                  <w:noProof/>
                </w:rPr>
                <w:t xml:space="preserve"> (pp. 333-355). Toronto: University of Toronto Press.</w:t>
              </w:r>
            </w:p>
            <w:p w14:paraId="021E4498" w14:textId="77777777" w:rsidR="006F6F03" w:rsidRDefault="006F6F03" w:rsidP="006F6F03">
              <w:pPr>
                <w:pStyle w:val="Bibliography"/>
                <w:spacing w:line="276" w:lineRule="auto"/>
                <w:ind w:left="720" w:hanging="720"/>
                <w:rPr>
                  <w:rFonts w:cs="Times New Roman"/>
                  <w:noProof/>
                </w:rPr>
              </w:pPr>
              <w:r>
                <w:rPr>
                  <w:rFonts w:cs="Times New Roman"/>
                  <w:noProof/>
                </w:rPr>
                <w:t xml:space="preserve">Pearce, N., &amp; Smith , G. D. (2003). Is social capital the key to inequalities in health? </w:t>
              </w:r>
              <w:r>
                <w:rPr>
                  <w:rFonts w:cs="Times New Roman"/>
                  <w:i/>
                  <w:iCs/>
                  <w:noProof/>
                </w:rPr>
                <w:t>American Journal of Public Health</w:t>
              </w:r>
              <w:r>
                <w:rPr>
                  <w:rFonts w:cs="Times New Roman"/>
                  <w:noProof/>
                </w:rPr>
                <w:t xml:space="preserve"> </w:t>
              </w:r>
              <w:r>
                <w:rPr>
                  <w:rFonts w:cs="Times New Roman"/>
                  <w:i/>
                  <w:iCs/>
                  <w:noProof/>
                </w:rPr>
                <w:t>, 93</w:t>
              </w:r>
              <w:r>
                <w:rPr>
                  <w:rFonts w:cs="Times New Roman"/>
                  <w:noProof/>
                </w:rPr>
                <w:t xml:space="preserve"> (1), 122-129.</w:t>
              </w:r>
            </w:p>
            <w:p w14:paraId="5E3A1F1C" w14:textId="77777777" w:rsidR="006F6F03" w:rsidRDefault="006F6F03" w:rsidP="006F6F03">
              <w:pPr>
                <w:pStyle w:val="Bibliography"/>
                <w:spacing w:line="276" w:lineRule="auto"/>
                <w:ind w:left="720" w:hanging="720"/>
                <w:rPr>
                  <w:rFonts w:cs="Times New Roman"/>
                  <w:noProof/>
                </w:rPr>
              </w:pPr>
              <w:r>
                <w:rPr>
                  <w:rFonts w:cs="Times New Roman"/>
                  <w:noProof/>
                </w:rPr>
                <w:t xml:space="preserve">Rachlis, M. (2005, June 13). Community health centres are medicare's best kept secret. </w:t>
              </w:r>
              <w:r>
                <w:rPr>
                  <w:rFonts w:cs="Times New Roman"/>
                  <w:i/>
                  <w:iCs/>
                  <w:noProof/>
                </w:rPr>
                <w:t>The Globe and Mail</w:t>
              </w:r>
              <w:r>
                <w:rPr>
                  <w:rFonts w:cs="Times New Roman"/>
                  <w:noProof/>
                </w:rPr>
                <w:t xml:space="preserve"> , p. A13.</w:t>
              </w:r>
            </w:p>
            <w:p w14:paraId="76C84F3C" w14:textId="77777777" w:rsidR="006F6F03" w:rsidRDefault="006F6F03" w:rsidP="006F6F03">
              <w:pPr>
                <w:pStyle w:val="Bibliography"/>
                <w:spacing w:line="276" w:lineRule="auto"/>
                <w:ind w:left="720" w:hanging="720"/>
                <w:rPr>
                  <w:rFonts w:cs="Times New Roman"/>
                  <w:noProof/>
                </w:rPr>
              </w:pPr>
              <w:r>
                <w:rPr>
                  <w:rFonts w:cs="Times New Roman"/>
                  <w:noProof/>
                </w:rPr>
                <w:t xml:space="preserve">Rostila, M. (2011). A resource-based theory of social capital for health research: Can it help us bridge the individual and collective facets of the concept? </w:t>
              </w:r>
              <w:r>
                <w:rPr>
                  <w:rFonts w:cs="Times New Roman"/>
                  <w:i/>
                  <w:iCs/>
                  <w:noProof/>
                </w:rPr>
                <w:t>Social Theory &amp; Health</w:t>
              </w:r>
              <w:r>
                <w:rPr>
                  <w:rFonts w:cs="Times New Roman"/>
                  <w:noProof/>
                </w:rPr>
                <w:t xml:space="preserve"> </w:t>
              </w:r>
              <w:r>
                <w:rPr>
                  <w:rFonts w:cs="Times New Roman"/>
                  <w:i/>
                  <w:iCs/>
                  <w:noProof/>
                </w:rPr>
                <w:t>, 9</w:t>
              </w:r>
              <w:r>
                <w:rPr>
                  <w:rFonts w:cs="Times New Roman"/>
                  <w:noProof/>
                </w:rPr>
                <w:t xml:space="preserve"> (2), 109-129.</w:t>
              </w:r>
            </w:p>
            <w:p w14:paraId="7D94AE60" w14:textId="77777777" w:rsidR="006F6F03" w:rsidRDefault="006F6F03" w:rsidP="006F6F03">
              <w:pPr>
                <w:pStyle w:val="Bibliography"/>
                <w:spacing w:line="276" w:lineRule="auto"/>
                <w:ind w:left="720" w:hanging="720"/>
                <w:rPr>
                  <w:rFonts w:cs="Times New Roman"/>
                  <w:noProof/>
                </w:rPr>
              </w:pPr>
              <w:r>
                <w:rPr>
                  <w:rFonts w:cs="Times New Roman"/>
                  <w:noProof/>
                </w:rPr>
                <w:t xml:space="preserve">Sadan, E. (1997). </w:t>
              </w:r>
              <w:r>
                <w:rPr>
                  <w:rFonts w:cs="Times New Roman"/>
                  <w:i/>
                  <w:iCs/>
                  <w:noProof/>
                </w:rPr>
                <w:t>Empowerment and Community Planning: Theory and Practice of People-Focused Social Solutions.</w:t>
              </w:r>
              <w:r>
                <w:rPr>
                  <w:rFonts w:cs="Times New Roman"/>
                  <w:noProof/>
                </w:rPr>
                <w:t xml:space="preserve"> Tel Aviv: Hakibbutz Hameuchad Publishers.</w:t>
              </w:r>
            </w:p>
            <w:p w14:paraId="4BF28333" w14:textId="77777777" w:rsidR="006F6F03" w:rsidRDefault="006F6F03" w:rsidP="006F6F03">
              <w:pPr>
                <w:pStyle w:val="Bibliography"/>
                <w:spacing w:line="276" w:lineRule="auto"/>
                <w:ind w:left="720" w:hanging="720"/>
                <w:rPr>
                  <w:rFonts w:cs="Times New Roman"/>
                  <w:noProof/>
                </w:rPr>
              </w:pPr>
              <w:r>
                <w:rPr>
                  <w:rFonts w:cs="Times New Roman"/>
                  <w:noProof/>
                </w:rPr>
                <w:t xml:space="preserve">Shragge, E. (2013). </w:t>
              </w:r>
              <w:r>
                <w:rPr>
                  <w:rFonts w:cs="Times New Roman"/>
                  <w:i/>
                  <w:iCs/>
                  <w:noProof/>
                </w:rPr>
                <w:t>Activism and Social Change.</w:t>
              </w:r>
              <w:r>
                <w:rPr>
                  <w:rFonts w:cs="Times New Roman"/>
                  <w:noProof/>
                </w:rPr>
                <w:t xml:space="preserve"> Toronto: University of Toronto Press.</w:t>
              </w:r>
            </w:p>
            <w:p w14:paraId="31A00BC7" w14:textId="77777777" w:rsidR="006F6F03" w:rsidRDefault="006F6F03" w:rsidP="006F6F03">
              <w:pPr>
                <w:pStyle w:val="Bibliography"/>
                <w:spacing w:line="276" w:lineRule="auto"/>
                <w:ind w:left="720" w:hanging="720"/>
                <w:rPr>
                  <w:rFonts w:cs="Times New Roman"/>
                  <w:noProof/>
                </w:rPr>
              </w:pPr>
              <w:r>
                <w:rPr>
                  <w:rFonts w:cs="Times New Roman"/>
                  <w:noProof/>
                </w:rPr>
                <w:t xml:space="preserve">Smith, M. (2014). Theories of Group and Movement Organizing. In M. Smith, </w:t>
              </w:r>
              <w:r>
                <w:rPr>
                  <w:rFonts w:cs="Times New Roman"/>
                  <w:i/>
                  <w:iCs/>
                  <w:noProof/>
                </w:rPr>
                <w:t>Group Politics and Social Movements in Canada</w:t>
              </w:r>
              <w:r>
                <w:rPr>
                  <w:rFonts w:cs="Times New Roman"/>
                  <w:noProof/>
                </w:rPr>
                <w:t xml:space="preserve"> (pp. xi-xxxi). Toronto: University of Toronto Press.</w:t>
              </w:r>
            </w:p>
            <w:p w14:paraId="63F0995F" w14:textId="77777777" w:rsidR="006F6F03" w:rsidRDefault="006F6F03" w:rsidP="006F6F03">
              <w:pPr>
                <w:pStyle w:val="Bibliography"/>
                <w:spacing w:line="276" w:lineRule="auto"/>
                <w:ind w:left="720" w:hanging="720"/>
                <w:rPr>
                  <w:rFonts w:cs="Times New Roman"/>
                  <w:noProof/>
                </w:rPr>
              </w:pPr>
              <w:r>
                <w:rPr>
                  <w:rFonts w:cs="Times New Roman"/>
                  <w:noProof/>
                </w:rPr>
                <w:t xml:space="preserve">Wakefield, S., Elliott, S., &amp; Cole, D. C. (2007). Social capital, environmental health and collective action: a Hamilton, Ontario case study. </w:t>
              </w:r>
              <w:r>
                <w:rPr>
                  <w:rFonts w:cs="Times New Roman"/>
                  <w:i/>
                  <w:iCs/>
                  <w:noProof/>
                </w:rPr>
                <w:t>The Canadian Geographer</w:t>
              </w:r>
              <w:r>
                <w:rPr>
                  <w:rFonts w:cs="Times New Roman"/>
                  <w:noProof/>
                </w:rPr>
                <w:t xml:space="preserve"> </w:t>
              </w:r>
              <w:r>
                <w:rPr>
                  <w:rFonts w:cs="Times New Roman"/>
                  <w:i/>
                  <w:iCs/>
                  <w:noProof/>
                </w:rPr>
                <w:t>, 51</w:t>
              </w:r>
              <w:r>
                <w:rPr>
                  <w:rFonts w:cs="Times New Roman"/>
                  <w:noProof/>
                </w:rPr>
                <w:t xml:space="preserve"> (4), 428-443.</w:t>
              </w:r>
            </w:p>
            <w:p w14:paraId="2038C7AD" w14:textId="77777777" w:rsidR="006F6F03" w:rsidRDefault="006F6F03" w:rsidP="006F6F03">
              <w:pPr>
                <w:pStyle w:val="Bibliography"/>
                <w:spacing w:line="276" w:lineRule="auto"/>
                <w:ind w:left="720" w:hanging="720"/>
                <w:rPr>
                  <w:rFonts w:cs="Times New Roman"/>
                  <w:noProof/>
                </w:rPr>
              </w:pPr>
              <w:r>
                <w:rPr>
                  <w:rFonts w:cs="Times New Roman"/>
                  <w:noProof/>
                </w:rPr>
                <w:lastRenderedPageBreak/>
                <w:t xml:space="preserve">World Health Organization. (1986). </w:t>
              </w:r>
              <w:r>
                <w:rPr>
                  <w:rFonts w:cs="Times New Roman"/>
                  <w:i/>
                  <w:iCs/>
                  <w:noProof/>
                </w:rPr>
                <w:t>The Ottawa Charter for Health Promotion</w:t>
              </w:r>
              <w:r>
                <w:rPr>
                  <w:rFonts w:cs="Times New Roman"/>
                  <w:noProof/>
                </w:rPr>
                <w:t>. Retrieved May 11, 2015, from World Health Organization: http://www.who.int/healthpromotion/conferences/previous/ottawa/en/</w:t>
              </w:r>
            </w:p>
            <w:p w14:paraId="3D50FC7C" w14:textId="77777777" w:rsidR="006F6F03" w:rsidRDefault="006F6F03" w:rsidP="006F6F03">
              <w:pPr>
                <w:pStyle w:val="Bibliography"/>
                <w:spacing w:line="276" w:lineRule="auto"/>
                <w:ind w:left="720" w:hanging="720"/>
                <w:rPr>
                  <w:rFonts w:cs="Times New Roman"/>
                  <w:noProof/>
                </w:rPr>
              </w:pPr>
              <w:r>
                <w:rPr>
                  <w:rFonts w:cs="Times New Roman"/>
                  <w:noProof/>
                </w:rPr>
                <w:t xml:space="preserve">Yin, R. K. (1994). </w:t>
              </w:r>
              <w:r>
                <w:rPr>
                  <w:rFonts w:cs="Times New Roman"/>
                  <w:i/>
                  <w:iCs/>
                  <w:noProof/>
                </w:rPr>
                <w:t>Case Study Research.</w:t>
              </w:r>
              <w:r>
                <w:rPr>
                  <w:rFonts w:cs="Times New Roman"/>
                  <w:noProof/>
                </w:rPr>
                <w:t xml:space="preserve"> Thousand Oaks, CA: SAGE Publications.</w:t>
              </w:r>
            </w:p>
            <w:p w14:paraId="6ACCF6AA" w14:textId="55B30643" w:rsidR="00350996" w:rsidRDefault="000419D1" w:rsidP="006F6F03">
              <w:pPr>
                <w:spacing w:line="276" w:lineRule="auto"/>
                <w:ind w:left="720" w:hanging="720"/>
                <w:rPr>
                  <w:rFonts w:ascii="Times New Roman" w:hAnsi="Times New Roman" w:cs="Times New Roman"/>
                </w:rPr>
              </w:pPr>
              <w:r w:rsidRPr="00350996">
                <w:rPr>
                  <w:rFonts w:ascii="Times New Roman" w:hAnsi="Times New Roman" w:cs="Times New Roman"/>
                  <w:b/>
                  <w:bCs/>
                  <w:noProof/>
                </w:rPr>
                <w:fldChar w:fldCharType="end"/>
              </w:r>
            </w:p>
          </w:sdtContent>
        </w:sdt>
      </w:sdtContent>
    </w:sdt>
    <w:p w14:paraId="75B5EE7C" w14:textId="77777777" w:rsidR="009F1922" w:rsidRDefault="009F1922" w:rsidP="001E726C">
      <w:pPr>
        <w:pStyle w:val="Heading1"/>
        <w:spacing w:before="0"/>
        <w:jc w:val="center"/>
        <w:rPr>
          <w:rFonts w:ascii="Times New Roman" w:hAnsi="Times New Roman" w:cs="Times New Roman"/>
          <w:color w:val="auto"/>
          <w:sz w:val="24"/>
          <w:szCs w:val="24"/>
        </w:rPr>
      </w:pPr>
      <w:bookmarkStart w:id="32" w:name="_Toc303007510"/>
    </w:p>
    <w:p w14:paraId="5F8B094D" w14:textId="77777777" w:rsidR="009F1922" w:rsidRDefault="009F1922" w:rsidP="001E726C">
      <w:pPr>
        <w:pStyle w:val="Heading1"/>
        <w:spacing w:before="0"/>
        <w:jc w:val="center"/>
        <w:rPr>
          <w:rFonts w:ascii="Times New Roman" w:hAnsi="Times New Roman" w:cs="Times New Roman"/>
          <w:color w:val="auto"/>
          <w:sz w:val="24"/>
          <w:szCs w:val="24"/>
        </w:rPr>
      </w:pPr>
    </w:p>
    <w:p w14:paraId="73F0AB5B" w14:textId="77777777" w:rsidR="009F1922" w:rsidRDefault="009F1922" w:rsidP="001E726C">
      <w:pPr>
        <w:pStyle w:val="Heading1"/>
        <w:spacing w:before="0"/>
        <w:jc w:val="center"/>
        <w:rPr>
          <w:rFonts w:ascii="Times New Roman" w:hAnsi="Times New Roman" w:cs="Times New Roman"/>
          <w:color w:val="auto"/>
          <w:sz w:val="24"/>
          <w:szCs w:val="24"/>
        </w:rPr>
      </w:pPr>
    </w:p>
    <w:p w14:paraId="72EAC0D6" w14:textId="77777777" w:rsidR="009F1922" w:rsidRDefault="009F1922" w:rsidP="001E726C">
      <w:pPr>
        <w:pStyle w:val="Heading1"/>
        <w:spacing w:before="0"/>
        <w:jc w:val="center"/>
        <w:rPr>
          <w:rFonts w:ascii="Times New Roman" w:hAnsi="Times New Roman" w:cs="Times New Roman"/>
          <w:color w:val="auto"/>
          <w:sz w:val="24"/>
          <w:szCs w:val="24"/>
        </w:rPr>
      </w:pPr>
    </w:p>
    <w:p w14:paraId="32F4B878" w14:textId="77777777" w:rsidR="009F1922" w:rsidRDefault="009F1922" w:rsidP="001E726C">
      <w:pPr>
        <w:pStyle w:val="Heading1"/>
        <w:spacing w:before="0"/>
        <w:jc w:val="center"/>
        <w:rPr>
          <w:rFonts w:ascii="Times New Roman" w:hAnsi="Times New Roman" w:cs="Times New Roman"/>
          <w:color w:val="auto"/>
          <w:sz w:val="24"/>
          <w:szCs w:val="24"/>
        </w:rPr>
      </w:pPr>
    </w:p>
    <w:p w14:paraId="7155AEA1" w14:textId="77777777" w:rsidR="009F1922" w:rsidRDefault="009F1922" w:rsidP="001E726C">
      <w:pPr>
        <w:pStyle w:val="Heading1"/>
        <w:spacing w:before="0"/>
        <w:jc w:val="center"/>
        <w:rPr>
          <w:rFonts w:ascii="Times New Roman" w:hAnsi="Times New Roman" w:cs="Times New Roman"/>
          <w:color w:val="auto"/>
          <w:sz w:val="24"/>
          <w:szCs w:val="24"/>
        </w:rPr>
      </w:pPr>
    </w:p>
    <w:p w14:paraId="7F194AEC" w14:textId="77777777" w:rsidR="009F1922" w:rsidRDefault="009F1922" w:rsidP="001E726C">
      <w:pPr>
        <w:pStyle w:val="Heading1"/>
        <w:spacing w:before="0"/>
        <w:jc w:val="center"/>
        <w:rPr>
          <w:rFonts w:ascii="Times New Roman" w:hAnsi="Times New Roman" w:cs="Times New Roman"/>
          <w:color w:val="auto"/>
          <w:sz w:val="24"/>
          <w:szCs w:val="24"/>
        </w:rPr>
      </w:pPr>
    </w:p>
    <w:p w14:paraId="085C4A6E" w14:textId="77777777" w:rsidR="009F1922" w:rsidRDefault="009F1922" w:rsidP="001E726C">
      <w:pPr>
        <w:pStyle w:val="Heading1"/>
        <w:spacing w:before="0"/>
        <w:jc w:val="center"/>
        <w:rPr>
          <w:rFonts w:ascii="Times New Roman" w:hAnsi="Times New Roman" w:cs="Times New Roman"/>
          <w:color w:val="auto"/>
          <w:sz w:val="24"/>
          <w:szCs w:val="24"/>
        </w:rPr>
      </w:pPr>
    </w:p>
    <w:p w14:paraId="57A019D4" w14:textId="77777777" w:rsidR="009F1922" w:rsidRDefault="009F1922" w:rsidP="001E726C">
      <w:pPr>
        <w:pStyle w:val="Heading1"/>
        <w:spacing w:before="0"/>
        <w:jc w:val="center"/>
        <w:rPr>
          <w:rFonts w:ascii="Times New Roman" w:hAnsi="Times New Roman" w:cs="Times New Roman"/>
          <w:color w:val="auto"/>
          <w:sz w:val="24"/>
          <w:szCs w:val="24"/>
        </w:rPr>
      </w:pPr>
    </w:p>
    <w:p w14:paraId="340BB8E0" w14:textId="77777777" w:rsidR="009F1922" w:rsidRDefault="009F1922" w:rsidP="001E726C">
      <w:pPr>
        <w:pStyle w:val="Heading1"/>
        <w:spacing w:before="0"/>
        <w:jc w:val="center"/>
        <w:rPr>
          <w:rFonts w:ascii="Times New Roman" w:hAnsi="Times New Roman" w:cs="Times New Roman"/>
          <w:color w:val="auto"/>
          <w:sz w:val="24"/>
          <w:szCs w:val="24"/>
        </w:rPr>
      </w:pPr>
    </w:p>
    <w:p w14:paraId="40C04191" w14:textId="77777777" w:rsidR="009F1922" w:rsidRDefault="009F1922" w:rsidP="001E726C">
      <w:pPr>
        <w:pStyle w:val="Heading1"/>
        <w:spacing w:before="0"/>
        <w:jc w:val="center"/>
        <w:rPr>
          <w:rFonts w:ascii="Times New Roman" w:hAnsi="Times New Roman" w:cs="Times New Roman"/>
          <w:color w:val="auto"/>
          <w:sz w:val="24"/>
          <w:szCs w:val="24"/>
        </w:rPr>
      </w:pPr>
    </w:p>
    <w:p w14:paraId="2AA02980" w14:textId="77777777" w:rsidR="009F1922" w:rsidRDefault="009F1922" w:rsidP="001E726C">
      <w:pPr>
        <w:pStyle w:val="Heading1"/>
        <w:spacing w:before="0"/>
        <w:jc w:val="center"/>
        <w:rPr>
          <w:rFonts w:ascii="Times New Roman" w:hAnsi="Times New Roman" w:cs="Times New Roman"/>
          <w:color w:val="auto"/>
          <w:sz w:val="24"/>
          <w:szCs w:val="24"/>
        </w:rPr>
      </w:pPr>
    </w:p>
    <w:p w14:paraId="5D64D476" w14:textId="77777777" w:rsidR="009F1922" w:rsidRDefault="009F1922" w:rsidP="001E726C">
      <w:pPr>
        <w:pStyle w:val="Heading1"/>
        <w:spacing w:before="0"/>
        <w:jc w:val="center"/>
        <w:rPr>
          <w:rFonts w:ascii="Times New Roman" w:hAnsi="Times New Roman" w:cs="Times New Roman"/>
          <w:color w:val="auto"/>
          <w:sz w:val="24"/>
          <w:szCs w:val="24"/>
        </w:rPr>
      </w:pPr>
    </w:p>
    <w:p w14:paraId="00379F38" w14:textId="77777777" w:rsidR="009F1922" w:rsidRDefault="009F1922" w:rsidP="001E726C">
      <w:pPr>
        <w:pStyle w:val="Heading1"/>
        <w:spacing w:before="0"/>
        <w:jc w:val="center"/>
        <w:rPr>
          <w:rFonts w:ascii="Times New Roman" w:hAnsi="Times New Roman" w:cs="Times New Roman"/>
          <w:color w:val="auto"/>
          <w:sz w:val="24"/>
          <w:szCs w:val="24"/>
        </w:rPr>
      </w:pPr>
    </w:p>
    <w:p w14:paraId="70E3CD7B" w14:textId="77777777" w:rsidR="009F1922" w:rsidRDefault="009F1922" w:rsidP="001E726C">
      <w:pPr>
        <w:pStyle w:val="Heading1"/>
        <w:spacing w:before="0"/>
        <w:jc w:val="center"/>
        <w:rPr>
          <w:rFonts w:ascii="Times New Roman" w:hAnsi="Times New Roman" w:cs="Times New Roman"/>
          <w:color w:val="auto"/>
          <w:sz w:val="24"/>
          <w:szCs w:val="24"/>
        </w:rPr>
      </w:pPr>
    </w:p>
    <w:p w14:paraId="6E4ED2FB" w14:textId="77777777" w:rsidR="009F1922" w:rsidRDefault="009F1922" w:rsidP="001E726C">
      <w:pPr>
        <w:pStyle w:val="Heading1"/>
        <w:spacing w:before="0"/>
        <w:jc w:val="center"/>
        <w:rPr>
          <w:rFonts w:ascii="Times New Roman" w:hAnsi="Times New Roman" w:cs="Times New Roman"/>
          <w:color w:val="auto"/>
          <w:sz w:val="24"/>
          <w:szCs w:val="24"/>
        </w:rPr>
      </w:pPr>
    </w:p>
    <w:p w14:paraId="6100D39A" w14:textId="77777777" w:rsidR="009F1922" w:rsidRDefault="009F1922" w:rsidP="001E726C">
      <w:pPr>
        <w:pStyle w:val="Heading1"/>
        <w:spacing w:before="0"/>
        <w:jc w:val="center"/>
        <w:rPr>
          <w:rFonts w:ascii="Times New Roman" w:hAnsi="Times New Roman" w:cs="Times New Roman"/>
          <w:color w:val="auto"/>
          <w:sz w:val="24"/>
          <w:szCs w:val="24"/>
        </w:rPr>
      </w:pPr>
    </w:p>
    <w:p w14:paraId="77C2B4DA" w14:textId="77777777" w:rsidR="009F1922" w:rsidRDefault="009F1922" w:rsidP="001E726C">
      <w:pPr>
        <w:pStyle w:val="Heading1"/>
        <w:spacing w:before="0"/>
        <w:jc w:val="center"/>
        <w:rPr>
          <w:rFonts w:ascii="Times New Roman" w:hAnsi="Times New Roman" w:cs="Times New Roman"/>
          <w:color w:val="auto"/>
          <w:sz w:val="24"/>
          <w:szCs w:val="24"/>
        </w:rPr>
      </w:pPr>
    </w:p>
    <w:p w14:paraId="03A0FD58" w14:textId="77777777" w:rsidR="009F1922" w:rsidRDefault="009F1922" w:rsidP="001E726C">
      <w:pPr>
        <w:pStyle w:val="Heading1"/>
        <w:spacing w:before="0"/>
        <w:jc w:val="center"/>
        <w:rPr>
          <w:rFonts w:ascii="Times New Roman" w:hAnsi="Times New Roman" w:cs="Times New Roman"/>
          <w:color w:val="auto"/>
          <w:sz w:val="24"/>
          <w:szCs w:val="24"/>
        </w:rPr>
      </w:pPr>
    </w:p>
    <w:p w14:paraId="5223CD0B" w14:textId="77777777" w:rsidR="009F1922" w:rsidRDefault="009F1922" w:rsidP="001E726C">
      <w:pPr>
        <w:pStyle w:val="Heading1"/>
        <w:spacing w:before="0"/>
        <w:jc w:val="center"/>
        <w:rPr>
          <w:rFonts w:ascii="Times New Roman" w:hAnsi="Times New Roman" w:cs="Times New Roman"/>
          <w:color w:val="auto"/>
          <w:sz w:val="24"/>
          <w:szCs w:val="24"/>
        </w:rPr>
      </w:pPr>
    </w:p>
    <w:p w14:paraId="427E020D" w14:textId="77777777" w:rsidR="009F1922" w:rsidRDefault="009F1922" w:rsidP="001E726C">
      <w:pPr>
        <w:pStyle w:val="Heading1"/>
        <w:spacing w:before="0"/>
        <w:jc w:val="center"/>
        <w:rPr>
          <w:rFonts w:ascii="Times New Roman" w:hAnsi="Times New Roman" w:cs="Times New Roman"/>
          <w:color w:val="auto"/>
          <w:sz w:val="24"/>
          <w:szCs w:val="24"/>
        </w:rPr>
      </w:pPr>
    </w:p>
    <w:p w14:paraId="77218B81" w14:textId="77777777" w:rsidR="009F1922" w:rsidRDefault="009F1922" w:rsidP="001E726C">
      <w:pPr>
        <w:pStyle w:val="Heading1"/>
        <w:spacing w:before="0"/>
        <w:jc w:val="center"/>
        <w:rPr>
          <w:rFonts w:ascii="Times New Roman" w:hAnsi="Times New Roman" w:cs="Times New Roman"/>
          <w:color w:val="auto"/>
          <w:sz w:val="24"/>
          <w:szCs w:val="24"/>
        </w:rPr>
      </w:pPr>
    </w:p>
    <w:p w14:paraId="5CF1CB73" w14:textId="77777777" w:rsidR="009F1922" w:rsidRDefault="009F1922" w:rsidP="001E726C">
      <w:pPr>
        <w:pStyle w:val="Heading1"/>
        <w:spacing w:before="0"/>
        <w:jc w:val="center"/>
        <w:rPr>
          <w:rFonts w:ascii="Times New Roman" w:hAnsi="Times New Roman" w:cs="Times New Roman"/>
          <w:color w:val="auto"/>
          <w:sz w:val="24"/>
          <w:szCs w:val="24"/>
        </w:rPr>
      </w:pPr>
    </w:p>
    <w:p w14:paraId="4316D0B8" w14:textId="77777777" w:rsidR="009F1922" w:rsidRDefault="009F1922" w:rsidP="001E726C">
      <w:pPr>
        <w:pStyle w:val="Heading1"/>
        <w:spacing w:before="0"/>
        <w:jc w:val="center"/>
        <w:rPr>
          <w:rFonts w:ascii="Times New Roman" w:hAnsi="Times New Roman" w:cs="Times New Roman"/>
          <w:color w:val="auto"/>
          <w:sz w:val="24"/>
          <w:szCs w:val="24"/>
        </w:rPr>
      </w:pPr>
    </w:p>
    <w:p w14:paraId="5D5209CB" w14:textId="77777777" w:rsidR="009F1922" w:rsidRDefault="009F1922" w:rsidP="001E726C">
      <w:pPr>
        <w:pStyle w:val="Heading1"/>
        <w:spacing w:before="0"/>
        <w:jc w:val="center"/>
        <w:rPr>
          <w:rFonts w:ascii="Times New Roman" w:hAnsi="Times New Roman" w:cs="Times New Roman"/>
          <w:color w:val="auto"/>
          <w:sz w:val="24"/>
          <w:szCs w:val="24"/>
        </w:rPr>
      </w:pPr>
    </w:p>
    <w:p w14:paraId="2F4EA09E" w14:textId="77777777" w:rsidR="009F1922" w:rsidRDefault="009F1922" w:rsidP="001E726C">
      <w:pPr>
        <w:pStyle w:val="Heading1"/>
        <w:spacing w:before="0"/>
        <w:jc w:val="center"/>
        <w:rPr>
          <w:rFonts w:ascii="Times New Roman" w:hAnsi="Times New Roman" w:cs="Times New Roman"/>
          <w:color w:val="auto"/>
          <w:sz w:val="24"/>
          <w:szCs w:val="24"/>
        </w:rPr>
      </w:pPr>
    </w:p>
    <w:p w14:paraId="76748824" w14:textId="77777777" w:rsidR="009F1922" w:rsidRDefault="009F1922" w:rsidP="001E726C">
      <w:pPr>
        <w:pStyle w:val="Heading1"/>
        <w:spacing w:before="0"/>
        <w:jc w:val="center"/>
        <w:rPr>
          <w:rFonts w:ascii="Times New Roman" w:hAnsi="Times New Roman" w:cs="Times New Roman"/>
          <w:color w:val="auto"/>
          <w:sz w:val="24"/>
          <w:szCs w:val="24"/>
        </w:rPr>
      </w:pPr>
    </w:p>
    <w:p w14:paraId="6F97B680" w14:textId="77777777" w:rsidR="009F1922" w:rsidRDefault="009F1922" w:rsidP="001E726C">
      <w:pPr>
        <w:pStyle w:val="Heading1"/>
        <w:spacing w:before="0"/>
        <w:jc w:val="center"/>
        <w:rPr>
          <w:rFonts w:ascii="Times New Roman" w:hAnsi="Times New Roman" w:cs="Times New Roman"/>
          <w:color w:val="auto"/>
          <w:sz w:val="24"/>
          <w:szCs w:val="24"/>
        </w:rPr>
      </w:pPr>
    </w:p>
    <w:p w14:paraId="5BA82D9F" w14:textId="77777777" w:rsidR="009F1922" w:rsidRDefault="009F1922" w:rsidP="009F1922"/>
    <w:p w14:paraId="43C0D5C6" w14:textId="77777777" w:rsidR="009F1922" w:rsidRDefault="009F1922" w:rsidP="009F1922">
      <w:pPr>
        <w:pStyle w:val="Heading1"/>
        <w:spacing w:before="0"/>
        <w:rPr>
          <w:rFonts w:asciiTheme="minorHAnsi" w:eastAsiaTheme="minorEastAsia" w:hAnsiTheme="minorHAnsi" w:cstheme="minorBidi"/>
          <w:b w:val="0"/>
          <w:bCs w:val="0"/>
          <w:color w:val="auto"/>
          <w:sz w:val="24"/>
          <w:szCs w:val="24"/>
          <w:lang w:bidi="ar-SA"/>
        </w:rPr>
      </w:pPr>
    </w:p>
    <w:p w14:paraId="1D158BDC" w14:textId="77777777" w:rsidR="009F1922" w:rsidRPr="009F1922" w:rsidRDefault="009F1922" w:rsidP="009F1922"/>
    <w:p w14:paraId="0985EEBE" w14:textId="2F2414BB" w:rsidR="00350996" w:rsidRPr="001E726C" w:rsidRDefault="00350996" w:rsidP="001E726C">
      <w:pPr>
        <w:pStyle w:val="Heading1"/>
        <w:spacing w:before="0"/>
        <w:jc w:val="center"/>
        <w:rPr>
          <w:rFonts w:ascii="Times New Roman" w:hAnsi="Times New Roman" w:cs="Times New Roman"/>
          <w:color w:val="auto"/>
          <w:sz w:val="24"/>
          <w:szCs w:val="24"/>
        </w:rPr>
      </w:pPr>
      <w:r w:rsidRPr="001E726C">
        <w:rPr>
          <w:rFonts w:ascii="Times New Roman" w:hAnsi="Times New Roman" w:cs="Times New Roman"/>
          <w:color w:val="auto"/>
          <w:sz w:val="24"/>
          <w:szCs w:val="24"/>
        </w:rPr>
        <w:lastRenderedPageBreak/>
        <w:t>APPENDIX A-1</w:t>
      </w:r>
      <w:bookmarkEnd w:id="32"/>
    </w:p>
    <w:p w14:paraId="6788DC8A" w14:textId="77777777" w:rsidR="00350996" w:rsidRDefault="00350996" w:rsidP="00350996">
      <w:pPr>
        <w:spacing w:line="276" w:lineRule="auto"/>
        <w:jc w:val="center"/>
        <w:rPr>
          <w:rFonts w:ascii="Times New Roman" w:hAnsi="Times New Roman" w:cs="Times New Roman"/>
          <w:b/>
        </w:rPr>
      </w:pPr>
    </w:p>
    <w:p w14:paraId="00D72D0F" w14:textId="0A023C12" w:rsidR="00350996" w:rsidRPr="00350996" w:rsidRDefault="00350996" w:rsidP="00350996">
      <w:pPr>
        <w:spacing w:line="276" w:lineRule="auto"/>
        <w:jc w:val="center"/>
        <w:rPr>
          <w:rFonts w:ascii="Times New Roman" w:hAnsi="Times New Roman" w:cs="Times New Roman"/>
          <w:b/>
        </w:rPr>
      </w:pPr>
      <w:r w:rsidRPr="00350996">
        <w:rPr>
          <w:rFonts w:ascii="Times New Roman" w:hAnsi="Times New Roman" w:cs="Times New Roman"/>
          <w:b/>
        </w:rPr>
        <w:t>EMAIL RECRUITMENT SCRIPT – KEY INFORMANT</w:t>
      </w:r>
    </w:p>
    <w:p w14:paraId="12C7261B" w14:textId="77777777" w:rsidR="00350996" w:rsidRDefault="00350996" w:rsidP="00350996">
      <w:pPr>
        <w:tabs>
          <w:tab w:val="center" w:pos="4320"/>
          <w:tab w:val="left" w:pos="5580"/>
        </w:tabs>
        <w:spacing w:line="276" w:lineRule="auto"/>
        <w:jc w:val="center"/>
        <w:rPr>
          <w:rFonts w:ascii="Times New Roman" w:hAnsi="Times New Roman" w:cs="Times New Roman"/>
        </w:rPr>
      </w:pPr>
    </w:p>
    <w:p w14:paraId="59E83F56" w14:textId="77777777" w:rsidR="00350996" w:rsidRPr="00350996" w:rsidRDefault="00350996" w:rsidP="00350996">
      <w:pPr>
        <w:tabs>
          <w:tab w:val="center" w:pos="4320"/>
          <w:tab w:val="left" w:pos="5580"/>
        </w:tabs>
        <w:spacing w:line="276" w:lineRule="auto"/>
        <w:jc w:val="center"/>
        <w:rPr>
          <w:rFonts w:ascii="Times New Roman" w:hAnsi="Times New Roman" w:cs="Times New Roman"/>
        </w:rPr>
      </w:pPr>
      <w:r w:rsidRPr="00350996">
        <w:rPr>
          <w:rFonts w:ascii="Times New Roman" w:hAnsi="Times New Roman" w:cs="Times New Roman"/>
        </w:rPr>
        <w:t>Phil Hobbs, BSW</w:t>
      </w:r>
    </w:p>
    <w:p w14:paraId="3DD2AA7F" w14:textId="77777777" w:rsidR="00350996" w:rsidRPr="00350996" w:rsidRDefault="00350996" w:rsidP="00350996">
      <w:pPr>
        <w:spacing w:line="276" w:lineRule="auto"/>
        <w:jc w:val="center"/>
        <w:rPr>
          <w:rFonts w:ascii="Times New Roman" w:hAnsi="Times New Roman" w:cs="Times New Roman"/>
        </w:rPr>
      </w:pPr>
      <w:r w:rsidRPr="00350996">
        <w:rPr>
          <w:rFonts w:ascii="Times New Roman" w:hAnsi="Times New Roman" w:cs="Times New Roman"/>
        </w:rPr>
        <w:t>Masters Candidate in Social Work</w:t>
      </w:r>
    </w:p>
    <w:p w14:paraId="55E3B0CA" w14:textId="77777777" w:rsidR="00350996" w:rsidRPr="00350996" w:rsidRDefault="00350996" w:rsidP="00350996">
      <w:pPr>
        <w:spacing w:line="276" w:lineRule="auto"/>
        <w:jc w:val="center"/>
        <w:rPr>
          <w:rFonts w:ascii="Times New Roman" w:hAnsi="Times New Roman" w:cs="Times New Roman"/>
        </w:rPr>
      </w:pPr>
      <w:r w:rsidRPr="00350996">
        <w:rPr>
          <w:rFonts w:ascii="Times New Roman" w:hAnsi="Times New Roman" w:cs="Times New Roman"/>
        </w:rPr>
        <w:t>A Study of the Hamilton Urban Core Community Health Centre and its Role in Social Change</w:t>
      </w:r>
    </w:p>
    <w:p w14:paraId="1B020961" w14:textId="77777777" w:rsidR="00350996" w:rsidRPr="00350996" w:rsidRDefault="00350996" w:rsidP="00350996">
      <w:pPr>
        <w:spacing w:line="276" w:lineRule="auto"/>
        <w:jc w:val="center"/>
        <w:rPr>
          <w:rFonts w:ascii="Times New Roman" w:hAnsi="Times New Roman" w:cs="Times New Roman"/>
          <w:b/>
        </w:rPr>
      </w:pPr>
      <w:r w:rsidRPr="00350996">
        <w:rPr>
          <w:rFonts w:ascii="Times New Roman" w:hAnsi="Times New Roman" w:cs="Times New Roman"/>
          <w:b/>
        </w:rPr>
        <w:t>_______________________________________________________</w:t>
      </w:r>
    </w:p>
    <w:p w14:paraId="382E9978" w14:textId="77777777" w:rsidR="00350996" w:rsidRPr="00350996" w:rsidRDefault="00350996" w:rsidP="00350996">
      <w:pPr>
        <w:spacing w:line="276" w:lineRule="auto"/>
        <w:rPr>
          <w:rFonts w:ascii="Times New Roman" w:hAnsi="Times New Roman" w:cs="Times New Roman"/>
          <w:b/>
        </w:rPr>
      </w:pPr>
    </w:p>
    <w:p w14:paraId="6EC25227"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E-mail Subject line:</w:t>
      </w:r>
      <w:r w:rsidRPr="00350996">
        <w:rPr>
          <w:rFonts w:ascii="Times New Roman" w:hAnsi="Times New Roman" w:cs="Times New Roman"/>
          <w:b/>
        </w:rPr>
        <w:t xml:space="preserve"> </w:t>
      </w:r>
      <w:r w:rsidRPr="00350996">
        <w:rPr>
          <w:rFonts w:ascii="Times New Roman" w:hAnsi="Times New Roman" w:cs="Times New Roman"/>
        </w:rPr>
        <w:t>McMaster University Research Study – The Urban Core</w:t>
      </w:r>
    </w:p>
    <w:p w14:paraId="2FD69FE6" w14:textId="77777777" w:rsidR="00350996" w:rsidRPr="00350996" w:rsidRDefault="00350996" w:rsidP="00350996">
      <w:pPr>
        <w:spacing w:line="276" w:lineRule="auto"/>
        <w:rPr>
          <w:rFonts w:ascii="Times New Roman" w:hAnsi="Times New Roman" w:cs="Times New Roman"/>
        </w:rPr>
      </w:pPr>
    </w:p>
    <w:p w14:paraId="57C10C9A" w14:textId="59209E7B"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I am inviting you to participate in a research interview that will take 30 – 60 minutes to complete</w:t>
      </w:r>
      <w:r>
        <w:rPr>
          <w:rFonts w:ascii="Times New Roman" w:hAnsi="Times New Roman" w:cs="Times New Roman"/>
        </w:rPr>
        <w:t xml:space="preserve"> </w:t>
      </w:r>
      <w:r w:rsidRPr="00350996">
        <w:rPr>
          <w:rFonts w:ascii="Times New Roman" w:hAnsi="Times New Roman" w:cs="Times New Roman"/>
        </w:rPr>
        <w:t xml:space="preserve">at a location of your choosing. As part of graduate program in Social Work at McMaster University, I am carrying out a study that explores the role and functionality of the Hamilton Urban Core Community Health Centre (The Urban Core), with respect to advocacy and activism, to understand how this institution is being used as a pathway for social change. I’m interested in discovering what conditions or circumstances are necessary in order to have The Urban Core act as a centre for social change. </w:t>
      </w:r>
    </w:p>
    <w:p w14:paraId="240D45D1" w14:textId="77777777" w:rsidR="00350996" w:rsidRPr="00350996" w:rsidRDefault="00350996" w:rsidP="00350996">
      <w:pPr>
        <w:spacing w:line="276" w:lineRule="auto"/>
        <w:rPr>
          <w:rFonts w:ascii="Times New Roman" w:hAnsi="Times New Roman" w:cs="Times New Roman"/>
        </w:rPr>
      </w:pPr>
    </w:p>
    <w:p w14:paraId="2C3C1C8C"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 xml:space="preserve">Your opinions, views, and perspectives as a staff person are valued for this research project, whether you have directly engaged in any advocacy/activism work or not. Your involvement is voluntary, and there is no obligation to participate. If you choose to participate, please do not hit reply to this email, but please reply to the email address indicated below in order to respect your privacy. </w:t>
      </w:r>
    </w:p>
    <w:p w14:paraId="191FF47D" w14:textId="77777777" w:rsidR="00350996" w:rsidRPr="00350996" w:rsidRDefault="00350996" w:rsidP="00350996">
      <w:pPr>
        <w:spacing w:line="276" w:lineRule="auto"/>
        <w:rPr>
          <w:rFonts w:ascii="Times New Roman" w:hAnsi="Times New Roman" w:cs="Times New Roman"/>
        </w:rPr>
      </w:pPr>
    </w:p>
    <w:p w14:paraId="79F319C7"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rPr>
        <w:t>The risks in this study are</w:t>
      </w:r>
      <w:r w:rsidRPr="00350996">
        <w:rPr>
          <w:rFonts w:ascii="Times New Roman" w:hAnsi="Times New Roman" w:cs="Times New Roman"/>
          <w:lang w:val="en-CA"/>
        </w:rPr>
        <w:t xml:space="preserve"> minimal. However, since this is a case study, and all key informants will come from The Urban Core, there are social risks. You may worry about how others will react to what you say, and since your group (community) is small, others may be able to identify you on the basis of references you make. Prior to the start of the interview I will discuss with you the steps we will be taking to minimize this risk.</w:t>
      </w:r>
    </w:p>
    <w:p w14:paraId="7E30D43C" w14:textId="77777777" w:rsidR="00350996" w:rsidRPr="00350996" w:rsidRDefault="00350996" w:rsidP="00350996">
      <w:pPr>
        <w:spacing w:line="276" w:lineRule="auto"/>
        <w:rPr>
          <w:rFonts w:ascii="Times New Roman" w:hAnsi="Times New Roman" w:cs="Times New Roman"/>
          <w:lang w:val="en-CA"/>
        </w:rPr>
      </w:pPr>
    </w:p>
    <w:p w14:paraId="324B0632"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 xml:space="preserve">You can stop being in this study any time during the interview, and afterwards up to June 1, 2015. I have attached a copy of a letter of information about the study that gives you full details. This study has been reviewed and cleared by the McMaster Research Ethics Board. If you any have concerns or questions about </w:t>
      </w:r>
      <w:r w:rsidRPr="00350996">
        <w:rPr>
          <w:rFonts w:ascii="Times New Roman" w:hAnsi="Times New Roman" w:cs="Times New Roman"/>
        </w:rPr>
        <w:lastRenderedPageBreak/>
        <w:t>your rights as a participant or about the way the study is being conducted you can contact:</w:t>
      </w:r>
    </w:p>
    <w:p w14:paraId="03398482" w14:textId="0C0595A1" w:rsidR="00350996" w:rsidRPr="00350996" w:rsidRDefault="00350996" w:rsidP="00350996">
      <w:pPr>
        <w:spacing w:line="276" w:lineRule="auto"/>
        <w:jc w:val="center"/>
        <w:rPr>
          <w:rFonts w:ascii="Times New Roman" w:hAnsi="Times New Roman" w:cs="Times New Roman"/>
        </w:rPr>
      </w:pPr>
      <w:r w:rsidRPr="00350996">
        <w:rPr>
          <w:rFonts w:ascii="Times New Roman" w:hAnsi="Times New Roman" w:cs="Times New Roman"/>
        </w:rPr>
        <w:t>The McMaster Research Ethics Board Secretariat</w:t>
      </w:r>
    </w:p>
    <w:p w14:paraId="509D289F" w14:textId="4D4A0466" w:rsidR="00350996" w:rsidRPr="00350996" w:rsidRDefault="00350996" w:rsidP="00350996">
      <w:pPr>
        <w:spacing w:line="276" w:lineRule="auto"/>
        <w:jc w:val="center"/>
        <w:rPr>
          <w:rFonts w:ascii="Times New Roman" w:hAnsi="Times New Roman" w:cs="Times New Roman"/>
        </w:rPr>
      </w:pPr>
      <w:r w:rsidRPr="00350996">
        <w:rPr>
          <w:rFonts w:ascii="Times New Roman" w:hAnsi="Times New Roman" w:cs="Times New Roman"/>
        </w:rPr>
        <w:t>Telephone: (905) 525-9140 ext. 23142</w:t>
      </w:r>
    </w:p>
    <w:p w14:paraId="382C3AD9" w14:textId="2B979EC3" w:rsidR="00350996" w:rsidRPr="00350996" w:rsidRDefault="00350996" w:rsidP="00350996">
      <w:pPr>
        <w:spacing w:line="276" w:lineRule="auto"/>
        <w:jc w:val="center"/>
        <w:rPr>
          <w:rFonts w:ascii="Times New Roman" w:hAnsi="Times New Roman" w:cs="Times New Roman"/>
        </w:rPr>
      </w:pPr>
      <w:proofErr w:type="gramStart"/>
      <w:r w:rsidRPr="00350996">
        <w:rPr>
          <w:rFonts w:ascii="Times New Roman" w:hAnsi="Times New Roman" w:cs="Times New Roman"/>
        </w:rPr>
        <w:t>c</w:t>
      </w:r>
      <w:proofErr w:type="gramEnd"/>
      <w:r w:rsidRPr="00350996">
        <w:rPr>
          <w:rFonts w:ascii="Times New Roman" w:hAnsi="Times New Roman" w:cs="Times New Roman"/>
        </w:rPr>
        <w:t>/o Research Office for Administration, Development and Support (ROADS)</w:t>
      </w:r>
    </w:p>
    <w:p w14:paraId="13DA7492" w14:textId="42FD8632" w:rsidR="00350996" w:rsidRPr="00350996" w:rsidRDefault="00350996" w:rsidP="00350996">
      <w:pPr>
        <w:spacing w:line="276" w:lineRule="auto"/>
        <w:jc w:val="center"/>
        <w:rPr>
          <w:rFonts w:ascii="Times New Roman" w:hAnsi="Times New Roman" w:cs="Times New Roman"/>
          <w:lang w:val="it-IT"/>
        </w:rPr>
      </w:pPr>
      <w:r w:rsidRPr="00350996">
        <w:rPr>
          <w:rFonts w:ascii="Times New Roman" w:hAnsi="Times New Roman" w:cs="Times New Roman"/>
          <w:lang w:val="it-IT"/>
        </w:rPr>
        <w:t xml:space="preserve">E-mail: </w:t>
      </w:r>
      <w:hyperlink r:id="rId15" w:history="1">
        <w:r w:rsidRPr="00350996">
          <w:rPr>
            <w:rStyle w:val="Hyperlink"/>
            <w:rFonts w:ascii="Times New Roman" w:hAnsi="Times New Roman" w:cs="Times New Roman"/>
            <w:color w:val="auto"/>
            <w:lang w:val="it-IT"/>
          </w:rPr>
          <w:t>ethicsoffice@mcmaster.ca</w:t>
        </w:r>
      </w:hyperlink>
    </w:p>
    <w:p w14:paraId="3EB6C16F" w14:textId="77777777" w:rsidR="00350996" w:rsidRPr="00350996" w:rsidRDefault="00350996" w:rsidP="00350996">
      <w:pPr>
        <w:spacing w:line="276" w:lineRule="auto"/>
        <w:rPr>
          <w:rFonts w:ascii="Times New Roman" w:hAnsi="Times New Roman" w:cs="Times New Roman"/>
          <w:lang w:val="it-IT"/>
        </w:rPr>
      </w:pPr>
    </w:p>
    <w:p w14:paraId="0427823D" w14:textId="77777777" w:rsidR="00350996" w:rsidRPr="00350996" w:rsidRDefault="00350996" w:rsidP="00350996">
      <w:pPr>
        <w:spacing w:line="276" w:lineRule="auto"/>
        <w:rPr>
          <w:rFonts w:ascii="Times New Roman" w:hAnsi="Times New Roman" w:cs="Times New Roman"/>
          <w:b/>
        </w:rPr>
      </w:pPr>
      <w:r w:rsidRPr="00350996">
        <w:rPr>
          <w:rFonts w:ascii="Times New Roman" w:hAnsi="Times New Roman" w:cs="Times New Roman"/>
          <w:b/>
        </w:rPr>
        <w:t xml:space="preserve">PLEASE REPLY DIRECTLY TO PHIL HOBBS </w:t>
      </w:r>
      <w:hyperlink r:id="rId16" w:history="1">
        <w:r w:rsidRPr="00350996">
          <w:rPr>
            <w:rStyle w:val="Hyperlink"/>
            <w:rFonts w:ascii="Times New Roman" w:hAnsi="Times New Roman" w:cs="Times New Roman"/>
            <w:b/>
            <w:color w:val="auto"/>
          </w:rPr>
          <w:t>hobbspp@mcmaster.ca</w:t>
        </w:r>
      </w:hyperlink>
      <w:r w:rsidRPr="00350996">
        <w:rPr>
          <w:rFonts w:ascii="Times New Roman" w:hAnsi="Times New Roman" w:cs="Times New Roman"/>
          <w:b/>
        </w:rPr>
        <w:t xml:space="preserve"> IF YOU ARE INTERESTED IN PARTICIPATING IN THIS STUDY.</w:t>
      </w:r>
    </w:p>
    <w:p w14:paraId="7ABC1980" w14:textId="77777777" w:rsidR="00350996" w:rsidRPr="00350996" w:rsidRDefault="00350996" w:rsidP="00350996">
      <w:pPr>
        <w:spacing w:line="276" w:lineRule="auto"/>
        <w:rPr>
          <w:rFonts w:ascii="Times New Roman" w:hAnsi="Times New Roman" w:cs="Times New Roman"/>
        </w:rPr>
      </w:pPr>
    </w:p>
    <w:p w14:paraId="1D2B3E4F"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We would like to thank you in advance for your time and consideration. After a week, we will send you a one-time follow-up reminder.</w:t>
      </w:r>
    </w:p>
    <w:p w14:paraId="1F022B74" w14:textId="77777777" w:rsidR="00350996" w:rsidRPr="00350996" w:rsidRDefault="00350996" w:rsidP="00350996">
      <w:pPr>
        <w:spacing w:line="276" w:lineRule="auto"/>
        <w:jc w:val="both"/>
        <w:rPr>
          <w:rFonts w:ascii="Times New Roman" w:hAnsi="Times New Roman" w:cs="Times New Roman"/>
        </w:rPr>
      </w:pPr>
    </w:p>
    <w:p w14:paraId="3149B0F2" w14:textId="77777777" w:rsidR="00350996" w:rsidRPr="001133EA" w:rsidRDefault="00350996" w:rsidP="00350996">
      <w:pPr>
        <w:spacing w:line="276" w:lineRule="auto"/>
        <w:jc w:val="both"/>
        <w:rPr>
          <w:rFonts w:ascii="Times New Roman" w:hAnsi="Times New Roman" w:cs="Times New Roman"/>
        </w:rPr>
      </w:pPr>
      <w:r w:rsidRPr="001133EA">
        <w:rPr>
          <w:rFonts w:ascii="Times New Roman" w:hAnsi="Times New Roman" w:cs="Times New Roman"/>
        </w:rPr>
        <w:t xml:space="preserve">Phil Hobbs BSW, </w:t>
      </w:r>
    </w:p>
    <w:p w14:paraId="73160968" w14:textId="77777777" w:rsidR="00350996" w:rsidRPr="001133EA" w:rsidRDefault="00350996" w:rsidP="00350996">
      <w:pPr>
        <w:spacing w:line="276" w:lineRule="auto"/>
        <w:jc w:val="both"/>
        <w:rPr>
          <w:rFonts w:ascii="Times New Roman" w:hAnsi="Times New Roman" w:cs="Times New Roman"/>
        </w:rPr>
      </w:pPr>
      <w:r w:rsidRPr="001133EA">
        <w:rPr>
          <w:rFonts w:ascii="Times New Roman" w:hAnsi="Times New Roman" w:cs="Times New Roman"/>
        </w:rPr>
        <w:t xml:space="preserve">Masters Candidate in Social Work </w:t>
      </w:r>
    </w:p>
    <w:p w14:paraId="2F73BE4A" w14:textId="77777777" w:rsidR="00350996" w:rsidRPr="001133EA" w:rsidRDefault="00350996" w:rsidP="00350996">
      <w:pPr>
        <w:spacing w:line="276" w:lineRule="auto"/>
        <w:jc w:val="both"/>
        <w:rPr>
          <w:rFonts w:ascii="Times New Roman" w:hAnsi="Times New Roman" w:cs="Times New Roman"/>
        </w:rPr>
      </w:pPr>
      <w:r w:rsidRPr="001133EA">
        <w:rPr>
          <w:rFonts w:ascii="Times New Roman" w:hAnsi="Times New Roman" w:cs="Times New Roman"/>
        </w:rPr>
        <w:t xml:space="preserve">Department of </w:t>
      </w:r>
      <w:proofErr w:type="gramStart"/>
      <w:r w:rsidRPr="001133EA">
        <w:rPr>
          <w:rFonts w:ascii="Times New Roman" w:hAnsi="Times New Roman" w:cs="Times New Roman"/>
        </w:rPr>
        <w:t>Social Work</w:t>
      </w:r>
      <w:proofErr w:type="gramEnd"/>
      <w:r w:rsidRPr="001133EA">
        <w:rPr>
          <w:rFonts w:ascii="Times New Roman" w:hAnsi="Times New Roman" w:cs="Times New Roman"/>
        </w:rPr>
        <w:t xml:space="preserve"> </w:t>
      </w:r>
    </w:p>
    <w:p w14:paraId="0657D8C1" w14:textId="77777777" w:rsidR="00350996" w:rsidRPr="001133EA" w:rsidRDefault="00350996" w:rsidP="00350996">
      <w:pPr>
        <w:spacing w:line="276" w:lineRule="auto"/>
        <w:jc w:val="both"/>
        <w:rPr>
          <w:rFonts w:ascii="Times New Roman" w:hAnsi="Times New Roman" w:cs="Times New Roman"/>
        </w:rPr>
      </w:pPr>
      <w:r w:rsidRPr="001133EA">
        <w:rPr>
          <w:rFonts w:ascii="Times New Roman" w:hAnsi="Times New Roman" w:cs="Times New Roman"/>
        </w:rPr>
        <w:t xml:space="preserve">McMaster University, Hamilton Ontario </w:t>
      </w:r>
    </w:p>
    <w:p w14:paraId="73231C9B" w14:textId="77777777" w:rsidR="00350996" w:rsidRPr="001133EA" w:rsidRDefault="00350996" w:rsidP="00350996">
      <w:pPr>
        <w:spacing w:line="276" w:lineRule="auto"/>
        <w:rPr>
          <w:rFonts w:ascii="Times New Roman" w:hAnsi="Times New Roman" w:cs="Times New Roman"/>
        </w:rPr>
      </w:pPr>
      <w:r w:rsidRPr="001133EA">
        <w:rPr>
          <w:rFonts w:ascii="Times New Roman" w:hAnsi="Times New Roman" w:cs="Times New Roman"/>
        </w:rPr>
        <w:t>hobbspp@mcmaster.ca</w:t>
      </w:r>
    </w:p>
    <w:p w14:paraId="250D64DD" w14:textId="77777777" w:rsidR="00350996" w:rsidRPr="00350996" w:rsidRDefault="00350996" w:rsidP="00350996">
      <w:pPr>
        <w:spacing w:line="276" w:lineRule="auto"/>
        <w:rPr>
          <w:rFonts w:ascii="Times New Roman" w:hAnsi="Times New Roman" w:cs="Times New Roman"/>
        </w:rPr>
      </w:pPr>
    </w:p>
    <w:p w14:paraId="0DE3442F" w14:textId="77777777" w:rsidR="00350996" w:rsidRPr="00350996" w:rsidRDefault="00350996" w:rsidP="00350996">
      <w:pPr>
        <w:spacing w:line="276" w:lineRule="auto"/>
        <w:jc w:val="right"/>
        <w:rPr>
          <w:rFonts w:ascii="Times New Roman" w:hAnsi="Times New Roman" w:cs="Times New Roman"/>
        </w:rPr>
      </w:pPr>
    </w:p>
    <w:p w14:paraId="62BB8701" w14:textId="77777777" w:rsidR="00350996" w:rsidRPr="00350996" w:rsidRDefault="00350996" w:rsidP="00350996">
      <w:pPr>
        <w:spacing w:line="276" w:lineRule="auto"/>
        <w:jc w:val="right"/>
        <w:rPr>
          <w:rFonts w:ascii="Times New Roman" w:hAnsi="Times New Roman" w:cs="Times New Roman"/>
        </w:rPr>
      </w:pPr>
    </w:p>
    <w:p w14:paraId="4F371997" w14:textId="77777777" w:rsidR="00350996" w:rsidRPr="00350996" w:rsidRDefault="00350996" w:rsidP="00350996">
      <w:pPr>
        <w:spacing w:line="276" w:lineRule="auto"/>
        <w:jc w:val="right"/>
        <w:rPr>
          <w:rFonts w:ascii="Times New Roman" w:hAnsi="Times New Roman" w:cs="Times New Roman"/>
        </w:rPr>
      </w:pPr>
    </w:p>
    <w:p w14:paraId="4EA717F7" w14:textId="77777777" w:rsidR="001133EA" w:rsidRDefault="001133EA" w:rsidP="00350996">
      <w:pPr>
        <w:spacing w:line="276" w:lineRule="auto"/>
        <w:jc w:val="center"/>
        <w:rPr>
          <w:rFonts w:ascii="Times New Roman" w:hAnsi="Times New Roman" w:cs="Times New Roman"/>
        </w:rPr>
      </w:pPr>
    </w:p>
    <w:p w14:paraId="7B4F453B" w14:textId="77777777" w:rsidR="001133EA" w:rsidRDefault="001133EA" w:rsidP="00350996">
      <w:pPr>
        <w:spacing w:line="276" w:lineRule="auto"/>
        <w:jc w:val="center"/>
        <w:rPr>
          <w:rFonts w:ascii="Times New Roman" w:hAnsi="Times New Roman" w:cs="Times New Roman"/>
        </w:rPr>
      </w:pPr>
    </w:p>
    <w:p w14:paraId="2B1FD4DB" w14:textId="77777777" w:rsidR="001133EA" w:rsidRDefault="001133EA" w:rsidP="00350996">
      <w:pPr>
        <w:spacing w:line="276" w:lineRule="auto"/>
        <w:jc w:val="center"/>
        <w:rPr>
          <w:rFonts w:ascii="Times New Roman" w:hAnsi="Times New Roman" w:cs="Times New Roman"/>
        </w:rPr>
      </w:pPr>
    </w:p>
    <w:p w14:paraId="7F35A91A" w14:textId="77777777" w:rsidR="001133EA" w:rsidRDefault="001133EA" w:rsidP="00350996">
      <w:pPr>
        <w:spacing w:line="276" w:lineRule="auto"/>
        <w:jc w:val="center"/>
        <w:rPr>
          <w:rFonts w:ascii="Times New Roman" w:hAnsi="Times New Roman" w:cs="Times New Roman"/>
        </w:rPr>
      </w:pPr>
    </w:p>
    <w:p w14:paraId="48A53897" w14:textId="77777777" w:rsidR="001133EA" w:rsidRDefault="001133EA" w:rsidP="00350996">
      <w:pPr>
        <w:spacing w:line="276" w:lineRule="auto"/>
        <w:jc w:val="center"/>
        <w:rPr>
          <w:rFonts w:ascii="Times New Roman" w:hAnsi="Times New Roman" w:cs="Times New Roman"/>
        </w:rPr>
      </w:pPr>
    </w:p>
    <w:p w14:paraId="0578D34C" w14:textId="77777777" w:rsidR="001133EA" w:rsidRDefault="001133EA" w:rsidP="00350996">
      <w:pPr>
        <w:spacing w:line="276" w:lineRule="auto"/>
        <w:jc w:val="center"/>
        <w:rPr>
          <w:rFonts w:ascii="Times New Roman" w:hAnsi="Times New Roman" w:cs="Times New Roman"/>
        </w:rPr>
      </w:pPr>
    </w:p>
    <w:p w14:paraId="074EC74E" w14:textId="77777777" w:rsidR="001133EA" w:rsidRDefault="001133EA" w:rsidP="00350996">
      <w:pPr>
        <w:spacing w:line="276" w:lineRule="auto"/>
        <w:jc w:val="center"/>
        <w:rPr>
          <w:rFonts w:ascii="Times New Roman" w:hAnsi="Times New Roman" w:cs="Times New Roman"/>
        </w:rPr>
      </w:pPr>
    </w:p>
    <w:p w14:paraId="7440B3C1" w14:textId="77777777" w:rsidR="001133EA" w:rsidRDefault="001133EA" w:rsidP="00350996">
      <w:pPr>
        <w:spacing w:line="276" w:lineRule="auto"/>
        <w:jc w:val="center"/>
        <w:rPr>
          <w:rFonts w:ascii="Times New Roman" w:hAnsi="Times New Roman" w:cs="Times New Roman"/>
        </w:rPr>
      </w:pPr>
    </w:p>
    <w:p w14:paraId="713CEAB2" w14:textId="77777777" w:rsidR="001133EA" w:rsidRDefault="001133EA" w:rsidP="00350996">
      <w:pPr>
        <w:spacing w:line="276" w:lineRule="auto"/>
        <w:jc w:val="center"/>
        <w:rPr>
          <w:rFonts w:ascii="Times New Roman" w:hAnsi="Times New Roman" w:cs="Times New Roman"/>
        </w:rPr>
      </w:pPr>
    </w:p>
    <w:p w14:paraId="4904AAF8" w14:textId="77777777" w:rsidR="001133EA" w:rsidRDefault="001133EA" w:rsidP="00350996">
      <w:pPr>
        <w:spacing w:line="276" w:lineRule="auto"/>
        <w:jc w:val="center"/>
        <w:rPr>
          <w:rFonts w:ascii="Times New Roman" w:hAnsi="Times New Roman" w:cs="Times New Roman"/>
        </w:rPr>
      </w:pPr>
    </w:p>
    <w:p w14:paraId="531FD31F" w14:textId="77777777" w:rsidR="001133EA" w:rsidRDefault="001133EA" w:rsidP="00350996">
      <w:pPr>
        <w:spacing w:line="276" w:lineRule="auto"/>
        <w:jc w:val="center"/>
        <w:rPr>
          <w:rFonts w:ascii="Times New Roman" w:hAnsi="Times New Roman" w:cs="Times New Roman"/>
        </w:rPr>
      </w:pPr>
    </w:p>
    <w:p w14:paraId="06F31CBD" w14:textId="77777777" w:rsidR="001133EA" w:rsidRDefault="001133EA" w:rsidP="00350996">
      <w:pPr>
        <w:spacing w:line="276" w:lineRule="auto"/>
        <w:jc w:val="center"/>
        <w:rPr>
          <w:rFonts w:ascii="Times New Roman" w:hAnsi="Times New Roman" w:cs="Times New Roman"/>
        </w:rPr>
      </w:pPr>
    </w:p>
    <w:p w14:paraId="37A23549" w14:textId="77777777" w:rsidR="001133EA" w:rsidRDefault="001133EA" w:rsidP="00350996">
      <w:pPr>
        <w:spacing w:line="276" w:lineRule="auto"/>
        <w:jc w:val="center"/>
        <w:rPr>
          <w:rFonts w:ascii="Times New Roman" w:hAnsi="Times New Roman" w:cs="Times New Roman"/>
        </w:rPr>
      </w:pPr>
    </w:p>
    <w:p w14:paraId="64E2F4F4" w14:textId="77777777" w:rsidR="001133EA" w:rsidRDefault="001133EA" w:rsidP="00350996">
      <w:pPr>
        <w:spacing w:line="276" w:lineRule="auto"/>
        <w:jc w:val="center"/>
        <w:rPr>
          <w:rFonts w:ascii="Times New Roman" w:hAnsi="Times New Roman" w:cs="Times New Roman"/>
        </w:rPr>
      </w:pPr>
    </w:p>
    <w:p w14:paraId="71DC20C2" w14:textId="77777777" w:rsidR="001133EA" w:rsidRDefault="001133EA" w:rsidP="00350996">
      <w:pPr>
        <w:spacing w:line="276" w:lineRule="auto"/>
        <w:jc w:val="center"/>
        <w:rPr>
          <w:rFonts w:ascii="Times New Roman" w:hAnsi="Times New Roman" w:cs="Times New Roman"/>
        </w:rPr>
      </w:pPr>
    </w:p>
    <w:p w14:paraId="24E1B6CD" w14:textId="77777777" w:rsidR="001133EA" w:rsidRDefault="001133EA" w:rsidP="00350996">
      <w:pPr>
        <w:spacing w:line="276" w:lineRule="auto"/>
        <w:jc w:val="center"/>
        <w:rPr>
          <w:rFonts w:ascii="Times New Roman" w:hAnsi="Times New Roman" w:cs="Times New Roman"/>
        </w:rPr>
      </w:pPr>
    </w:p>
    <w:p w14:paraId="3FED27B6" w14:textId="7BD18DD2" w:rsidR="00350996" w:rsidRPr="001E726C" w:rsidRDefault="00350996" w:rsidP="001E726C">
      <w:pPr>
        <w:pStyle w:val="Heading1"/>
        <w:spacing w:before="0"/>
        <w:jc w:val="center"/>
        <w:rPr>
          <w:rFonts w:ascii="Times New Roman" w:hAnsi="Times New Roman" w:cs="Times New Roman"/>
          <w:color w:val="auto"/>
          <w:sz w:val="24"/>
          <w:szCs w:val="24"/>
        </w:rPr>
      </w:pPr>
      <w:bookmarkStart w:id="33" w:name="_Toc303007511"/>
      <w:r w:rsidRPr="001E726C">
        <w:rPr>
          <w:rFonts w:ascii="Times New Roman" w:hAnsi="Times New Roman" w:cs="Times New Roman"/>
          <w:color w:val="auto"/>
          <w:sz w:val="24"/>
          <w:szCs w:val="24"/>
        </w:rPr>
        <w:lastRenderedPageBreak/>
        <w:t>APPENDIX A-2</w:t>
      </w:r>
      <w:bookmarkEnd w:id="33"/>
    </w:p>
    <w:p w14:paraId="0076AEFC" w14:textId="77777777" w:rsidR="001133EA" w:rsidRDefault="001133EA" w:rsidP="00350996">
      <w:pPr>
        <w:spacing w:line="276" w:lineRule="auto"/>
        <w:jc w:val="center"/>
        <w:rPr>
          <w:rFonts w:ascii="Times New Roman" w:hAnsi="Times New Roman" w:cs="Times New Roman"/>
          <w:b/>
        </w:rPr>
      </w:pPr>
    </w:p>
    <w:p w14:paraId="08193A8D" w14:textId="7B622D74" w:rsidR="00350996" w:rsidRPr="00350996" w:rsidRDefault="001133EA" w:rsidP="00350996">
      <w:pPr>
        <w:spacing w:line="276" w:lineRule="auto"/>
        <w:jc w:val="center"/>
        <w:rPr>
          <w:rFonts w:ascii="Times New Roman" w:hAnsi="Times New Roman" w:cs="Times New Roman"/>
          <w:b/>
        </w:rPr>
      </w:pPr>
      <w:r w:rsidRPr="00350996">
        <w:rPr>
          <w:rFonts w:ascii="Times New Roman" w:hAnsi="Times New Roman" w:cs="Times New Roman"/>
          <w:b/>
        </w:rPr>
        <w:t>EMAIL RECRUITMENT SCRIPT – PROGRAM PARTICIPANT</w:t>
      </w:r>
    </w:p>
    <w:p w14:paraId="4AE7E6FF" w14:textId="77777777" w:rsidR="00350996" w:rsidRPr="00350996" w:rsidRDefault="00350996" w:rsidP="00350996">
      <w:pPr>
        <w:tabs>
          <w:tab w:val="center" w:pos="4320"/>
          <w:tab w:val="left" w:pos="5580"/>
        </w:tabs>
        <w:spacing w:line="276" w:lineRule="auto"/>
        <w:rPr>
          <w:rFonts w:ascii="Times New Roman" w:hAnsi="Times New Roman" w:cs="Times New Roman"/>
          <w:b/>
        </w:rPr>
      </w:pPr>
      <w:r w:rsidRPr="00350996">
        <w:rPr>
          <w:rFonts w:ascii="Times New Roman" w:hAnsi="Times New Roman" w:cs="Times New Roman"/>
          <w:b/>
        </w:rPr>
        <w:tab/>
      </w:r>
    </w:p>
    <w:p w14:paraId="3D95B22F" w14:textId="77777777" w:rsidR="00350996" w:rsidRPr="001133EA" w:rsidRDefault="00350996" w:rsidP="00350996">
      <w:pPr>
        <w:tabs>
          <w:tab w:val="center" w:pos="4320"/>
          <w:tab w:val="left" w:pos="5580"/>
        </w:tabs>
        <w:spacing w:line="276" w:lineRule="auto"/>
        <w:jc w:val="center"/>
        <w:rPr>
          <w:rFonts w:ascii="Times New Roman" w:hAnsi="Times New Roman" w:cs="Times New Roman"/>
        </w:rPr>
      </w:pPr>
      <w:r w:rsidRPr="001133EA">
        <w:rPr>
          <w:rFonts w:ascii="Times New Roman" w:hAnsi="Times New Roman" w:cs="Times New Roman"/>
        </w:rPr>
        <w:t>Phil Hobbs, BSW</w:t>
      </w:r>
    </w:p>
    <w:p w14:paraId="32E17DFB" w14:textId="77777777" w:rsidR="00350996" w:rsidRPr="001133EA" w:rsidRDefault="00350996" w:rsidP="00350996">
      <w:pPr>
        <w:spacing w:line="276" w:lineRule="auto"/>
        <w:jc w:val="center"/>
        <w:rPr>
          <w:rFonts w:ascii="Times New Roman" w:hAnsi="Times New Roman" w:cs="Times New Roman"/>
        </w:rPr>
      </w:pPr>
      <w:r w:rsidRPr="001133EA">
        <w:rPr>
          <w:rFonts w:ascii="Times New Roman" w:hAnsi="Times New Roman" w:cs="Times New Roman"/>
        </w:rPr>
        <w:t>Masters Candidate in Social Work</w:t>
      </w:r>
    </w:p>
    <w:p w14:paraId="27DD0950" w14:textId="696D211A" w:rsidR="00350996" w:rsidRPr="00B1339B" w:rsidRDefault="00350996" w:rsidP="00B1339B">
      <w:pPr>
        <w:spacing w:line="276" w:lineRule="auto"/>
        <w:jc w:val="center"/>
        <w:rPr>
          <w:rFonts w:ascii="Times New Roman" w:hAnsi="Times New Roman" w:cs="Times New Roman"/>
        </w:rPr>
      </w:pPr>
      <w:r w:rsidRPr="001133EA">
        <w:rPr>
          <w:rFonts w:ascii="Times New Roman" w:hAnsi="Times New Roman" w:cs="Times New Roman"/>
        </w:rPr>
        <w:t>A Study of the Hamilton Urban Core Community Health Centre and its Role in Social Change</w:t>
      </w:r>
    </w:p>
    <w:p w14:paraId="65BB0858" w14:textId="77777777" w:rsidR="00350996" w:rsidRPr="00350996" w:rsidRDefault="00350996" w:rsidP="00350996">
      <w:pPr>
        <w:spacing w:line="276" w:lineRule="auto"/>
        <w:jc w:val="center"/>
        <w:rPr>
          <w:rFonts w:ascii="Times New Roman" w:hAnsi="Times New Roman" w:cs="Times New Roman"/>
          <w:b/>
        </w:rPr>
      </w:pPr>
      <w:r w:rsidRPr="00350996">
        <w:rPr>
          <w:rFonts w:ascii="Times New Roman" w:hAnsi="Times New Roman" w:cs="Times New Roman"/>
          <w:b/>
        </w:rPr>
        <w:t>_______________________________________________________</w:t>
      </w:r>
    </w:p>
    <w:p w14:paraId="533C0058" w14:textId="77777777" w:rsidR="00350996" w:rsidRPr="00350996" w:rsidRDefault="00350996" w:rsidP="00350996">
      <w:pPr>
        <w:spacing w:line="276" w:lineRule="auto"/>
        <w:rPr>
          <w:rFonts w:ascii="Times New Roman" w:hAnsi="Times New Roman" w:cs="Times New Roman"/>
          <w:b/>
        </w:rPr>
      </w:pPr>
    </w:p>
    <w:p w14:paraId="3FE60AC8" w14:textId="77777777" w:rsidR="00350996" w:rsidRPr="00350996" w:rsidRDefault="00350996" w:rsidP="00350996">
      <w:pPr>
        <w:spacing w:line="276" w:lineRule="auto"/>
        <w:rPr>
          <w:rFonts w:ascii="Times New Roman" w:hAnsi="Times New Roman" w:cs="Times New Roman"/>
        </w:rPr>
      </w:pPr>
      <w:r w:rsidRPr="001133EA">
        <w:rPr>
          <w:rFonts w:ascii="Times New Roman" w:hAnsi="Times New Roman" w:cs="Times New Roman"/>
        </w:rPr>
        <w:t>E-mail Subject line:</w:t>
      </w:r>
      <w:r w:rsidRPr="00350996">
        <w:rPr>
          <w:rFonts w:ascii="Times New Roman" w:hAnsi="Times New Roman" w:cs="Times New Roman"/>
          <w:b/>
        </w:rPr>
        <w:t xml:space="preserve"> </w:t>
      </w:r>
      <w:r w:rsidRPr="00350996">
        <w:rPr>
          <w:rFonts w:ascii="Times New Roman" w:hAnsi="Times New Roman" w:cs="Times New Roman"/>
        </w:rPr>
        <w:t>McMaster University Research Study – The Urban Core</w:t>
      </w:r>
    </w:p>
    <w:p w14:paraId="77387A30" w14:textId="77777777" w:rsidR="00350996" w:rsidRPr="00350996" w:rsidRDefault="00350996" w:rsidP="00350996">
      <w:pPr>
        <w:spacing w:line="276" w:lineRule="auto"/>
        <w:rPr>
          <w:rFonts w:ascii="Times New Roman" w:hAnsi="Times New Roman" w:cs="Times New Roman"/>
        </w:rPr>
      </w:pPr>
    </w:p>
    <w:p w14:paraId="4CB473FB"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 xml:space="preserve">I am inviting you to participate in a research interview that will take 30 – 60 minutes to complete at a location of your choosing. As part of graduate program in Social Work at McMaster University, I am carrying out a study that explores the role and functionality of the Hamilton Urban Core Community Health Centre (The Urban Core), with respect to advocacy and activism, to understand how this institution is being used as a pathway for social change. I’m interested in discovering what conditions or circumstances are necessary in order to have The Urban Core act as a centre for social change. </w:t>
      </w:r>
    </w:p>
    <w:p w14:paraId="41D2376E" w14:textId="77777777" w:rsidR="00350996" w:rsidRPr="00350996" w:rsidRDefault="00350996" w:rsidP="00350996">
      <w:pPr>
        <w:spacing w:line="276" w:lineRule="auto"/>
        <w:rPr>
          <w:rFonts w:ascii="Times New Roman" w:hAnsi="Times New Roman" w:cs="Times New Roman"/>
        </w:rPr>
      </w:pPr>
    </w:p>
    <w:p w14:paraId="38A5493C"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The Urban Core provided me with a list of many people that may be interested in participating in this study. It was indicated that you are a person that has had some experience in working with the Urban Core in the capacity of community organizing for social change. Your opinions, views, and perspectives are valued for this research project. However, your involvement is voluntary, and you have no obligation to participate. If you choose to participate, and to respect your privacy, I will not be disclosing who has replied to this email to anyone at anytime. Furthermore, if you choose not to participate, this will not affect your relationship/services with The Urban Core in any way.</w:t>
      </w:r>
    </w:p>
    <w:p w14:paraId="37F74735" w14:textId="77777777" w:rsidR="00350996" w:rsidRPr="00350996" w:rsidRDefault="00350996" w:rsidP="00350996">
      <w:pPr>
        <w:spacing w:line="276" w:lineRule="auto"/>
        <w:rPr>
          <w:rFonts w:ascii="Times New Roman" w:hAnsi="Times New Roman" w:cs="Times New Roman"/>
        </w:rPr>
      </w:pPr>
    </w:p>
    <w:p w14:paraId="24738FE0"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rPr>
        <w:t>The risks in this study are</w:t>
      </w:r>
      <w:r w:rsidRPr="00350996">
        <w:rPr>
          <w:rFonts w:ascii="Times New Roman" w:hAnsi="Times New Roman" w:cs="Times New Roman"/>
          <w:lang w:val="en-CA"/>
        </w:rPr>
        <w:t xml:space="preserve"> minimal. However, there are psychological and social risks. Although this study is not intended to explore the nature of any social problem that was being addressed by your organization or group, you may inadvertently touch on a few points during the interview that may make you feel uncomfortable. Also, you may worry about how others will react to what you say, and since your group (community) is small, others may be able to identify you on </w:t>
      </w:r>
      <w:r w:rsidRPr="00350996">
        <w:rPr>
          <w:rFonts w:ascii="Times New Roman" w:hAnsi="Times New Roman" w:cs="Times New Roman"/>
          <w:lang w:val="en-CA"/>
        </w:rPr>
        <w:lastRenderedPageBreak/>
        <w:t>the basis of references you make. Prior to the start of the interview I will discuss with you the steps we will be taking to minimize this risk.</w:t>
      </w:r>
    </w:p>
    <w:p w14:paraId="00635321" w14:textId="77777777" w:rsidR="00350996" w:rsidRPr="00350996" w:rsidRDefault="00350996" w:rsidP="00350996">
      <w:pPr>
        <w:spacing w:line="276" w:lineRule="auto"/>
        <w:rPr>
          <w:rFonts w:ascii="Times New Roman" w:hAnsi="Times New Roman" w:cs="Times New Roman"/>
        </w:rPr>
      </w:pPr>
    </w:p>
    <w:p w14:paraId="7D78C8CA"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You can stop being in this study any time during the interview, and afterwards up to June 1, 2015. I have attached a copy of a letter of information about the study that gives you full details. This study has been reviewed and cleared by the McMaster Research Ethics Board. If you any have concerns or questions about your rights as a participant or about the way the study is being conducted you can contact:</w:t>
      </w:r>
    </w:p>
    <w:p w14:paraId="1DBBE93E" w14:textId="46A91CC0" w:rsidR="00350996" w:rsidRPr="001133EA" w:rsidRDefault="00350996" w:rsidP="001133EA">
      <w:pPr>
        <w:spacing w:line="276" w:lineRule="auto"/>
        <w:jc w:val="center"/>
        <w:rPr>
          <w:rFonts w:ascii="Times New Roman" w:hAnsi="Times New Roman" w:cs="Times New Roman"/>
        </w:rPr>
      </w:pPr>
      <w:r w:rsidRPr="001133EA">
        <w:rPr>
          <w:rFonts w:ascii="Times New Roman" w:hAnsi="Times New Roman" w:cs="Times New Roman"/>
        </w:rPr>
        <w:t>The McMaster Research Ethics Board Secretariat</w:t>
      </w:r>
    </w:p>
    <w:p w14:paraId="4CEFBB20" w14:textId="60C0D21B" w:rsidR="00350996" w:rsidRPr="001133EA" w:rsidRDefault="00350996" w:rsidP="001133EA">
      <w:pPr>
        <w:spacing w:line="276" w:lineRule="auto"/>
        <w:jc w:val="center"/>
        <w:rPr>
          <w:rFonts w:ascii="Times New Roman" w:hAnsi="Times New Roman" w:cs="Times New Roman"/>
        </w:rPr>
      </w:pPr>
      <w:r w:rsidRPr="001133EA">
        <w:rPr>
          <w:rFonts w:ascii="Times New Roman" w:hAnsi="Times New Roman" w:cs="Times New Roman"/>
        </w:rPr>
        <w:t>Telephone: (905) 525-9140 ext. 23142</w:t>
      </w:r>
    </w:p>
    <w:p w14:paraId="23EA9F08" w14:textId="60494646" w:rsidR="00350996" w:rsidRPr="001133EA" w:rsidRDefault="00350996" w:rsidP="001133EA">
      <w:pPr>
        <w:spacing w:line="276" w:lineRule="auto"/>
        <w:jc w:val="center"/>
        <w:rPr>
          <w:rFonts w:ascii="Times New Roman" w:hAnsi="Times New Roman" w:cs="Times New Roman"/>
        </w:rPr>
      </w:pPr>
      <w:proofErr w:type="gramStart"/>
      <w:r w:rsidRPr="001133EA">
        <w:rPr>
          <w:rFonts w:ascii="Times New Roman" w:hAnsi="Times New Roman" w:cs="Times New Roman"/>
        </w:rPr>
        <w:t>c</w:t>
      </w:r>
      <w:proofErr w:type="gramEnd"/>
      <w:r w:rsidRPr="001133EA">
        <w:rPr>
          <w:rFonts w:ascii="Times New Roman" w:hAnsi="Times New Roman" w:cs="Times New Roman"/>
        </w:rPr>
        <w:t>/o Research Office for Administration, Development and Support (ROADS)</w:t>
      </w:r>
    </w:p>
    <w:p w14:paraId="7AE3B8AA" w14:textId="59636F30" w:rsidR="00350996" w:rsidRPr="001133EA" w:rsidRDefault="00350996" w:rsidP="001133EA">
      <w:pPr>
        <w:spacing w:line="276" w:lineRule="auto"/>
        <w:jc w:val="center"/>
        <w:rPr>
          <w:rFonts w:ascii="Times New Roman" w:hAnsi="Times New Roman" w:cs="Times New Roman"/>
          <w:lang w:val="it-IT"/>
        </w:rPr>
      </w:pPr>
      <w:r w:rsidRPr="001133EA">
        <w:rPr>
          <w:rFonts w:ascii="Times New Roman" w:hAnsi="Times New Roman" w:cs="Times New Roman"/>
          <w:lang w:val="it-IT"/>
        </w:rPr>
        <w:t xml:space="preserve">E-mail: </w:t>
      </w:r>
      <w:hyperlink r:id="rId17" w:history="1">
        <w:r w:rsidRPr="001133EA">
          <w:rPr>
            <w:rStyle w:val="Hyperlink"/>
            <w:rFonts w:ascii="Times New Roman" w:hAnsi="Times New Roman" w:cs="Times New Roman"/>
            <w:color w:val="auto"/>
            <w:lang w:val="it-IT"/>
          </w:rPr>
          <w:t>ethicsoffice@mcmaster.ca</w:t>
        </w:r>
      </w:hyperlink>
    </w:p>
    <w:p w14:paraId="0D304BE5" w14:textId="77777777" w:rsidR="00350996" w:rsidRPr="00350996" w:rsidRDefault="00350996" w:rsidP="00350996">
      <w:pPr>
        <w:spacing w:line="276" w:lineRule="auto"/>
        <w:rPr>
          <w:rFonts w:ascii="Times New Roman" w:hAnsi="Times New Roman" w:cs="Times New Roman"/>
          <w:lang w:val="it-IT"/>
        </w:rPr>
      </w:pPr>
    </w:p>
    <w:p w14:paraId="10DC46AB" w14:textId="77777777" w:rsidR="00350996" w:rsidRPr="00350996" w:rsidRDefault="00350996" w:rsidP="00350996">
      <w:pPr>
        <w:spacing w:line="276" w:lineRule="auto"/>
        <w:rPr>
          <w:rFonts w:ascii="Times New Roman" w:hAnsi="Times New Roman" w:cs="Times New Roman"/>
          <w:b/>
        </w:rPr>
      </w:pPr>
      <w:r w:rsidRPr="00350996">
        <w:rPr>
          <w:rFonts w:ascii="Times New Roman" w:hAnsi="Times New Roman" w:cs="Times New Roman"/>
          <w:b/>
        </w:rPr>
        <w:t xml:space="preserve">PLEASE REPLY TO ME (below) DIRECTLY IF YOU ARE INTERESTED IN PARTICIPATING IN THIS STUDY. </w:t>
      </w:r>
    </w:p>
    <w:p w14:paraId="6D8FC39E" w14:textId="77777777" w:rsidR="00350996" w:rsidRPr="00350996" w:rsidRDefault="00350996" w:rsidP="00350996">
      <w:pPr>
        <w:spacing w:line="276" w:lineRule="auto"/>
        <w:rPr>
          <w:rFonts w:ascii="Times New Roman" w:hAnsi="Times New Roman" w:cs="Times New Roman"/>
        </w:rPr>
      </w:pPr>
    </w:p>
    <w:p w14:paraId="3F5078C3"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We would like to thank you in advance for your time and consideration. After a week, we will send you a one-time follow-up reminder.</w:t>
      </w:r>
    </w:p>
    <w:p w14:paraId="0D35AE21" w14:textId="77777777" w:rsidR="00350996" w:rsidRPr="00350996" w:rsidRDefault="00350996" w:rsidP="00350996">
      <w:pPr>
        <w:spacing w:line="276" w:lineRule="auto"/>
        <w:jc w:val="both"/>
        <w:rPr>
          <w:rFonts w:ascii="Times New Roman" w:hAnsi="Times New Roman" w:cs="Times New Roman"/>
        </w:rPr>
      </w:pPr>
    </w:p>
    <w:p w14:paraId="6CF925AC" w14:textId="77777777" w:rsidR="001133EA" w:rsidRPr="001133EA" w:rsidRDefault="001133EA" w:rsidP="001133EA">
      <w:pPr>
        <w:spacing w:line="276" w:lineRule="auto"/>
        <w:jc w:val="both"/>
        <w:rPr>
          <w:rFonts w:ascii="Times New Roman" w:hAnsi="Times New Roman" w:cs="Times New Roman"/>
        </w:rPr>
      </w:pPr>
      <w:r w:rsidRPr="001133EA">
        <w:rPr>
          <w:rFonts w:ascii="Times New Roman" w:hAnsi="Times New Roman" w:cs="Times New Roman"/>
        </w:rPr>
        <w:t xml:space="preserve">Phil Hobbs BSW, </w:t>
      </w:r>
    </w:p>
    <w:p w14:paraId="2D272076" w14:textId="77777777" w:rsidR="001133EA" w:rsidRPr="001133EA" w:rsidRDefault="001133EA" w:rsidP="001133EA">
      <w:pPr>
        <w:spacing w:line="276" w:lineRule="auto"/>
        <w:jc w:val="both"/>
        <w:rPr>
          <w:rFonts w:ascii="Times New Roman" w:hAnsi="Times New Roman" w:cs="Times New Roman"/>
        </w:rPr>
      </w:pPr>
      <w:r w:rsidRPr="001133EA">
        <w:rPr>
          <w:rFonts w:ascii="Times New Roman" w:hAnsi="Times New Roman" w:cs="Times New Roman"/>
        </w:rPr>
        <w:t xml:space="preserve">Masters Candidate in Social Work </w:t>
      </w:r>
    </w:p>
    <w:p w14:paraId="511514C6" w14:textId="77777777" w:rsidR="001133EA" w:rsidRPr="001133EA" w:rsidRDefault="001133EA" w:rsidP="001133EA">
      <w:pPr>
        <w:spacing w:line="276" w:lineRule="auto"/>
        <w:jc w:val="both"/>
        <w:rPr>
          <w:rFonts w:ascii="Times New Roman" w:hAnsi="Times New Roman" w:cs="Times New Roman"/>
        </w:rPr>
      </w:pPr>
      <w:r w:rsidRPr="001133EA">
        <w:rPr>
          <w:rFonts w:ascii="Times New Roman" w:hAnsi="Times New Roman" w:cs="Times New Roman"/>
        </w:rPr>
        <w:t xml:space="preserve">Department of </w:t>
      </w:r>
      <w:proofErr w:type="gramStart"/>
      <w:r w:rsidRPr="001133EA">
        <w:rPr>
          <w:rFonts w:ascii="Times New Roman" w:hAnsi="Times New Roman" w:cs="Times New Roman"/>
        </w:rPr>
        <w:t>Social Work</w:t>
      </w:r>
      <w:proofErr w:type="gramEnd"/>
      <w:r w:rsidRPr="001133EA">
        <w:rPr>
          <w:rFonts w:ascii="Times New Roman" w:hAnsi="Times New Roman" w:cs="Times New Roman"/>
        </w:rPr>
        <w:t xml:space="preserve"> </w:t>
      </w:r>
    </w:p>
    <w:p w14:paraId="30CADBD4" w14:textId="77777777" w:rsidR="001133EA" w:rsidRPr="001133EA" w:rsidRDefault="001133EA" w:rsidP="001133EA">
      <w:pPr>
        <w:spacing w:line="276" w:lineRule="auto"/>
        <w:jc w:val="both"/>
        <w:rPr>
          <w:rFonts w:ascii="Times New Roman" w:hAnsi="Times New Roman" w:cs="Times New Roman"/>
        </w:rPr>
      </w:pPr>
      <w:r w:rsidRPr="001133EA">
        <w:rPr>
          <w:rFonts w:ascii="Times New Roman" w:hAnsi="Times New Roman" w:cs="Times New Roman"/>
        </w:rPr>
        <w:t xml:space="preserve">McMaster University, Hamilton Ontario </w:t>
      </w:r>
    </w:p>
    <w:p w14:paraId="72B1EA53" w14:textId="71601D11" w:rsidR="00350996" w:rsidRPr="00350996" w:rsidRDefault="001133EA" w:rsidP="001133EA">
      <w:pPr>
        <w:spacing w:line="276" w:lineRule="auto"/>
        <w:rPr>
          <w:rFonts w:ascii="Times New Roman" w:hAnsi="Times New Roman" w:cs="Times New Roman"/>
          <w:lang w:val="en-CA"/>
        </w:rPr>
      </w:pPr>
      <w:r w:rsidRPr="001133EA">
        <w:rPr>
          <w:rFonts w:ascii="Times New Roman" w:hAnsi="Times New Roman" w:cs="Times New Roman"/>
        </w:rPr>
        <w:t>hobbspp@mcmaster.ca</w:t>
      </w:r>
    </w:p>
    <w:p w14:paraId="0F481934" w14:textId="77777777" w:rsidR="001133EA" w:rsidRDefault="001133EA" w:rsidP="00350996">
      <w:pPr>
        <w:spacing w:line="276" w:lineRule="auto"/>
        <w:jc w:val="center"/>
        <w:rPr>
          <w:rFonts w:ascii="Times New Roman" w:hAnsi="Times New Roman" w:cs="Times New Roman"/>
          <w:lang w:val="en-CA"/>
        </w:rPr>
      </w:pPr>
    </w:p>
    <w:p w14:paraId="5BFB9577" w14:textId="77777777" w:rsidR="001133EA" w:rsidRDefault="001133EA" w:rsidP="00350996">
      <w:pPr>
        <w:spacing w:line="276" w:lineRule="auto"/>
        <w:jc w:val="center"/>
        <w:rPr>
          <w:rFonts w:ascii="Times New Roman" w:hAnsi="Times New Roman" w:cs="Times New Roman"/>
          <w:lang w:val="en-CA"/>
        </w:rPr>
      </w:pPr>
    </w:p>
    <w:p w14:paraId="5DA1CB33" w14:textId="77777777" w:rsidR="001133EA" w:rsidRDefault="001133EA" w:rsidP="00350996">
      <w:pPr>
        <w:spacing w:line="276" w:lineRule="auto"/>
        <w:jc w:val="center"/>
        <w:rPr>
          <w:rFonts w:ascii="Times New Roman" w:hAnsi="Times New Roman" w:cs="Times New Roman"/>
          <w:lang w:val="en-CA"/>
        </w:rPr>
      </w:pPr>
    </w:p>
    <w:p w14:paraId="22FD3C9F" w14:textId="77777777" w:rsidR="001133EA" w:rsidRDefault="001133EA" w:rsidP="00350996">
      <w:pPr>
        <w:spacing w:line="276" w:lineRule="auto"/>
        <w:jc w:val="center"/>
        <w:rPr>
          <w:rFonts w:ascii="Times New Roman" w:hAnsi="Times New Roman" w:cs="Times New Roman"/>
          <w:lang w:val="en-CA"/>
        </w:rPr>
      </w:pPr>
    </w:p>
    <w:p w14:paraId="680B521D" w14:textId="77777777" w:rsidR="001133EA" w:rsidRDefault="001133EA" w:rsidP="00350996">
      <w:pPr>
        <w:spacing w:line="276" w:lineRule="auto"/>
        <w:jc w:val="center"/>
        <w:rPr>
          <w:rFonts w:ascii="Times New Roman" w:hAnsi="Times New Roman" w:cs="Times New Roman"/>
          <w:lang w:val="en-CA"/>
        </w:rPr>
      </w:pPr>
    </w:p>
    <w:p w14:paraId="1559FEC6" w14:textId="77777777" w:rsidR="001133EA" w:rsidRDefault="001133EA" w:rsidP="00350996">
      <w:pPr>
        <w:spacing w:line="276" w:lineRule="auto"/>
        <w:jc w:val="center"/>
        <w:rPr>
          <w:rFonts w:ascii="Times New Roman" w:hAnsi="Times New Roman" w:cs="Times New Roman"/>
          <w:lang w:val="en-CA"/>
        </w:rPr>
      </w:pPr>
    </w:p>
    <w:p w14:paraId="388FBC69" w14:textId="77777777" w:rsidR="001133EA" w:rsidRDefault="001133EA" w:rsidP="00350996">
      <w:pPr>
        <w:spacing w:line="276" w:lineRule="auto"/>
        <w:jc w:val="center"/>
        <w:rPr>
          <w:rFonts w:ascii="Times New Roman" w:hAnsi="Times New Roman" w:cs="Times New Roman"/>
          <w:lang w:val="en-CA"/>
        </w:rPr>
      </w:pPr>
    </w:p>
    <w:p w14:paraId="7D3BD0BF" w14:textId="77777777" w:rsidR="001133EA" w:rsidRDefault="001133EA" w:rsidP="00350996">
      <w:pPr>
        <w:spacing w:line="276" w:lineRule="auto"/>
        <w:jc w:val="center"/>
        <w:rPr>
          <w:rFonts w:ascii="Times New Roman" w:hAnsi="Times New Roman" w:cs="Times New Roman"/>
          <w:lang w:val="en-CA"/>
        </w:rPr>
      </w:pPr>
    </w:p>
    <w:p w14:paraId="7AC42FF6" w14:textId="77777777" w:rsidR="001133EA" w:rsidRDefault="001133EA" w:rsidP="00350996">
      <w:pPr>
        <w:spacing w:line="276" w:lineRule="auto"/>
        <w:jc w:val="center"/>
        <w:rPr>
          <w:rFonts w:ascii="Times New Roman" w:hAnsi="Times New Roman" w:cs="Times New Roman"/>
          <w:lang w:val="en-CA"/>
        </w:rPr>
      </w:pPr>
    </w:p>
    <w:p w14:paraId="5370E4E1" w14:textId="77777777" w:rsidR="001133EA" w:rsidRDefault="001133EA" w:rsidP="00350996">
      <w:pPr>
        <w:spacing w:line="276" w:lineRule="auto"/>
        <w:jc w:val="center"/>
        <w:rPr>
          <w:rFonts w:ascii="Times New Roman" w:hAnsi="Times New Roman" w:cs="Times New Roman"/>
          <w:lang w:val="en-CA"/>
        </w:rPr>
      </w:pPr>
    </w:p>
    <w:p w14:paraId="2D0976F6" w14:textId="77777777" w:rsidR="001133EA" w:rsidRDefault="001133EA" w:rsidP="00350996">
      <w:pPr>
        <w:spacing w:line="276" w:lineRule="auto"/>
        <w:jc w:val="center"/>
        <w:rPr>
          <w:rFonts w:ascii="Times New Roman" w:hAnsi="Times New Roman" w:cs="Times New Roman"/>
          <w:lang w:val="en-CA"/>
        </w:rPr>
      </w:pPr>
    </w:p>
    <w:p w14:paraId="5F25926F" w14:textId="77777777" w:rsidR="001133EA" w:rsidRDefault="001133EA" w:rsidP="00350996">
      <w:pPr>
        <w:spacing w:line="276" w:lineRule="auto"/>
        <w:jc w:val="center"/>
        <w:rPr>
          <w:rFonts w:ascii="Times New Roman" w:hAnsi="Times New Roman" w:cs="Times New Roman"/>
          <w:lang w:val="en-CA"/>
        </w:rPr>
      </w:pPr>
    </w:p>
    <w:p w14:paraId="3F6F88B6" w14:textId="77777777" w:rsidR="001133EA" w:rsidRDefault="001133EA" w:rsidP="00350996">
      <w:pPr>
        <w:spacing w:line="276" w:lineRule="auto"/>
        <w:jc w:val="center"/>
        <w:rPr>
          <w:rFonts w:ascii="Times New Roman" w:hAnsi="Times New Roman" w:cs="Times New Roman"/>
          <w:lang w:val="en-CA"/>
        </w:rPr>
      </w:pPr>
    </w:p>
    <w:p w14:paraId="3406C5DD" w14:textId="77777777" w:rsidR="00350996" w:rsidRPr="001E726C" w:rsidRDefault="00350996" w:rsidP="001E726C">
      <w:pPr>
        <w:pStyle w:val="Heading1"/>
        <w:spacing w:before="0"/>
        <w:jc w:val="center"/>
        <w:rPr>
          <w:rFonts w:ascii="Times New Roman" w:hAnsi="Times New Roman" w:cs="Times New Roman"/>
          <w:color w:val="auto"/>
          <w:sz w:val="24"/>
          <w:szCs w:val="24"/>
          <w:lang w:val="en-CA"/>
        </w:rPr>
      </w:pPr>
      <w:bookmarkStart w:id="34" w:name="_Toc303007512"/>
      <w:r w:rsidRPr="001E726C">
        <w:rPr>
          <w:rFonts w:ascii="Times New Roman" w:hAnsi="Times New Roman" w:cs="Times New Roman"/>
          <w:color w:val="auto"/>
          <w:sz w:val="24"/>
          <w:szCs w:val="24"/>
          <w:lang w:val="en-CA"/>
        </w:rPr>
        <w:lastRenderedPageBreak/>
        <w:t>APPENDIX B-1</w:t>
      </w:r>
      <w:bookmarkEnd w:id="34"/>
    </w:p>
    <w:p w14:paraId="1A9BE1C0" w14:textId="77777777" w:rsidR="00B1339B" w:rsidRDefault="00B1339B" w:rsidP="00350996">
      <w:pPr>
        <w:spacing w:line="276" w:lineRule="auto"/>
        <w:jc w:val="center"/>
        <w:rPr>
          <w:rFonts w:ascii="Times New Roman" w:hAnsi="Times New Roman" w:cs="Times New Roman"/>
          <w:b/>
          <w:lang w:val="en-CA"/>
        </w:rPr>
      </w:pPr>
    </w:p>
    <w:p w14:paraId="02E17A38" w14:textId="77777777" w:rsidR="00350996" w:rsidRPr="00350996" w:rsidRDefault="00350996" w:rsidP="00350996">
      <w:pPr>
        <w:spacing w:line="276" w:lineRule="auto"/>
        <w:jc w:val="center"/>
        <w:rPr>
          <w:rFonts w:ascii="Times New Roman" w:hAnsi="Times New Roman" w:cs="Times New Roman"/>
          <w:b/>
          <w:lang w:val="en-CA"/>
        </w:rPr>
      </w:pPr>
      <w:r w:rsidRPr="00350996">
        <w:rPr>
          <w:rFonts w:ascii="Times New Roman" w:hAnsi="Times New Roman" w:cs="Times New Roman"/>
          <w:b/>
          <w:lang w:val="en-CA"/>
        </w:rPr>
        <w:t xml:space="preserve">LETTER OF INFORMATION / CONSENT </w:t>
      </w:r>
    </w:p>
    <w:p w14:paraId="1F1A5C09" w14:textId="77777777" w:rsidR="00350996" w:rsidRPr="00350996" w:rsidRDefault="00350996" w:rsidP="00350996">
      <w:pPr>
        <w:spacing w:line="276" w:lineRule="auto"/>
        <w:jc w:val="center"/>
        <w:rPr>
          <w:rFonts w:ascii="Times New Roman" w:hAnsi="Times New Roman" w:cs="Times New Roman"/>
          <w:b/>
          <w:lang w:val="en-CA"/>
        </w:rPr>
      </w:pPr>
      <w:r w:rsidRPr="00350996">
        <w:rPr>
          <w:rFonts w:ascii="Times New Roman" w:hAnsi="Times New Roman" w:cs="Times New Roman"/>
          <w:b/>
          <w:lang w:val="en-CA"/>
        </w:rPr>
        <w:t>Key Informant</w:t>
      </w:r>
    </w:p>
    <w:p w14:paraId="514986C2" w14:textId="77777777" w:rsidR="00350996" w:rsidRPr="00350996" w:rsidRDefault="00350996" w:rsidP="00350996">
      <w:pPr>
        <w:spacing w:line="276" w:lineRule="auto"/>
        <w:rPr>
          <w:rFonts w:ascii="Times New Roman" w:hAnsi="Times New Roman" w:cs="Times New Roman"/>
          <w:b/>
          <w:lang w:val="en-CA"/>
        </w:rPr>
      </w:pPr>
    </w:p>
    <w:p w14:paraId="0CC3A7E2" w14:textId="77777777" w:rsidR="00350996" w:rsidRPr="00350996" w:rsidRDefault="00350996" w:rsidP="00350996">
      <w:pPr>
        <w:spacing w:line="276" w:lineRule="auto"/>
        <w:jc w:val="center"/>
        <w:rPr>
          <w:rFonts w:ascii="Times New Roman" w:hAnsi="Times New Roman" w:cs="Times New Roman"/>
          <w:b/>
          <w:lang w:val="en-CA"/>
        </w:rPr>
      </w:pPr>
      <w:r w:rsidRPr="00350996">
        <w:rPr>
          <w:rFonts w:ascii="Times New Roman" w:hAnsi="Times New Roman" w:cs="Times New Roman"/>
          <w:b/>
          <w:lang w:val="en-CA"/>
        </w:rPr>
        <w:t xml:space="preserve">A Study about: </w:t>
      </w:r>
    </w:p>
    <w:p w14:paraId="490C2FB0" w14:textId="77777777" w:rsidR="00350996" w:rsidRPr="00350996" w:rsidRDefault="00350996" w:rsidP="00350996">
      <w:pPr>
        <w:spacing w:line="276" w:lineRule="auto"/>
        <w:jc w:val="center"/>
        <w:rPr>
          <w:rFonts w:ascii="Times New Roman" w:hAnsi="Times New Roman" w:cs="Times New Roman"/>
          <w:b/>
          <w:lang w:val="en-CA"/>
        </w:rPr>
      </w:pPr>
      <w:r w:rsidRPr="00350996">
        <w:rPr>
          <w:rFonts w:ascii="Times New Roman" w:hAnsi="Times New Roman" w:cs="Times New Roman"/>
          <w:b/>
          <w:lang w:val="en-CA"/>
        </w:rPr>
        <w:t>The Hamilton Urban Core Community Health Centre and its Role in Social Change</w:t>
      </w:r>
    </w:p>
    <w:p w14:paraId="738E61AE" w14:textId="77777777" w:rsidR="00350996" w:rsidRPr="00350996" w:rsidRDefault="00350996" w:rsidP="00350996">
      <w:pPr>
        <w:spacing w:line="276" w:lineRule="auto"/>
        <w:rPr>
          <w:rFonts w:ascii="Times New Roman" w:hAnsi="Times New Roman" w:cs="Times New Roman"/>
          <w:b/>
          <w:lang w:val="en-CA"/>
        </w:rPr>
      </w:pPr>
    </w:p>
    <w:p w14:paraId="38463BE2" w14:textId="77777777" w:rsidR="00350996" w:rsidRPr="00350996" w:rsidRDefault="00350996" w:rsidP="00350996">
      <w:pPr>
        <w:spacing w:line="276" w:lineRule="auto"/>
        <w:rPr>
          <w:rFonts w:ascii="Times New Roman" w:hAnsi="Times New Roman" w:cs="Times New Roman"/>
          <w:lang w:val="en-CA"/>
        </w:rPr>
      </w:pPr>
    </w:p>
    <w:p w14:paraId="797427B0" w14:textId="77777777" w:rsidR="00350996" w:rsidRPr="00350996" w:rsidRDefault="00350996" w:rsidP="00350996">
      <w:pPr>
        <w:spacing w:line="276" w:lineRule="auto"/>
        <w:rPr>
          <w:rFonts w:ascii="Times New Roman" w:hAnsi="Times New Roman" w:cs="Times New Roman"/>
          <w:i/>
          <w:lang w:val="en-CA"/>
        </w:rPr>
      </w:pPr>
      <w:r w:rsidRPr="00350996">
        <w:rPr>
          <w:rFonts w:ascii="Times New Roman" w:hAnsi="Times New Roman" w:cs="Times New Roman"/>
          <w:b/>
          <w:lang w:val="en-CA"/>
        </w:rPr>
        <w:t>Principal Investigator:</w:t>
      </w:r>
      <w:r w:rsidRPr="00350996">
        <w:rPr>
          <w:rFonts w:ascii="Times New Roman" w:hAnsi="Times New Roman" w:cs="Times New Roman"/>
          <w:b/>
          <w:lang w:val="en-CA"/>
        </w:rPr>
        <w:tab/>
      </w:r>
      <w:r w:rsidRPr="00350996">
        <w:rPr>
          <w:rFonts w:ascii="Times New Roman" w:hAnsi="Times New Roman" w:cs="Times New Roman"/>
          <w:b/>
          <w:lang w:val="en-CA"/>
        </w:rPr>
        <w:tab/>
      </w:r>
      <w:r w:rsidRPr="00350996">
        <w:rPr>
          <w:rFonts w:ascii="Times New Roman" w:hAnsi="Times New Roman" w:cs="Times New Roman"/>
          <w:b/>
          <w:lang w:val="en-CA"/>
        </w:rPr>
        <w:tab/>
        <w:t>Student Investigator:</w:t>
      </w:r>
      <w:r w:rsidRPr="00350996">
        <w:rPr>
          <w:rFonts w:ascii="Times New Roman" w:hAnsi="Times New Roman" w:cs="Times New Roman"/>
          <w:lang w:val="en-CA"/>
        </w:rPr>
        <w:t xml:space="preserve"> </w:t>
      </w:r>
    </w:p>
    <w:p w14:paraId="78237BED" w14:textId="1388966A"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lang w:val="en-CA"/>
        </w:rPr>
        <w:t>Dr. Stephanie Baker Collins</w:t>
      </w:r>
      <w:r w:rsidRPr="00350996">
        <w:rPr>
          <w:rFonts w:ascii="Times New Roman" w:hAnsi="Times New Roman" w:cs="Times New Roman"/>
          <w:lang w:val="en-CA"/>
        </w:rPr>
        <w:tab/>
      </w:r>
      <w:r w:rsidRPr="00350996">
        <w:rPr>
          <w:rFonts w:ascii="Times New Roman" w:hAnsi="Times New Roman" w:cs="Times New Roman"/>
          <w:lang w:val="en-CA"/>
        </w:rPr>
        <w:tab/>
      </w:r>
      <w:r w:rsidR="00B1339B">
        <w:rPr>
          <w:rFonts w:ascii="Times New Roman" w:hAnsi="Times New Roman" w:cs="Times New Roman"/>
          <w:lang w:val="en-CA"/>
        </w:rPr>
        <w:tab/>
      </w:r>
      <w:r w:rsidRPr="00350996">
        <w:rPr>
          <w:rFonts w:ascii="Times New Roman" w:hAnsi="Times New Roman" w:cs="Times New Roman"/>
          <w:lang w:val="en-CA"/>
        </w:rPr>
        <w:t>Phil Hobbs</w:t>
      </w:r>
      <w:r w:rsidRPr="00350996">
        <w:rPr>
          <w:rFonts w:ascii="Times New Roman" w:hAnsi="Times New Roman" w:cs="Times New Roman"/>
          <w:b/>
          <w:lang w:val="en-CA"/>
        </w:rPr>
        <w:t xml:space="preserve"> </w:t>
      </w:r>
      <w:r w:rsidRPr="00350996">
        <w:rPr>
          <w:rFonts w:ascii="Times New Roman" w:hAnsi="Times New Roman" w:cs="Times New Roman"/>
          <w:b/>
          <w:lang w:val="en-CA"/>
        </w:rPr>
        <w:tab/>
      </w:r>
      <w:r w:rsidRPr="00350996">
        <w:rPr>
          <w:rFonts w:ascii="Times New Roman" w:hAnsi="Times New Roman" w:cs="Times New Roman"/>
          <w:b/>
          <w:lang w:val="en-CA"/>
        </w:rPr>
        <w:tab/>
      </w:r>
    </w:p>
    <w:p w14:paraId="04563002" w14:textId="79FF09CA" w:rsidR="00350996" w:rsidRPr="00350996" w:rsidRDefault="00B1339B" w:rsidP="00350996">
      <w:pPr>
        <w:spacing w:line="276" w:lineRule="auto"/>
        <w:rPr>
          <w:rFonts w:ascii="Times New Roman" w:hAnsi="Times New Roman" w:cs="Times New Roman"/>
          <w:b/>
          <w:lang w:val="en-CA"/>
        </w:rPr>
      </w:pPr>
      <w:r>
        <w:rPr>
          <w:rFonts w:ascii="Times New Roman" w:hAnsi="Times New Roman" w:cs="Times New Roman"/>
          <w:lang w:val="en-CA"/>
        </w:rPr>
        <w:t xml:space="preserve">School of </w:t>
      </w:r>
      <w:proofErr w:type="gramStart"/>
      <w:r>
        <w:rPr>
          <w:rFonts w:ascii="Times New Roman" w:hAnsi="Times New Roman" w:cs="Times New Roman"/>
          <w:lang w:val="en-CA"/>
        </w:rPr>
        <w:t>Social Work</w:t>
      </w:r>
      <w:proofErr w:type="gramEnd"/>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sidR="00350996" w:rsidRPr="00350996">
        <w:rPr>
          <w:rFonts w:ascii="Times New Roman" w:hAnsi="Times New Roman" w:cs="Times New Roman"/>
          <w:lang w:val="en-CA"/>
        </w:rPr>
        <w:t>School of Social Work</w:t>
      </w:r>
    </w:p>
    <w:p w14:paraId="797C6868" w14:textId="48278DCF"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McMaster University</w:t>
      </w: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r>
      <w:r w:rsidR="00B1339B">
        <w:rPr>
          <w:rFonts w:ascii="Times New Roman" w:hAnsi="Times New Roman" w:cs="Times New Roman"/>
          <w:lang w:val="en-CA"/>
        </w:rPr>
        <w:tab/>
      </w:r>
      <w:r w:rsidRPr="00350996">
        <w:rPr>
          <w:rFonts w:ascii="Times New Roman" w:hAnsi="Times New Roman" w:cs="Times New Roman"/>
          <w:lang w:val="en-CA"/>
        </w:rPr>
        <w:t>McMaster University</w:t>
      </w:r>
    </w:p>
    <w:p w14:paraId="34BE5A03" w14:textId="307808C1" w:rsidR="00350996" w:rsidRPr="00350996" w:rsidRDefault="00350996" w:rsidP="00350996">
      <w:pPr>
        <w:spacing w:line="276" w:lineRule="auto"/>
        <w:rPr>
          <w:rFonts w:ascii="Times New Roman" w:hAnsi="Times New Roman" w:cs="Times New Roman"/>
          <w:lang w:val="it-IT"/>
        </w:rPr>
      </w:pPr>
      <w:r w:rsidRPr="00350996">
        <w:rPr>
          <w:rFonts w:ascii="Times New Roman" w:hAnsi="Times New Roman" w:cs="Times New Roman"/>
          <w:lang w:val="it-IT"/>
        </w:rPr>
        <w:t>Hamilton, Ontario, Canada</w:t>
      </w:r>
      <w:r w:rsidRPr="00350996">
        <w:rPr>
          <w:rFonts w:ascii="Times New Roman" w:hAnsi="Times New Roman" w:cs="Times New Roman"/>
          <w:lang w:val="it-IT"/>
        </w:rPr>
        <w:tab/>
      </w:r>
      <w:r w:rsidRPr="00350996">
        <w:rPr>
          <w:rFonts w:ascii="Times New Roman" w:hAnsi="Times New Roman" w:cs="Times New Roman"/>
          <w:lang w:val="it-IT"/>
        </w:rPr>
        <w:tab/>
      </w:r>
      <w:r w:rsidR="00B1339B">
        <w:rPr>
          <w:rFonts w:ascii="Times New Roman" w:hAnsi="Times New Roman" w:cs="Times New Roman"/>
          <w:lang w:val="it-IT"/>
        </w:rPr>
        <w:tab/>
      </w:r>
      <w:r w:rsidRPr="00350996">
        <w:rPr>
          <w:rFonts w:ascii="Times New Roman" w:hAnsi="Times New Roman" w:cs="Times New Roman"/>
          <w:lang w:val="it-IT"/>
        </w:rPr>
        <w:t>Hamilton, Ontario, Canada</w:t>
      </w:r>
    </w:p>
    <w:p w14:paraId="0590053A" w14:textId="07F4A3B1" w:rsidR="00350996" w:rsidRPr="00350996" w:rsidRDefault="00350996" w:rsidP="00350996">
      <w:pPr>
        <w:spacing w:line="276" w:lineRule="auto"/>
        <w:rPr>
          <w:rFonts w:ascii="Times New Roman" w:hAnsi="Times New Roman" w:cs="Times New Roman"/>
          <w:lang w:val="it-IT"/>
        </w:rPr>
      </w:pPr>
      <w:r w:rsidRPr="00350996">
        <w:rPr>
          <w:rFonts w:ascii="Times New Roman" w:hAnsi="Times New Roman" w:cs="Times New Roman"/>
          <w:lang w:val="en-CA"/>
        </w:rPr>
        <w:t>(905) 525-9140 ext. 23779</w:t>
      </w:r>
      <w:r w:rsidRPr="00350996">
        <w:rPr>
          <w:rFonts w:ascii="Times New Roman" w:hAnsi="Times New Roman" w:cs="Times New Roman"/>
          <w:b/>
          <w:lang w:val="en-CA"/>
        </w:rPr>
        <w:tab/>
      </w:r>
      <w:r w:rsidRPr="00350996">
        <w:rPr>
          <w:rFonts w:ascii="Times New Roman" w:hAnsi="Times New Roman" w:cs="Times New Roman"/>
          <w:b/>
          <w:lang w:val="en-CA"/>
        </w:rPr>
        <w:tab/>
      </w:r>
      <w:r w:rsidR="00B1339B">
        <w:rPr>
          <w:rFonts w:ascii="Times New Roman" w:hAnsi="Times New Roman" w:cs="Times New Roman"/>
          <w:b/>
          <w:lang w:val="en-CA"/>
        </w:rPr>
        <w:tab/>
      </w:r>
      <w:r w:rsidRPr="00350996">
        <w:rPr>
          <w:rFonts w:ascii="Times New Roman" w:hAnsi="Times New Roman" w:cs="Times New Roman"/>
          <w:lang w:val="en-CA"/>
        </w:rPr>
        <w:t>E-mail: hobbspp@mcmaster.ca</w:t>
      </w:r>
    </w:p>
    <w:p w14:paraId="01253746" w14:textId="77777777" w:rsidR="00350996" w:rsidRPr="00350996" w:rsidRDefault="00350996" w:rsidP="00350996">
      <w:pPr>
        <w:spacing w:line="276" w:lineRule="auto"/>
        <w:rPr>
          <w:rFonts w:ascii="Times New Roman" w:hAnsi="Times New Roman" w:cs="Times New Roman"/>
          <w:i/>
          <w:lang w:val="en-CA"/>
        </w:rPr>
      </w:pPr>
      <w:r w:rsidRPr="00350996">
        <w:rPr>
          <w:rFonts w:ascii="Times New Roman" w:hAnsi="Times New Roman" w:cs="Times New Roman"/>
          <w:lang w:val="en-CA"/>
        </w:rPr>
        <w:t>E-mail: sbcollins@mcmaster.ca</w:t>
      </w:r>
      <w:r w:rsidRPr="00350996">
        <w:rPr>
          <w:rFonts w:ascii="Times New Roman" w:hAnsi="Times New Roman" w:cs="Times New Roman"/>
          <w:i/>
          <w:lang w:val="en-CA"/>
        </w:rPr>
        <w:tab/>
      </w:r>
      <w:r w:rsidRPr="00350996">
        <w:rPr>
          <w:rFonts w:ascii="Times New Roman" w:hAnsi="Times New Roman" w:cs="Times New Roman"/>
          <w:i/>
          <w:lang w:val="en-CA"/>
        </w:rPr>
        <w:tab/>
      </w:r>
    </w:p>
    <w:p w14:paraId="0BC62A8F" w14:textId="77777777" w:rsidR="00350996" w:rsidRPr="00350996" w:rsidRDefault="00350996" w:rsidP="00350996">
      <w:pPr>
        <w:spacing w:line="276" w:lineRule="auto"/>
        <w:rPr>
          <w:rFonts w:ascii="Times New Roman" w:hAnsi="Times New Roman" w:cs="Times New Roman"/>
          <w:b/>
          <w:i/>
          <w:lang w:val="en-CA"/>
        </w:rPr>
      </w:pPr>
    </w:p>
    <w:p w14:paraId="4C5B7748" w14:textId="77777777" w:rsidR="00350996" w:rsidRPr="00350996" w:rsidRDefault="00350996" w:rsidP="00350996">
      <w:pPr>
        <w:spacing w:line="276" w:lineRule="auto"/>
        <w:rPr>
          <w:rFonts w:ascii="Times New Roman" w:hAnsi="Times New Roman" w:cs="Times New Roman"/>
          <w:lang w:val="en-CA"/>
        </w:rPr>
      </w:pPr>
    </w:p>
    <w:p w14:paraId="6BFBE77F" w14:textId="77777777" w:rsidR="00350996" w:rsidRPr="00350996" w:rsidRDefault="00350996" w:rsidP="00350996">
      <w:pPr>
        <w:spacing w:line="276" w:lineRule="auto"/>
        <w:rPr>
          <w:rFonts w:ascii="Times New Roman" w:hAnsi="Times New Roman" w:cs="Times New Roman"/>
          <w:i/>
          <w:lang w:val="en-CA"/>
        </w:rPr>
      </w:pPr>
      <w:r w:rsidRPr="00350996">
        <w:rPr>
          <w:rFonts w:ascii="Times New Roman" w:hAnsi="Times New Roman" w:cs="Times New Roman"/>
          <w:b/>
          <w:lang w:val="en-CA"/>
        </w:rPr>
        <w:t xml:space="preserve">Purpose of the Study: </w:t>
      </w:r>
    </w:p>
    <w:p w14:paraId="39ECEFAB" w14:textId="77777777" w:rsidR="00350996" w:rsidRPr="00350996" w:rsidRDefault="00350996" w:rsidP="00350996">
      <w:pPr>
        <w:spacing w:line="276" w:lineRule="auto"/>
        <w:rPr>
          <w:rFonts w:ascii="Times New Roman" w:hAnsi="Times New Roman" w:cs="Times New Roman"/>
        </w:rPr>
      </w:pPr>
    </w:p>
    <w:p w14:paraId="51B348C3"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rPr>
        <w:t>You are invited to take part in a study on the Hamilton Urban Core Community Health Centre’s (HUCCHC) role in providing public space as an avenue for community organized groups to organize for social change. I am doing this research for my thesis.</w:t>
      </w:r>
      <w:r w:rsidRPr="00350996">
        <w:rPr>
          <w:rFonts w:ascii="Times New Roman" w:hAnsi="Times New Roman" w:cs="Times New Roman"/>
          <w:lang w:val="en-CA"/>
        </w:rPr>
        <w:t xml:space="preserve"> </w:t>
      </w:r>
    </w:p>
    <w:p w14:paraId="65FB5247" w14:textId="77777777" w:rsidR="00350996" w:rsidRPr="00350996" w:rsidRDefault="00350996" w:rsidP="00350996">
      <w:pPr>
        <w:spacing w:line="276" w:lineRule="auto"/>
        <w:rPr>
          <w:rFonts w:ascii="Times New Roman" w:hAnsi="Times New Roman" w:cs="Times New Roman"/>
          <w:lang w:val="en-CA"/>
        </w:rPr>
      </w:pPr>
    </w:p>
    <w:p w14:paraId="75906E24"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The purpose of this research project is to explore the role and functionality of the HUCCHC, with respect to advocacy and activism, to understand how this institution is being used as a pathway for social change. I’m interested in discovering what conditions or circumstances are necessary in order to have the HUCCHC act as a centre for social change.</w:t>
      </w:r>
    </w:p>
    <w:p w14:paraId="40DE610D" w14:textId="77777777" w:rsidR="00350996" w:rsidRPr="00350996" w:rsidRDefault="00350996" w:rsidP="00350996">
      <w:pPr>
        <w:spacing w:line="276" w:lineRule="auto"/>
        <w:rPr>
          <w:rFonts w:ascii="Times New Roman" w:hAnsi="Times New Roman" w:cs="Times New Roman"/>
        </w:rPr>
      </w:pPr>
    </w:p>
    <w:p w14:paraId="2E3E00DF"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 xml:space="preserve">Procedures involved in the Research: </w:t>
      </w:r>
    </w:p>
    <w:p w14:paraId="1BB439FD" w14:textId="77777777" w:rsidR="00350996" w:rsidRPr="00350996" w:rsidRDefault="00350996" w:rsidP="00350996">
      <w:pPr>
        <w:spacing w:line="276" w:lineRule="auto"/>
        <w:rPr>
          <w:rFonts w:ascii="Times New Roman" w:hAnsi="Times New Roman" w:cs="Times New Roman"/>
          <w:b/>
          <w:lang w:val="en-CA"/>
        </w:rPr>
      </w:pPr>
    </w:p>
    <w:p w14:paraId="6C21639E"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 xml:space="preserve">My aim will be to undertake several different methods of collecting information. One method is key informant interviews. The interview is expected to last approximately 30 to 60 minutes. With your permission, this interview will be audio-recorded. I will have a notebook during the time of the interview that will </w:t>
      </w:r>
      <w:r w:rsidRPr="00350996">
        <w:rPr>
          <w:rFonts w:ascii="Times New Roman" w:hAnsi="Times New Roman" w:cs="Times New Roman"/>
        </w:rPr>
        <w:lastRenderedPageBreak/>
        <w:t xml:space="preserve">primarily be used as a reference to help recall and guide my questions. Measures will be taken to respect your privacy, and to secure the information collected – see Confidentiality below. This interview can take place wherever you will be most comfortable, but should be in a place that is, or should be, free from distraction. </w:t>
      </w:r>
    </w:p>
    <w:p w14:paraId="57F793E4" w14:textId="77777777" w:rsidR="00350996" w:rsidRPr="00350996" w:rsidRDefault="00350996" w:rsidP="00350996">
      <w:pPr>
        <w:spacing w:line="276" w:lineRule="auto"/>
        <w:rPr>
          <w:rFonts w:ascii="Times New Roman" w:hAnsi="Times New Roman" w:cs="Times New Roman"/>
        </w:rPr>
      </w:pPr>
    </w:p>
    <w:p w14:paraId="4FF17675"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I will be asking you questions about (but is not limited to):</w:t>
      </w:r>
    </w:p>
    <w:p w14:paraId="7D5A3E2B"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Your work at The Urban Core.</w:t>
      </w:r>
    </w:p>
    <w:p w14:paraId="0A0FE565"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Your personal opinions and views on activism and advocacy work.</w:t>
      </w:r>
    </w:p>
    <w:p w14:paraId="1EE00B37"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Do you feel that you participate in, or have any experience with, any advocacy/activism activities at The Urban Core? – Tell me about them. </w:t>
      </w:r>
    </w:p>
    <w:p w14:paraId="141B0750"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Describe the nature of what is happening – the conditions or circumstances - at The Urban Core that fosters </w:t>
      </w:r>
      <w:r w:rsidRPr="00350996">
        <w:rPr>
          <w:rFonts w:ascii="Times New Roman" w:hAnsi="Times New Roman" w:cs="Times New Roman"/>
          <w:b/>
        </w:rPr>
        <w:t>staff members</w:t>
      </w:r>
      <w:r w:rsidRPr="00350996">
        <w:rPr>
          <w:rFonts w:ascii="Times New Roman" w:hAnsi="Times New Roman" w:cs="Times New Roman"/>
        </w:rPr>
        <w:t xml:space="preserve"> to organize for social change. To what extent does this take place?</w:t>
      </w:r>
    </w:p>
    <w:p w14:paraId="6BF442BB"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Describe the nature of what is happening – the conditions or circumstances - at The Urban Core that fosters </w:t>
      </w:r>
      <w:r w:rsidRPr="00350996">
        <w:rPr>
          <w:rFonts w:ascii="Times New Roman" w:hAnsi="Times New Roman" w:cs="Times New Roman"/>
          <w:b/>
        </w:rPr>
        <w:t>community groups</w:t>
      </w:r>
      <w:r w:rsidRPr="00350996">
        <w:rPr>
          <w:rFonts w:ascii="Times New Roman" w:hAnsi="Times New Roman" w:cs="Times New Roman"/>
        </w:rPr>
        <w:t xml:space="preserve"> to organize for social change. To what extent does this take place?</w:t>
      </w:r>
    </w:p>
    <w:p w14:paraId="14B0E264"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How and why are groups formed? Who forms groups? What elements do you feel make some groups more successful or meaningful than others? </w:t>
      </w:r>
    </w:p>
    <w:p w14:paraId="60E9E3E1"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How can success stories be replicated in the future?</w:t>
      </w:r>
    </w:p>
    <w:p w14:paraId="07D80882" w14:textId="77777777" w:rsidR="00350996" w:rsidRPr="00350996" w:rsidRDefault="00350996" w:rsidP="00E63474">
      <w:pPr>
        <w:spacing w:line="276" w:lineRule="auto"/>
        <w:rPr>
          <w:rFonts w:ascii="Times New Roman" w:hAnsi="Times New Roman" w:cs="Times New Roman"/>
          <w:lang w:val="en-CA"/>
        </w:rPr>
      </w:pPr>
    </w:p>
    <w:p w14:paraId="66DA531D"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Are there any risks to doing this study?</w:t>
      </w:r>
    </w:p>
    <w:p w14:paraId="60B35E8B" w14:textId="77777777" w:rsidR="00350996" w:rsidRPr="00350996" w:rsidRDefault="00350996" w:rsidP="00350996">
      <w:pPr>
        <w:spacing w:line="276" w:lineRule="auto"/>
        <w:rPr>
          <w:rFonts w:ascii="Times New Roman" w:hAnsi="Times New Roman" w:cs="Times New Roman"/>
          <w:i/>
          <w:lang w:val="en-CA"/>
        </w:rPr>
      </w:pPr>
    </w:p>
    <w:p w14:paraId="5C3EE09F"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It is not likely that there will be any harms or discomforts from/associated with conducting this interview. However, since this is a case study, and all key informants will come from HUCCHC, there are social risks. </w:t>
      </w:r>
    </w:p>
    <w:p w14:paraId="733C23B4" w14:textId="77777777" w:rsidR="00350996" w:rsidRPr="00350996" w:rsidRDefault="00350996" w:rsidP="00350996">
      <w:pPr>
        <w:spacing w:line="276" w:lineRule="auto"/>
        <w:rPr>
          <w:rFonts w:ascii="Times New Roman" w:hAnsi="Times New Roman" w:cs="Times New Roman"/>
          <w:lang w:val="en-CA"/>
        </w:rPr>
      </w:pPr>
    </w:p>
    <w:p w14:paraId="65329877"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Social Risk: You may worry about how others will react to what you say, and since your group (community) is small, others may be able to identify you on the basis of references you make. I describe below (Confidentiality) the steps I am taking to protect your privacy.</w:t>
      </w:r>
    </w:p>
    <w:p w14:paraId="610FF29B" w14:textId="77777777" w:rsidR="00350996" w:rsidRPr="00350996" w:rsidRDefault="00350996" w:rsidP="00350996">
      <w:pPr>
        <w:spacing w:line="276" w:lineRule="auto"/>
        <w:rPr>
          <w:rFonts w:ascii="Times New Roman" w:hAnsi="Times New Roman" w:cs="Times New Roman"/>
          <w:lang w:val="en-CA"/>
        </w:rPr>
      </w:pPr>
    </w:p>
    <w:p w14:paraId="3BDB1B4C"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To minimize risk, you do not need to answer questions that you do not want to answer, or that make you feel uncomfortable. </w:t>
      </w:r>
    </w:p>
    <w:p w14:paraId="5FB2F72B" w14:textId="77777777" w:rsidR="00350996" w:rsidRPr="00350996" w:rsidRDefault="00350996" w:rsidP="00350996">
      <w:pPr>
        <w:spacing w:line="276" w:lineRule="auto"/>
        <w:rPr>
          <w:rFonts w:ascii="Times New Roman" w:hAnsi="Times New Roman" w:cs="Times New Roman"/>
          <w:lang w:val="en-CA"/>
        </w:rPr>
      </w:pPr>
    </w:p>
    <w:p w14:paraId="6FC10E2D"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Are there any benefits to doing this study?</w:t>
      </w:r>
    </w:p>
    <w:p w14:paraId="5C49C138" w14:textId="77777777" w:rsidR="00350996" w:rsidRPr="00350996" w:rsidRDefault="00350996" w:rsidP="00350996">
      <w:pPr>
        <w:spacing w:line="276" w:lineRule="auto"/>
        <w:jc w:val="both"/>
        <w:rPr>
          <w:rFonts w:ascii="Times New Roman" w:hAnsi="Times New Roman" w:cs="Times New Roman"/>
          <w:i/>
          <w:lang w:val="en-CA"/>
        </w:rPr>
      </w:pPr>
    </w:p>
    <w:p w14:paraId="14865857" w14:textId="77777777" w:rsidR="00350996" w:rsidRPr="00350996" w:rsidRDefault="00350996" w:rsidP="00350996">
      <w:pPr>
        <w:spacing w:line="276" w:lineRule="auto"/>
        <w:jc w:val="both"/>
        <w:rPr>
          <w:rFonts w:ascii="Times New Roman" w:hAnsi="Times New Roman" w:cs="Times New Roman"/>
          <w:lang w:val="en-CA"/>
        </w:rPr>
      </w:pPr>
      <w:r w:rsidRPr="00350996">
        <w:rPr>
          <w:rFonts w:ascii="Times New Roman" w:hAnsi="Times New Roman" w:cs="Times New Roman"/>
          <w:lang w:val="en-CA"/>
        </w:rPr>
        <w:t xml:space="preserve">The research will not benefit you directly – but you can contribute your voice towards meaningful social change. I hope that what is learned as a result of this </w:t>
      </w:r>
      <w:r w:rsidRPr="00350996">
        <w:rPr>
          <w:rFonts w:ascii="Times New Roman" w:hAnsi="Times New Roman" w:cs="Times New Roman"/>
          <w:lang w:val="en-CA"/>
        </w:rPr>
        <w:lastRenderedPageBreak/>
        <w:t xml:space="preserve">study will help to better understand what role a CHC can play in the formation of social action groups. I also hope to identify the pathways that make this feasible. In this case, my research is exploratory and is not intended to have a direct impact on the local community, or society in general, but it can contribute towards the knowledge of how community groups can impact the social determinants of health. </w:t>
      </w:r>
    </w:p>
    <w:p w14:paraId="00F7B0AA" w14:textId="77777777" w:rsidR="00350996" w:rsidRPr="00350996" w:rsidRDefault="00350996" w:rsidP="00350996">
      <w:pPr>
        <w:spacing w:line="276" w:lineRule="auto"/>
        <w:jc w:val="center"/>
        <w:rPr>
          <w:rFonts w:ascii="Times New Roman" w:hAnsi="Times New Roman" w:cs="Times New Roman"/>
          <w:i/>
          <w:lang w:val="en-CA"/>
        </w:rPr>
      </w:pPr>
    </w:p>
    <w:p w14:paraId="39411FEF"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 xml:space="preserve">Confidentiality </w:t>
      </w:r>
    </w:p>
    <w:p w14:paraId="1272D3D1" w14:textId="77777777" w:rsidR="00350996" w:rsidRPr="00350996" w:rsidRDefault="00350996" w:rsidP="00350996">
      <w:pPr>
        <w:spacing w:line="276" w:lineRule="auto"/>
        <w:rPr>
          <w:rFonts w:ascii="Times New Roman" w:hAnsi="Times New Roman" w:cs="Times New Roman"/>
          <w:lang w:val="en-CA"/>
        </w:rPr>
      </w:pPr>
    </w:p>
    <w:p w14:paraId="5A34BC83"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rPr>
        <w:t>In order for your identity to remain as anonymous as possible, I will not be asking any personal information (name, age, job title etc.).</w:t>
      </w:r>
      <w:r w:rsidRPr="00350996">
        <w:rPr>
          <w:rFonts w:ascii="Times New Roman" w:hAnsi="Times New Roman" w:cs="Times New Roman"/>
          <w:b/>
          <w:lang w:val="en-CA"/>
        </w:rPr>
        <w:t xml:space="preserve"> </w:t>
      </w:r>
      <w:r w:rsidRPr="00350996">
        <w:rPr>
          <w:rFonts w:ascii="Times New Roman" w:hAnsi="Times New Roman" w:cs="Times New Roman"/>
          <w:lang w:val="en-CA"/>
        </w:rPr>
        <w:t xml:space="preserve">Every effort will be made to protect your confidentiality and privacy. I will not use your name or any information that would allow you to be identified. </w:t>
      </w:r>
    </w:p>
    <w:p w14:paraId="3430C149" w14:textId="77777777" w:rsidR="00350996" w:rsidRPr="00350996" w:rsidRDefault="00350996" w:rsidP="00350996">
      <w:pPr>
        <w:spacing w:line="276" w:lineRule="auto"/>
        <w:rPr>
          <w:rFonts w:ascii="Times New Roman" w:hAnsi="Times New Roman" w:cs="Times New Roman"/>
          <w:lang w:val="en-CA"/>
        </w:rPr>
      </w:pPr>
    </w:p>
    <w:p w14:paraId="4D73E33D"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However, we are often identifiable through the stories we tell (Social Risk). Please keep this in mind in deciding what to tell me. Your participation in the study will remain private and confidential between us. Please keep in mind that the results of the study (in whole or in part) will be made available to the HUCCHC upon their request. The time, date and location of the interview will remain confidential. A pseudonym will be used to reference you anywhere in my written report. </w:t>
      </w:r>
    </w:p>
    <w:p w14:paraId="71E16D34" w14:textId="77777777" w:rsidR="00350996" w:rsidRPr="00350996" w:rsidRDefault="00350996" w:rsidP="00350996">
      <w:pPr>
        <w:spacing w:line="276" w:lineRule="auto"/>
        <w:rPr>
          <w:rFonts w:ascii="Times New Roman" w:hAnsi="Times New Roman" w:cs="Times New Roman"/>
          <w:lang w:val="en-CA"/>
        </w:rPr>
      </w:pPr>
    </w:p>
    <w:p w14:paraId="7027601E"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lang w:val="en-CA"/>
        </w:rPr>
        <w:t xml:space="preserve">The Information I collect will be stored on a ‘memory stick’ that will be protected by a password. Once the study has been completed, the data will be destroyed. This will take place by the August 31, 2015.  </w:t>
      </w:r>
    </w:p>
    <w:p w14:paraId="319F6565" w14:textId="77777777" w:rsidR="00350996" w:rsidRPr="00350996" w:rsidRDefault="00350996" w:rsidP="00350996">
      <w:pPr>
        <w:spacing w:line="276" w:lineRule="auto"/>
        <w:rPr>
          <w:rFonts w:ascii="Times New Roman" w:hAnsi="Times New Roman" w:cs="Times New Roman"/>
          <w:b/>
          <w:i/>
          <w:color w:val="FF00FF"/>
          <w:lang w:val="en-CA"/>
        </w:rPr>
      </w:pPr>
    </w:p>
    <w:p w14:paraId="4B01AF54"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 xml:space="preserve">Participation and Withdrawal: </w:t>
      </w:r>
    </w:p>
    <w:p w14:paraId="1AB008FA" w14:textId="77777777" w:rsidR="00350996" w:rsidRPr="00350996" w:rsidRDefault="00350996" w:rsidP="00350996">
      <w:pPr>
        <w:spacing w:line="276" w:lineRule="auto"/>
        <w:rPr>
          <w:rFonts w:ascii="Times New Roman" w:hAnsi="Times New Roman" w:cs="Times New Roman"/>
          <w:b/>
          <w:lang w:val="en-CA"/>
        </w:rPr>
      </w:pPr>
    </w:p>
    <w:p w14:paraId="6E552207"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Your participation in this study is voluntary. It is your choice to be part of the study or not. If you decide to be part of the study, you can stop (withdraw), from the interview for whatever reason, even after signing the consent form, or part way through the study,</w:t>
      </w:r>
      <w:r w:rsidRPr="00350996">
        <w:rPr>
          <w:rFonts w:ascii="Times New Roman" w:hAnsi="Times New Roman" w:cs="Times New Roman"/>
          <w:color w:val="000000"/>
          <w:lang w:val="en-CA"/>
        </w:rPr>
        <w:t xml:space="preserve"> or up until June 1, 2015</w:t>
      </w:r>
      <w:r w:rsidRPr="00350996">
        <w:rPr>
          <w:rFonts w:ascii="Times New Roman" w:hAnsi="Times New Roman" w:cs="Times New Roman"/>
          <w:lang w:val="en-CA"/>
        </w:rPr>
        <w:t>. If you decide to withdraw, there will be no consequences to you. In cases of withdrawal, any data you have provided will be destroyed unless you indicate otherwise.  If you do not want to answer some of the questions you do not have to, but you can still be in the study.</w:t>
      </w:r>
    </w:p>
    <w:p w14:paraId="5307641F" w14:textId="77777777" w:rsidR="00350996" w:rsidRPr="00350996" w:rsidRDefault="00350996" w:rsidP="00350996">
      <w:pPr>
        <w:spacing w:line="276" w:lineRule="auto"/>
        <w:rPr>
          <w:rFonts w:ascii="Times New Roman" w:hAnsi="Times New Roman" w:cs="Times New Roman"/>
          <w:b/>
          <w:lang w:val="en-CA"/>
        </w:rPr>
      </w:pPr>
    </w:p>
    <w:p w14:paraId="5DF3CB98" w14:textId="77777777" w:rsidR="000C69A7" w:rsidRDefault="000C69A7" w:rsidP="00350996">
      <w:pPr>
        <w:spacing w:line="276" w:lineRule="auto"/>
        <w:rPr>
          <w:rFonts w:ascii="Times New Roman" w:hAnsi="Times New Roman" w:cs="Times New Roman"/>
          <w:b/>
          <w:lang w:val="en-CA"/>
        </w:rPr>
      </w:pPr>
    </w:p>
    <w:p w14:paraId="6CD65BA2" w14:textId="77777777" w:rsidR="000C69A7" w:rsidRDefault="000C69A7" w:rsidP="00350996">
      <w:pPr>
        <w:spacing w:line="276" w:lineRule="auto"/>
        <w:rPr>
          <w:rFonts w:ascii="Times New Roman" w:hAnsi="Times New Roman" w:cs="Times New Roman"/>
          <w:b/>
          <w:lang w:val="en-CA"/>
        </w:rPr>
      </w:pPr>
    </w:p>
    <w:p w14:paraId="5D98E395"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lastRenderedPageBreak/>
        <w:t xml:space="preserve">Information about the Study Results: </w:t>
      </w:r>
    </w:p>
    <w:p w14:paraId="4D5FC1AA" w14:textId="77777777" w:rsidR="00350996" w:rsidRPr="00350996" w:rsidRDefault="00350996" w:rsidP="00350996">
      <w:pPr>
        <w:spacing w:line="276" w:lineRule="auto"/>
        <w:rPr>
          <w:rFonts w:ascii="Times New Roman" w:hAnsi="Times New Roman" w:cs="Times New Roman"/>
          <w:lang w:val="en-CA"/>
        </w:rPr>
      </w:pPr>
    </w:p>
    <w:p w14:paraId="69171F9F" w14:textId="1D803D5A" w:rsidR="00350996" w:rsidRDefault="00350996" w:rsidP="00B1339B">
      <w:pPr>
        <w:spacing w:line="276" w:lineRule="auto"/>
        <w:rPr>
          <w:rFonts w:ascii="Times New Roman" w:hAnsi="Times New Roman" w:cs="Times New Roman"/>
          <w:lang w:val="en-CA"/>
        </w:rPr>
      </w:pPr>
      <w:r w:rsidRPr="00350996">
        <w:rPr>
          <w:rFonts w:ascii="Times New Roman" w:hAnsi="Times New Roman" w:cs="Times New Roman"/>
          <w:lang w:val="en-CA"/>
        </w:rPr>
        <w:t xml:space="preserve">I expect to have this study completed by no later than </w:t>
      </w:r>
      <w:r w:rsidRPr="00350996">
        <w:rPr>
          <w:rFonts w:ascii="Times New Roman" w:hAnsi="Times New Roman" w:cs="Times New Roman"/>
          <w:i/>
          <w:lang w:val="en-CA"/>
        </w:rPr>
        <w:t>September 30, 2015.</w:t>
      </w:r>
      <w:r w:rsidRPr="00350996">
        <w:rPr>
          <w:rFonts w:ascii="Times New Roman" w:hAnsi="Times New Roman" w:cs="Times New Roman"/>
          <w:lang w:val="en-CA"/>
        </w:rPr>
        <w:t xml:space="preserve"> After completion, if you would like a summary of the results, please let me know how you would like me to send it to you</w:t>
      </w:r>
    </w:p>
    <w:p w14:paraId="5BBE61B6" w14:textId="77777777" w:rsidR="00B1339B" w:rsidRPr="00350996" w:rsidRDefault="00B1339B" w:rsidP="00B1339B">
      <w:pPr>
        <w:spacing w:line="276" w:lineRule="auto"/>
        <w:rPr>
          <w:rFonts w:ascii="Times New Roman" w:hAnsi="Times New Roman" w:cs="Times New Roman"/>
          <w:lang w:val="en-CA"/>
        </w:rPr>
      </w:pPr>
    </w:p>
    <w:p w14:paraId="3724F34D"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b/>
          <w:lang w:val="en-CA"/>
        </w:rPr>
        <w:t>Questions about the Study:</w:t>
      </w:r>
    </w:p>
    <w:p w14:paraId="1F9690F7" w14:textId="77777777" w:rsidR="00350996" w:rsidRPr="00350996" w:rsidRDefault="00350996" w:rsidP="00350996">
      <w:pPr>
        <w:spacing w:line="276" w:lineRule="auto"/>
        <w:rPr>
          <w:rFonts w:ascii="Times New Roman" w:hAnsi="Times New Roman" w:cs="Times New Roman"/>
          <w:lang w:val="en-CA"/>
        </w:rPr>
      </w:pPr>
    </w:p>
    <w:p w14:paraId="6E440BD9" w14:textId="77777777" w:rsidR="00350996" w:rsidRPr="00350996" w:rsidRDefault="00350996" w:rsidP="00350996">
      <w:pPr>
        <w:spacing w:line="276" w:lineRule="auto"/>
        <w:rPr>
          <w:ins w:id="35" w:author="Karen Szala-Meneok" w:date="2014-08-20T11:07:00Z"/>
          <w:rFonts w:ascii="Times New Roman" w:hAnsi="Times New Roman" w:cs="Times New Roman"/>
          <w:lang w:val="en-CA"/>
        </w:rPr>
      </w:pPr>
      <w:r w:rsidRPr="00350996">
        <w:rPr>
          <w:rFonts w:ascii="Times New Roman" w:hAnsi="Times New Roman" w:cs="Times New Roman"/>
          <w:lang w:val="en-CA"/>
        </w:rPr>
        <w:t>If you have questions or need more information about the study itself, please contact me at:</w:t>
      </w:r>
    </w:p>
    <w:p w14:paraId="438785E8" w14:textId="77777777" w:rsidR="00350996" w:rsidRPr="00350996" w:rsidRDefault="00350996" w:rsidP="00350996">
      <w:pPr>
        <w:spacing w:line="276" w:lineRule="auto"/>
        <w:jc w:val="center"/>
        <w:rPr>
          <w:rFonts w:ascii="Times New Roman" w:hAnsi="Times New Roman" w:cs="Times New Roman"/>
          <w:i/>
          <w:lang w:val="en-CA"/>
        </w:rPr>
      </w:pPr>
      <w:r w:rsidRPr="00350996">
        <w:rPr>
          <w:rFonts w:ascii="Times New Roman" w:hAnsi="Times New Roman" w:cs="Times New Roman"/>
          <w:i/>
          <w:lang w:val="en-CA"/>
        </w:rPr>
        <w:t>Phil Hobbs</w:t>
      </w:r>
    </w:p>
    <w:p w14:paraId="4128FBB5" w14:textId="77777777" w:rsidR="00350996" w:rsidRPr="00350996" w:rsidRDefault="00350996" w:rsidP="00350996">
      <w:pPr>
        <w:spacing w:line="276" w:lineRule="auto"/>
        <w:jc w:val="center"/>
        <w:rPr>
          <w:rFonts w:ascii="Times New Roman" w:hAnsi="Times New Roman" w:cs="Times New Roman"/>
          <w:i/>
          <w:lang w:val="en-CA"/>
        </w:rPr>
      </w:pPr>
      <w:r w:rsidRPr="00350996">
        <w:rPr>
          <w:rFonts w:ascii="Times New Roman" w:hAnsi="Times New Roman" w:cs="Times New Roman"/>
          <w:i/>
          <w:lang w:val="en-CA"/>
        </w:rPr>
        <w:t>hobbspp@mcmaster.ca</w:t>
      </w:r>
    </w:p>
    <w:p w14:paraId="6E8A72DE" w14:textId="77777777" w:rsidR="00DB65BD" w:rsidRDefault="00DB65BD" w:rsidP="00350996">
      <w:pPr>
        <w:spacing w:line="276" w:lineRule="auto"/>
        <w:rPr>
          <w:rFonts w:ascii="Times New Roman" w:hAnsi="Times New Roman" w:cs="Times New Roman"/>
          <w:lang w:val="en-CA"/>
        </w:rPr>
      </w:pPr>
    </w:p>
    <w:p w14:paraId="5C4D3435"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This study has been reviewed by the McMaster University Research Ethics Board and received ethics clearance. If you have concerns or questions about your rights as a participant or about the way the study is conducted, please contact: </w:t>
      </w:r>
    </w:p>
    <w:p w14:paraId="18D8ACD9"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t>McMaster Research Ethics Secretariat</w:t>
      </w:r>
    </w:p>
    <w:p w14:paraId="4B6BC145"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t>Telephone: (905) 525-9140 ext. 23142</w:t>
      </w:r>
    </w:p>
    <w:p w14:paraId="7FE255FE" w14:textId="642EBE30" w:rsidR="00350996" w:rsidRPr="00350996" w:rsidRDefault="00350996" w:rsidP="00DB65BD">
      <w:pPr>
        <w:spacing w:line="276" w:lineRule="auto"/>
        <w:jc w:val="center"/>
        <w:rPr>
          <w:rFonts w:ascii="Times New Roman" w:hAnsi="Times New Roman" w:cs="Times New Roman"/>
          <w:lang w:val="en-CA"/>
        </w:rPr>
      </w:pPr>
      <w:r w:rsidRPr="00350996">
        <w:rPr>
          <w:rFonts w:ascii="Times New Roman" w:hAnsi="Times New Roman" w:cs="Times New Roman"/>
          <w:lang w:val="en-CA"/>
        </w:rPr>
        <w:t>C/o Research Office for Administrative Development and Support</w:t>
      </w:r>
    </w:p>
    <w:p w14:paraId="34F6474B" w14:textId="6719D5A5" w:rsidR="00DB65BD" w:rsidRPr="00DB65BD" w:rsidRDefault="00350996" w:rsidP="00350996">
      <w:pPr>
        <w:spacing w:line="276" w:lineRule="auto"/>
        <w:rPr>
          <w:rFonts w:ascii="Times New Roman" w:hAnsi="Times New Roman" w:cs="Times New Roman"/>
          <w:color w:val="0000FF" w:themeColor="hyperlink"/>
          <w:u w:val="single"/>
          <w:lang w:val="it-IT"/>
        </w:rPr>
      </w:pP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it-IT"/>
        </w:rPr>
        <w:t xml:space="preserve">E-mail: </w:t>
      </w:r>
      <w:hyperlink r:id="rId18" w:history="1">
        <w:r w:rsidRPr="00350996">
          <w:rPr>
            <w:rStyle w:val="Hyperlink"/>
            <w:rFonts w:ascii="Times New Roman" w:hAnsi="Times New Roman" w:cs="Times New Roman"/>
            <w:lang w:val="it-IT"/>
          </w:rPr>
          <w:t>ethicsoffice@mcmaster.ca</w:t>
        </w:r>
      </w:hyperlink>
    </w:p>
    <w:p w14:paraId="7FD4AC5E" w14:textId="77777777" w:rsidR="00350996" w:rsidRPr="00350996" w:rsidRDefault="00350996" w:rsidP="00350996">
      <w:pPr>
        <w:pBdr>
          <w:bottom w:val="single" w:sz="6" w:space="1" w:color="auto"/>
        </w:pBdr>
        <w:spacing w:line="276" w:lineRule="auto"/>
        <w:rPr>
          <w:rFonts w:ascii="Times New Roman" w:hAnsi="Times New Roman" w:cs="Times New Roman"/>
          <w:lang w:val="it-IT"/>
        </w:rPr>
      </w:pPr>
    </w:p>
    <w:p w14:paraId="1CE596C6" w14:textId="77777777" w:rsidR="00350996" w:rsidRPr="00350996" w:rsidRDefault="00350996" w:rsidP="00350996">
      <w:pPr>
        <w:spacing w:line="276" w:lineRule="auto"/>
        <w:rPr>
          <w:rFonts w:ascii="Times New Roman" w:hAnsi="Times New Roman" w:cs="Times New Roman"/>
          <w:lang w:val="it-IT"/>
        </w:rPr>
      </w:pPr>
    </w:p>
    <w:p w14:paraId="2ED5F0E3" w14:textId="77777777" w:rsidR="00350996" w:rsidRPr="00350996" w:rsidRDefault="00350996" w:rsidP="00350996">
      <w:pPr>
        <w:spacing w:line="276" w:lineRule="auto"/>
        <w:rPr>
          <w:rFonts w:ascii="Times New Roman" w:hAnsi="Times New Roman" w:cs="Times New Roman"/>
          <w:lang w:val="it-IT"/>
        </w:rPr>
      </w:pPr>
    </w:p>
    <w:p w14:paraId="60870ED4" w14:textId="77777777" w:rsidR="00350996" w:rsidRDefault="00350996" w:rsidP="00350996">
      <w:pPr>
        <w:spacing w:line="276" w:lineRule="auto"/>
        <w:rPr>
          <w:rFonts w:ascii="Times New Roman" w:hAnsi="Times New Roman" w:cs="Times New Roman"/>
          <w:lang w:val="it-IT"/>
        </w:rPr>
      </w:pPr>
    </w:p>
    <w:p w14:paraId="65260D21" w14:textId="77777777" w:rsidR="00DB65BD" w:rsidRDefault="00DB65BD" w:rsidP="00350996">
      <w:pPr>
        <w:spacing w:line="276" w:lineRule="auto"/>
        <w:rPr>
          <w:rFonts w:ascii="Times New Roman" w:hAnsi="Times New Roman" w:cs="Times New Roman"/>
          <w:lang w:val="it-IT"/>
        </w:rPr>
      </w:pPr>
    </w:p>
    <w:p w14:paraId="7FD2A44B" w14:textId="77777777" w:rsidR="00DB65BD" w:rsidRDefault="00DB65BD" w:rsidP="00350996">
      <w:pPr>
        <w:spacing w:line="276" w:lineRule="auto"/>
        <w:rPr>
          <w:rFonts w:ascii="Times New Roman" w:hAnsi="Times New Roman" w:cs="Times New Roman"/>
          <w:lang w:val="it-IT"/>
        </w:rPr>
      </w:pPr>
    </w:p>
    <w:p w14:paraId="4EF5D45F" w14:textId="77777777" w:rsidR="00DB65BD" w:rsidRDefault="00DB65BD" w:rsidP="00350996">
      <w:pPr>
        <w:spacing w:line="276" w:lineRule="auto"/>
        <w:rPr>
          <w:rFonts w:ascii="Times New Roman" w:hAnsi="Times New Roman" w:cs="Times New Roman"/>
          <w:lang w:val="it-IT"/>
        </w:rPr>
      </w:pPr>
    </w:p>
    <w:p w14:paraId="47E1158E" w14:textId="77777777" w:rsidR="00DB65BD" w:rsidRDefault="00DB65BD" w:rsidP="00350996">
      <w:pPr>
        <w:spacing w:line="276" w:lineRule="auto"/>
        <w:rPr>
          <w:rFonts w:ascii="Times New Roman" w:hAnsi="Times New Roman" w:cs="Times New Roman"/>
          <w:lang w:val="it-IT"/>
        </w:rPr>
      </w:pPr>
    </w:p>
    <w:p w14:paraId="2104C8A5" w14:textId="77777777" w:rsidR="00DB65BD" w:rsidRDefault="00DB65BD" w:rsidP="00350996">
      <w:pPr>
        <w:spacing w:line="276" w:lineRule="auto"/>
        <w:rPr>
          <w:rFonts w:ascii="Times New Roman" w:hAnsi="Times New Roman" w:cs="Times New Roman"/>
          <w:lang w:val="it-IT"/>
        </w:rPr>
      </w:pPr>
    </w:p>
    <w:p w14:paraId="4F923689" w14:textId="77777777" w:rsidR="00DB65BD" w:rsidRDefault="00DB65BD" w:rsidP="00350996">
      <w:pPr>
        <w:spacing w:line="276" w:lineRule="auto"/>
        <w:rPr>
          <w:rFonts w:ascii="Times New Roman" w:hAnsi="Times New Roman" w:cs="Times New Roman"/>
          <w:lang w:val="it-IT"/>
        </w:rPr>
      </w:pPr>
    </w:p>
    <w:p w14:paraId="37430262" w14:textId="77777777" w:rsidR="00DB65BD" w:rsidRDefault="00DB65BD" w:rsidP="00350996">
      <w:pPr>
        <w:spacing w:line="276" w:lineRule="auto"/>
        <w:rPr>
          <w:rFonts w:ascii="Times New Roman" w:hAnsi="Times New Roman" w:cs="Times New Roman"/>
          <w:lang w:val="it-IT"/>
        </w:rPr>
      </w:pPr>
    </w:p>
    <w:p w14:paraId="20BF3090" w14:textId="77777777" w:rsidR="00DB65BD" w:rsidRDefault="00DB65BD" w:rsidP="00350996">
      <w:pPr>
        <w:spacing w:line="276" w:lineRule="auto"/>
        <w:rPr>
          <w:rFonts w:ascii="Times New Roman" w:hAnsi="Times New Roman" w:cs="Times New Roman"/>
          <w:lang w:val="it-IT"/>
        </w:rPr>
      </w:pPr>
    </w:p>
    <w:p w14:paraId="61B6B850" w14:textId="77777777" w:rsidR="00DB65BD" w:rsidRDefault="00DB65BD" w:rsidP="00350996">
      <w:pPr>
        <w:spacing w:line="276" w:lineRule="auto"/>
        <w:rPr>
          <w:rFonts w:ascii="Times New Roman" w:hAnsi="Times New Roman" w:cs="Times New Roman"/>
          <w:lang w:val="it-IT"/>
        </w:rPr>
      </w:pPr>
    </w:p>
    <w:p w14:paraId="39C9B126" w14:textId="77777777" w:rsidR="00DB65BD" w:rsidRDefault="00DB65BD" w:rsidP="00350996">
      <w:pPr>
        <w:spacing w:line="276" w:lineRule="auto"/>
        <w:rPr>
          <w:rFonts w:ascii="Times New Roman" w:hAnsi="Times New Roman" w:cs="Times New Roman"/>
          <w:lang w:val="it-IT"/>
        </w:rPr>
      </w:pPr>
    </w:p>
    <w:p w14:paraId="099DE1B7" w14:textId="77777777" w:rsidR="00DB65BD" w:rsidRDefault="00DB65BD" w:rsidP="00350996">
      <w:pPr>
        <w:spacing w:line="276" w:lineRule="auto"/>
        <w:rPr>
          <w:rFonts w:ascii="Times New Roman" w:hAnsi="Times New Roman" w:cs="Times New Roman"/>
          <w:lang w:val="it-IT"/>
        </w:rPr>
      </w:pPr>
    </w:p>
    <w:p w14:paraId="08E8D3F8" w14:textId="77777777" w:rsidR="00DB65BD" w:rsidRDefault="00DB65BD" w:rsidP="00350996">
      <w:pPr>
        <w:spacing w:line="276" w:lineRule="auto"/>
        <w:rPr>
          <w:rFonts w:ascii="Times New Roman" w:hAnsi="Times New Roman" w:cs="Times New Roman"/>
          <w:lang w:val="it-IT"/>
        </w:rPr>
      </w:pPr>
    </w:p>
    <w:p w14:paraId="67188431" w14:textId="77777777" w:rsidR="00DB65BD" w:rsidRDefault="00DB65BD" w:rsidP="00350996">
      <w:pPr>
        <w:spacing w:line="276" w:lineRule="auto"/>
        <w:rPr>
          <w:rFonts w:ascii="Times New Roman" w:hAnsi="Times New Roman" w:cs="Times New Roman"/>
          <w:lang w:val="it-IT"/>
        </w:rPr>
      </w:pPr>
    </w:p>
    <w:p w14:paraId="3294475C" w14:textId="77777777" w:rsidR="00DB65BD" w:rsidRPr="00350996" w:rsidRDefault="00DB65BD" w:rsidP="00350996">
      <w:pPr>
        <w:spacing w:line="276" w:lineRule="auto"/>
        <w:rPr>
          <w:rFonts w:ascii="Times New Roman" w:hAnsi="Times New Roman" w:cs="Times New Roman"/>
          <w:lang w:val="it-IT"/>
        </w:rPr>
      </w:pPr>
    </w:p>
    <w:p w14:paraId="3850B71A" w14:textId="77777777" w:rsidR="00350996" w:rsidRPr="00350996" w:rsidRDefault="00350996" w:rsidP="00350996">
      <w:pPr>
        <w:spacing w:line="276" w:lineRule="auto"/>
        <w:jc w:val="center"/>
        <w:rPr>
          <w:rFonts w:ascii="Times New Roman" w:hAnsi="Times New Roman" w:cs="Times New Roman"/>
          <w:b/>
          <w:lang w:val="it-IT"/>
        </w:rPr>
      </w:pPr>
      <w:r w:rsidRPr="00350996">
        <w:rPr>
          <w:rFonts w:ascii="Times New Roman" w:hAnsi="Times New Roman" w:cs="Times New Roman"/>
          <w:b/>
          <w:lang w:val="it-IT"/>
        </w:rPr>
        <w:lastRenderedPageBreak/>
        <w:t>CONSENT</w:t>
      </w:r>
    </w:p>
    <w:p w14:paraId="0B8D435B" w14:textId="77777777" w:rsidR="00350996" w:rsidRPr="00350996" w:rsidRDefault="00350996" w:rsidP="00350996">
      <w:pPr>
        <w:spacing w:line="276" w:lineRule="auto"/>
        <w:jc w:val="center"/>
        <w:rPr>
          <w:rFonts w:ascii="Times New Roman" w:hAnsi="Times New Roman" w:cs="Times New Roman"/>
          <w:b/>
          <w:lang w:val="it-IT"/>
        </w:rPr>
      </w:pPr>
    </w:p>
    <w:p w14:paraId="455DA48B" w14:textId="77777777" w:rsidR="00350996" w:rsidRPr="00350996" w:rsidRDefault="00350996" w:rsidP="00350996">
      <w:pPr>
        <w:numPr>
          <w:ilvl w:val="0"/>
          <w:numId w:val="26"/>
        </w:numPr>
        <w:spacing w:line="276" w:lineRule="auto"/>
        <w:rPr>
          <w:rFonts w:ascii="Times New Roman" w:hAnsi="Times New Roman" w:cs="Times New Roman"/>
          <w:lang w:val="en-CA"/>
        </w:rPr>
      </w:pPr>
      <w:r w:rsidRPr="00350996">
        <w:rPr>
          <w:rFonts w:ascii="Times New Roman" w:hAnsi="Times New Roman" w:cs="Times New Roman"/>
          <w:lang w:val="en-CA"/>
        </w:rPr>
        <w:t xml:space="preserve">I have read the information presented in the information letter about a study being conducted by Phil Hobbs of McMaster University.  </w:t>
      </w:r>
    </w:p>
    <w:p w14:paraId="347E41F6" w14:textId="77777777" w:rsidR="00350996" w:rsidRPr="00350996" w:rsidRDefault="00350996" w:rsidP="00350996">
      <w:pPr>
        <w:numPr>
          <w:ilvl w:val="0"/>
          <w:numId w:val="26"/>
        </w:numPr>
        <w:spacing w:line="276" w:lineRule="auto"/>
        <w:rPr>
          <w:rFonts w:ascii="Times New Roman" w:hAnsi="Times New Roman" w:cs="Times New Roman"/>
          <w:lang w:val="en-CA"/>
        </w:rPr>
      </w:pPr>
      <w:r w:rsidRPr="00350996">
        <w:rPr>
          <w:rFonts w:ascii="Times New Roman" w:hAnsi="Times New Roman" w:cs="Times New Roman"/>
          <w:lang w:val="en-CA"/>
        </w:rPr>
        <w:t xml:space="preserve">I have had the opportunity to ask questions about my involvement in this study and to receive additional details I requested.  </w:t>
      </w:r>
    </w:p>
    <w:p w14:paraId="6AB54F8F" w14:textId="77777777" w:rsidR="00350996" w:rsidRPr="00350996" w:rsidRDefault="00350996" w:rsidP="00350996">
      <w:pPr>
        <w:numPr>
          <w:ilvl w:val="0"/>
          <w:numId w:val="26"/>
        </w:numPr>
        <w:spacing w:line="276" w:lineRule="auto"/>
        <w:rPr>
          <w:rFonts w:ascii="Times New Roman" w:hAnsi="Times New Roman" w:cs="Times New Roman"/>
          <w:i/>
          <w:lang w:val="en-CA"/>
        </w:rPr>
      </w:pPr>
      <w:r w:rsidRPr="00350996">
        <w:rPr>
          <w:rFonts w:ascii="Times New Roman" w:hAnsi="Times New Roman" w:cs="Times New Roman"/>
          <w:color w:val="000000"/>
          <w:lang w:val="en-CA"/>
        </w:rPr>
        <w:t xml:space="preserve">I understand that if I agree to participate in this study, I may withdraw from the study at any time or up until approximately </w:t>
      </w:r>
      <w:r w:rsidRPr="00350996">
        <w:rPr>
          <w:rFonts w:ascii="Times New Roman" w:hAnsi="Times New Roman" w:cs="Times New Roman"/>
          <w:b/>
          <w:i/>
          <w:lang w:val="en-CA"/>
        </w:rPr>
        <w:t>June 1, 2015.</w:t>
      </w:r>
      <w:r w:rsidRPr="00350996">
        <w:rPr>
          <w:rFonts w:ascii="Times New Roman" w:hAnsi="Times New Roman" w:cs="Times New Roman"/>
          <w:lang w:val="en-CA"/>
        </w:rPr>
        <w:t xml:space="preserve"> </w:t>
      </w:r>
    </w:p>
    <w:p w14:paraId="48BA0EF2" w14:textId="77777777" w:rsidR="00350996" w:rsidRPr="00350996" w:rsidRDefault="00350996" w:rsidP="00350996">
      <w:pPr>
        <w:numPr>
          <w:ilvl w:val="0"/>
          <w:numId w:val="26"/>
        </w:numPr>
        <w:spacing w:line="276" w:lineRule="auto"/>
        <w:rPr>
          <w:rFonts w:ascii="Times New Roman" w:hAnsi="Times New Roman" w:cs="Times New Roman"/>
          <w:lang w:val="en-CA"/>
        </w:rPr>
      </w:pPr>
      <w:r w:rsidRPr="00350996">
        <w:rPr>
          <w:rFonts w:ascii="Times New Roman" w:hAnsi="Times New Roman" w:cs="Times New Roman"/>
          <w:lang w:val="en-CA"/>
        </w:rPr>
        <w:t xml:space="preserve">I have been given a copy of this form. </w:t>
      </w:r>
    </w:p>
    <w:p w14:paraId="24DC2645" w14:textId="77777777" w:rsidR="00350996" w:rsidRPr="00350996" w:rsidRDefault="00350996" w:rsidP="00350996">
      <w:pPr>
        <w:numPr>
          <w:ilvl w:val="0"/>
          <w:numId w:val="26"/>
        </w:numPr>
        <w:spacing w:line="276" w:lineRule="auto"/>
        <w:rPr>
          <w:rFonts w:ascii="Times New Roman" w:hAnsi="Times New Roman" w:cs="Times New Roman"/>
          <w:lang w:val="en-CA"/>
        </w:rPr>
      </w:pPr>
      <w:r w:rsidRPr="00350996">
        <w:rPr>
          <w:rFonts w:ascii="Times New Roman" w:hAnsi="Times New Roman" w:cs="Times New Roman"/>
          <w:lang w:val="en-CA"/>
        </w:rPr>
        <w:t>I agree to participate in the study.</w:t>
      </w:r>
    </w:p>
    <w:p w14:paraId="2CB4DC11" w14:textId="77777777" w:rsidR="00350996" w:rsidRPr="00350996" w:rsidRDefault="00350996" w:rsidP="00350996">
      <w:pPr>
        <w:spacing w:line="276" w:lineRule="auto"/>
        <w:rPr>
          <w:rFonts w:ascii="Times New Roman" w:hAnsi="Times New Roman" w:cs="Times New Roman"/>
          <w:lang w:val="en-CA"/>
        </w:rPr>
      </w:pPr>
    </w:p>
    <w:p w14:paraId="316B3817" w14:textId="77777777" w:rsidR="00350996" w:rsidRPr="00350996" w:rsidRDefault="00350996" w:rsidP="00350996">
      <w:pPr>
        <w:spacing w:line="276" w:lineRule="auto"/>
        <w:rPr>
          <w:rFonts w:ascii="Times New Roman" w:hAnsi="Times New Roman" w:cs="Times New Roman"/>
          <w:lang w:val="en-CA"/>
        </w:rPr>
      </w:pPr>
    </w:p>
    <w:p w14:paraId="7953A1DE" w14:textId="13A97983"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Signature: _______</w:t>
      </w:r>
      <w:r w:rsidR="00DB65BD">
        <w:rPr>
          <w:rFonts w:ascii="Times New Roman" w:hAnsi="Times New Roman" w:cs="Times New Roman"/>
          <w:lang w:val="en-CA"/>
        </w:rPr>
        <w:t>___________________________Date: __________________</w:t>
      </w:r>
    </w:p>
    <w:p w14:paraId="1875C7D9" w14:textId="77777777" w:rsidR="00350996" w:rsidRPr="00350996" w:rsidRDefault="00350996" w:rsidP="00350996">
      <w:pPr>
        <w:spacing w:line="276" w:lineRule="auto"/>
        <w:rPr>
          <w:rFonts w:ascii="Times New Roman" w:hAnsi="Times New Roman" w:cs="Times New Roman"/>
          <w:lang w:val="en-CA"/>
        </w:rPr>
      </w:pPr>
    </w:p>
    <w:p w14:paraId="79808F98" w14:textId="77777777" w:rsidR="00350996" w:rsidRPr="00350996" w:rsidRDefault="00350996" w:rsidP="00350996">
      <w:pPr>
        <w:spacing w:line="276" w:lineRule="auto"/>
        <w:rPr>
          <w:rFonts w:ascii="Times New Roman" w:hAnsi="Times New Roman" w:cs="Times New Roman"/>
          <w:lang w:val="en-CA"/>
        </w:rPr>
      </w:pPr>
    </w:p>
    <w:p w14:paraId="5411AA29" w14:textId="67A7439F"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Name of Participant (Printed) ___________________________________</w:t>
      </w:r>
      <w:r w:rsidR="00DB65BD">
        <w:rPr>
          <w:rFonts w:ascii="Times New Roman" w:hAnsi="Times New Roman" w:cs="Times New Roman"/>
          <w:lang w:val="en-CA"/>
        </w:rPr>
        <w:t>______</w:t>
      </w:r>
    </w:p>
    <w:p w14:paraId="44B9CF1F"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274BA524"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1C0B177E"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1. I agree that the interview can be audio recorded. </w:t>
      </w:r>
    </w:p>
    <w:p w14:paraId="70910633"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Yes.</w:t>
      </w:r>
    </w:p>
    <w:p w14:paraId="06A7D308"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No.</w:t>
      </w:r>
    </w:p>
    <w:p w14:paraId="6F57A129"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0FCE9822"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2.  …Yes, I would like to receive a summary of the study’s results. </w:t>
      </w:r>
    </w:p>
    <w:p w14:paraId="03AF1C1C"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03D388CB" w14:textId="77777777" w:rsidR="00DB65BD"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Please send them to me at this email address</w:t>
      </w:r>
      <w:r w:rsidR="00DB65BD">
        <w:rPr>
          <w:rFonts w:ascii="Times New Roman" w:hAnsi="Times New Roman" w:cs="Times New Roman"/>
          <w:lang w:val="en-CA"/>
        </w:rPr>
        <w:t>:</w:t>
      </w:r>
      <w:r w:rsidRPr="00350996">
        <w:rPr>
          <w:rFonts w:ascii="Times New Roman" w:hAnsi="Times New Roman" w:cs="Times New Roman"/>
          <w:lang w:val="en-CA"/>
        </w:rPr>
        <w:t xml:space="preserve"> </w:t>
      </w:r>
    </w:p>
    <w:p w14:paraId="04C0686B" w14:textId="77777777" w:rsidR="00DB65BD" w:rsidRDefault="00DB65BD" w:rsidP="00350996">
      <w:pPr>
        <w:autoSpaceDE w:val="0"/>
        <w:autoSpaceDN w:val="0"/>
        <w:adjustRightInd w:val="0"/>
        <w:spacing w:line="276" w:lineRule="auto"/>
        <w:rPr>
          <w:rFonts w:ascii="Times New Roman" w:hAnsi="Times New Roman" w:cs="Times New Roman"/>
          <w:lang w:val="en-CA"/>
        </w:rPr>
      </w:pPr>
    </w:p>
    <w:p w14:paraId="6FD603C9" w14:textId="6DE84C25" w:rsid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__</w:t>
      </w:r>
      <w:r w:rsidR="00E63474">
        <w:rPr>
          <w:rFonts w:ascii="Times New Roman" w:hAnsi="Times New Roman" w:cs="Times New Roman"/>
          <w:lang w:val="en-CA"/>
        </w:rPr>
        <w:t>___________________________________</w:t>
      </w:r>
    </w:p>
    <w:p w14:paraId="005C16E8"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64727E80" w14:textId="77777777" w:rsidR="00DB65BD"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Or to this mailing address: </w:t>
      </w:r>
    </w:p>
    <w:p w14:paraId="2166E848" w14:textId="77777777" w:rsidR="00DB65BD" w:rsidRDefault="00DB65BD" w:rsidP="00350996">
      <w:pPr>
        <w:autoSpaceDE w:val="0"/>
        <w:autoSpaceDN w:val="0"/>
        <w:adjustRightInd w:val="0"/>
        <w:spacing w:line="276" w:lineRule="auto"/>
        <w:rPr>
          <w:rFonts w:ascii="Times New Roman" w:hAnsi="Times New Roman" w:cs="Times New Roman"/>
          <w:lang w:val="en-CA"/>
        </w:rPr>
      </w:pPr>
    </w:p>
    <w:p w14:paraId="67E77083" w14:textId="03BE1A03"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 ________________</w:t>
      </w:r>
      <w:r w:rsidR="00E63474">
        <w:rPr>
          <w:rFonts w:ascii="Times New Roman" w:hAnsi="Times New Roman" w:cs="Times New Roman"/>
          <w:lang w:val="en-CA"/>
        </w:rPr>
        <w:t>_____________________</w:t>
      </w:r>
    </w:p>
    <w:p w14:paraId="4AFD563C" w14:textId="45E3AEA0"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73E2115D"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42C10742"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 No, I do not want to receive a summary of the study’s results. </w:t>
      </w:r>
    </w:p>
    <w:p w14:paraId="02404D2A"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77DD0418"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74F303A1"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29DF3273" w14:textId="77777777" w:rsidR="00350996" w:rsidRPr="00350996" w:rsidRDefault="00350996" w:rsidP="00350996">
      <w:pPr>
        <w:spacing w:line="276" w:lineRule="auto"/>
        <w:rPr>
          <w:rFonts w:ascii="Times New Roman" w:hAnsi="Times New Roman" w:cs="Times New Roman"/>
          <w:b/>
          <w:lang w:val="en-CA"/>
        </w:rPr>
      </w:pPr>
    </w:p>
    <w:p w14:paraId="5D05DF5F" w14:textId="77777777" w:rsidR="00350996" w:rsidRPr="001E726C" w:rsidRDefault="00350996" w:rsidP="001E726C">
      <w:pPr>
        <w:pStyle w:val="Heading1"/>
        <w:spacing w:before="0"/>
        <w:jc w:val="center"/>
        <w:rPr>
          <w:rFonts w:ascii="Times New Roman" w:hAnsi="Times New Roman" w:cs="Times New Roman"/>
          <w:color w:val="auto"/>
          <w:sz w:val="24"/>
          <w:szCs w:val="24"/>
          <w:lang w:val="en-CA"/>
        </w:rPr>
      </w:pPr>
      <w:bookmarkStart w:id="36" w:name="_Toc303007513"/>
      <w:r w:rsidRPr="001E726C">
        <w:rPr>
          <w:rFonts w:ascii="Times New Roman" w:hAnsi="Times New Roman" w:cs="Times New Roman"/>
          <w:color w:val="auto"/>
          <w:sz w:val="24"/>
          <w:szCs w:val="24"/>
          <w:lang w:val="en-CA"/>
        </w:rPr>
        <w:lastRenderedPageBreak/>
        <w:t>APPENDIX B-2</w:t>
      </w:r>
      <w:bookmarkEnd w:id="36"/>
    </w:p>
    <w:p w14:paraId="7CE5CFC7" w14:textId="77777777" w:rsidR="00E63474" w:rsidRDefault="00E63474" w:rsidP="00350996">
      <w:pPr>
        <w:spacing w:line="276" w:lineRule="auto"/>
        <w:jc w:val="center"/>
        <w:rPr>
          <w:rFonts w:ascii="Times New Roman" w:hAnsi="Times New Roman" w:cs="Times New Roman"/>
          <w:b/>
          <w:lang w:val="en-CA"/>
        </w:rPr>
      </w:pPr>
    </w:p>
    <w:p w14:paraId="455715C1" w14:textId="77777777" w:rsidR="00350996" w:rsidRPr="00350996" w:rsidRDefault="00350996" w:rsidP="00350996">
      <w:pPr>
        <w:spacing w:line="276" w:lineRule="auto"/>
        <w:jc w:val="center"/>
        <w:rPr>
          <w:rFonts w:ascii="Times New Roman" w:hAnsi="Times New Roman" w:cs="Times New Roman"/>
          <w:b/>
          <w:lang w:val="en-CA"/>
        </w:rPr>
      </w:pPr>
      <w:r w:rsidRPr="00350996">
        <w:rPr>
          <w:rFonts w:ascii="Times New Roman" w:hAnsi="Times New Roman" w:cs="Times New Roman"/>
          <w:b/>
          <w:lang w:val="en-CA"/>
        </w:rPr>
        <w:t xml:space="preserve">LETTER OF INFORMATION / CONSENT </w:t>
      </w:r>
    </w:p>
    <w:p w14:paraId="38EA6993" w14:textId="77777777" w:rsidR="00350996" w:rsidRPr="00350996" w:rsidRDefault="00350996" w:rsidP="00350996">
      <w:pPr>
        <w:spacing w:line="276" w:lineRule="auto"/>
        <w:jc w:val="center"/>
        <w:rPr>
          <w:rFonts w:ascii="Times New Roman" w:hAnsi="Times New Roman" w:cs="Times New Roman"/>
          <w:b/>
          <w:lang w:val="en-CA"/>
        </w:rPr>
      </w:pPr>
      <w:r w:rsidRPr="00350996">
        <w:rPr>
          <w:rFonts w:ascii="Times New Roman" w:hAnsi="Times New Roman" w:cs="Times New Roman"/>
          <w:b/>
          <w:lang w:val="en-CA"/>
        </w:rPr>
        <w:t>Program Participant</w:t>
      </w:r>
    </w:p>
    <w:p w14:paraId="13E10BCA" w14:textId="77777777" w:rsidR="00350996" w:rsidRPr="00350996" w:rsidRDefault="00350996" w:rsidP="00350996">
      <w:pPr>
        <w:spacing w:line="276" w:lineRule="auto"/>
        <w:rPr>
          <w:rFonts w:ascii="Times New Roman" w:hAnsi="Times New Roman" w:cs="Times New Roman"/>
          <w:b/>
          <w:lang w:val="en-CA"/>
        </w:rPr>
      </w:pPr>
    </w:p>
    <w:p w14:paraId="3B8E00A0" w14:textId="77777777" w:rsidR="00350996" w:rsidRPr="00350996" w:rsidRDefault="00350996" w:rsidP="00350996">
      <w:pPr>
        <w:spacing w:line="276" w:lineRule="auto"/>
        <w:jc w:val="center"/>
        <w:rPr>
          <w:rFonts w:ascii="Times New Roman" w:hAnsi="Times New Roman" w:cs="Times New Roman"/>
          <w:b/>
          <w:lang w:val="en-CA"/>
        </w:rPr>
      </w:pPr>
      <w:r w:rsidRPr="00350996">
        <w:rPr>
          <w:rFonts w:ascii="Times New Roman" w:hAnsi="Times New Roman" w:cs="Times New Roman"/>
          <w:b/>
          <w:lang w:val="en-CA"/>
        </w:rPr>
        <w:t xml:space="preserve">A Study about: </w:t>
      </w:r>
    </w:p>
    <w:p w14:paraId="51BAD576" w14:textId="77777777" w:rsidR="00350996" w:rsidRPr="00350996" w:rsidRDefault="00350996" w:rsidP="00350996">
      <w:pPr>
        <w:spacing w:line="276" w:lineRule="auto"/>
        <w:jc w:val="center"/>
        <w:rPr>
          <w:rFonts w:ascii="Times New Roman" w:hAnsi="Times New Roman" w:cs="Times New Roman"/>
          <w:b/>
          <w:lang w:val="en-CA"/>
        </w:rPr>
      </w:pPr>
      <w:r w:rsidRPr="00350996">
        <w:rPr>
          <w:rFonts w:ascii="Times New Roman" w:hAnsi="Times New Roman" w:cs="Times New Roman"/>
          <w:b/>
          <w:lang w:val="en-CA"/>
        </w:rPr>
        <w:t>The Hamilton Urban Core Community Health Centre and its Role in Social Change</w:t>
      </w:r>
    </w:p>
    <w:p w14:paraId="079BF9D2" w14:textId="77777777" w:rsidR="00350996" w:rsidRPr="00350996" w:rsidRDefault="00350996" w:rsidP="00350996">
      <w:pPr>
        <w:spacing w:line="276" w:lineRule="auto"/>
        <w:rPr>
          <w:rFonts w:ascii="Times New Roman" w:hAnsi="Times New Roman" w:cs="Times New Roman"/>
          <w:b/>
          <w:lang w:val="en-CA"/>
        </w:rPr>
      </w:pPr>
    </w:p>
    <w:p w14:paraId="05CB9AA0" w14:textId="77777777" w:rsidR="00350996" w:rsidRPr="00350996" w:rsidRDefault="00350996" w:rsidP="00350996">
      <w:pPr>
        <w:spacing w:line="276" w:lineRule="auto"/>
        <w:rPr>
          <w:rFonts w:ascii="Times New Roman" w:hAnsi="Times New Roman" w:cs="Times New Roman"/>
          <w:i/>
          <w:lang w:val="en-CA"/>
        </w:rPr>
      </w:pPr>
      <w:r w:rsidRPr="00350996">
        <w:rPr>
          <w:rFonts w:ascii="Times New Roman" w:hAnsi="Times New Roman" w:cs="Times New Roman"/>
          <w:b/>
          <w:lang w:val="en-CA"/>
        </w:rPr>
        <w:t>Principal Investigator:</w:t>
      </w:r>
      <w:r w:rsidRPr="00350996">
        <w:rPr>
          <w:rFonts w:ascii="Times New Roman" w:hAnsi="Times New Roman" w:cs="Times New Roman"/>
          <w:b/>
          <w:lang w:val="en-CA"/>
        </w:rPr>
        <w:tab/>
      </w:r>
      <w:r w:rsidRPr="00350996">
        <w:rPr>
          <w:rFonts w:ascii="Times New Roman" w:hAnsi="Times New Roman" w:cs="Times New Roman"/>
          <w:b/>
          <w:lang w:val="en-CA"/>
        </w:rPr>
        <w:tab/>
      </w:r>
      <w:r w:rsidRPr="00350996">
        <w:rPr>
          <w:rFonts w:ascii="Times New Roman" w:hAnsi="Times New Roman" w:cs="Times New Roman"/>
          <w:b/>
          <w:lang w:val="en-CA"/>
        </w:rPr>
        <w:tab/>
        <w:t>Student Investigator:</w:t>
      </w:r>
      <w:r w:rsidRPr="00350996">
        <w:rPr>
          <w:rFonts w:ascii="Times New Roman" w:hAnsi="Times New Roman" w:cs="Times New Roman"/>
          <w:lang w:val="en-CA"/>
        </w:rPr>
        <w:t xml:space="preserve"> </w:t>
      </w:r>
    </w:p>
    <w:p w14:paraId="6EF79B7A" w14:textId="7D7EE91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lang w:val="en-CA"/>
        </w:rPr>
        <w:t>Dr. Stephanie Baker Collins</w:t>
      </w:r>
      <w:r w:rsidRPr="00350996">
        <w:rPr>
          <w:rFonts w:ascii="Times New Roman" w:hAnsi="Times New Roman" w:cs="Times New Roman"/>
          <w:lang w:val="en-CA"/>
        </w:rPr>
        <w:tab/>
      </w:r>
      <w:r w:rsidRPr="00350996">
        <w:rPr>
          <w:rFonts w:ascii="Times New Roman" w:hAnsi="Times New Roman" w:cs="Times New Roman"/>
          <w:lang w:val="en-CA"/>
        </w:rPr>
        <w:tab/>
      </w:r>
      <w:r w:rsidR="00E63474">
        <w:rPr>
          <w:rFonts w:ascii="Times New Roman" w:hAnsi="Times New Roman" w:cs="Times New Roman"/>
          <w:lang w:val="en-CA"/>
        </w:rPr>
        <w:tab/>
      </w:r>
      <w:r w:rsidRPr="00350996">
        <w:rPr>
          <w:rFonts w:ascii="Times New Roman" w:hAnsi="Times New Roman" w:cs="Times New Roman"/>
          <w:lang w:val="en-CA"/>
        </w:rPr>
        <w:t>Phil Hobbs</w:t>
      </w:r>
      <w:r w:rsidRPr="00350996">
        <w:rPr>
          <w:rFonts w:ascii="Times New Roman" w:hAnsi="Times New Roman" w:cs="Times New Roman"/>
          <w:b/>
          <w:lang w:val="en-CA"/>
        </w:rPr>
        <w:t xml:space="preserve"> </w:t>
      </w:r>
      <w:r w:rsidRPr="00350996">
        <w:rPr>
          <w:rFonts w:ascii="Times New Roman" w:hAnsi="Times New Roman" w:cs="Times New Roman"/>
          <w:b/>
          <w:lang w:val="en-CA"/>
        </w:rPr>
        <w:tab/>
      </w:r>
      <w:r w:rsidRPr="00350996">
        <w:rPr>
          <w:rFonts w:ascii="Times New Roman" w:hAnsi="Times New Roman" w:cs="Times New Roman"/>
          <w:b/>
          <w:lang w:val="en-CA"/>
        </w:rPr>
        <w:tab/>
      </w:r>
    </w:p>
    <w:p w14:paraId="2C148FBB"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lang w:val="en-CA"/>
        </w:rPr>
        <w:t xml:space="preserve">School of </w:t>
      </w:r>
      <w:proofErr w:type="gramStart"/>
      <w:r w:rsidRPr="00350996">
        <w:rPr>
          <w:rFonts w:ascii="Times New Roman" w:hAnsi="Times New Roman" w:cs="Times New Roman"/>
          <w:lang w:val="en-CA"/>
        </w:rPr>
        <w:t>Social Work</w:t>
      </w:r>
      <w:proofErr w:type="gramEnd"/>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t>School of Social Work</w:t>
      </w:r>
    </w:p>
    <w:p w14:paraId="2BDACEE1" w14:textId="08C0FFCF"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McMaster University</w:t>
      </w: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r>
      <w:r w:rsidR="00E63474">
        <w:rPr>
          <w:rFonts w:ascii="Times New Roman" w:hAnsi="Times New Roman" w:cs="Times New Roman"/>
          <w:lang w:val="en-CA"/>
        </w:rPr>
        <w:tab/>
      </w:r>
      <w:r w:rsidRPr="00350996">
        <w:rPr>
          <w:rFonts w:ascii="Times New Roman" w:hAnsi="Times New Roman" w:cs="Times New Roman"/>
          <w:lang w:val="en-CA"/>
        </w:rPr>
        <w:t>McMaster University</w:t>
      </w:r>
    </w:p>
    <w:p w14:paraId="043F4E55" w14:textId="6F2263C4" w:rsidR="00350996" w:rsidRPr="00350996" w:rsidRDefault="00350996" w:rsidP="00350996">
      <w:pPr>
        <w:spacing w:line="276" w:lineRule="auto"/>
        <w:rPr>
          <w:rFonts w:ascii="Times New Roman" w:hAnsi="Times New Roman" w:cs="Times New Roman"/>
          <w:lang w:val="it-IT"/>
        </w:rPr>
      </w:pPr>
      <w:r w:rsidRPr="00350996">
        <w:rPr>
          <w:rFonts w:ascii="Times New Roman" w:hAnsi="Times New Roman" w:cs="Times New Roman"/>
          <w:lang w:val="it-IT"/>
        </w:rPr>
        <w:t>Hamilton, Ontario, Canada</w:t>
      </w:r>
      <w:r w:rsidRPr="00350996">
        <w:rPr>
          <w:rFonts w:ascii="Times New Roman" w:hAnsi="Times New Roman" w:cs="Times New Roman"/>
          <w:lang w:val="it-IT"/>
        </w:rPr>
        <w:tab/>
      </w:r>
      <w:r w:rsidRPr="00350996">
        <w:rPr>
          <w:rFonts w:ascii="Times New Roman" w:hAnsi="Times New Roman" w:cs="Times New Roman"/>
          <w:lang w:val="it-IT"/>
        </w:rPr>
        <w:tab/>
      </w:r>
      <w:r w:rsidR="00E63474">
        <w:rPr>
          <w:rFonts w:ascii="Times New Roman" w:hAnsi="Times New Roman" w:cs="Times New Roman"/>
          <w:lang w:val="it-IT"/>
        </w:rPr>
        <w:tab/>
      </w:r>
      <w:r w:rsidRPr="00350996">
        <w:rPr>
          <w:rFonts w:ascii="Times New Roman" w:hAnsi="Times New Roman" w:cs="Times New Roman"/>
          <w:lang w:val="it-IT"/>
        </w:rPr>
        <w:t>Hamilton, Ontario, Canada</w:t>
      </w:r>
    </w:p>
    <w:p w14:paraId="0BACB606" w14:textId="155A3F8E" w:rsidR="00350996" w:rsidRPr="00350996" w:rsidRDefault="00350996" w:rsidP="00350996">
      <w:pPr>
        <w:spacing w:line="276" w:lineRule="auto"/>
        <w:rPr>
          <w:rFonts w:ascii="Times New Roman" w:hAnsi="Times New Roman" w:cs="Times New Roman"/>
          <w:lang w:val="it-IT"/>
        </w:rPr>
      </w:pPr>
      <w:r w:rsidRPr="00350996">
        <w:rPr>
          <w:rFonts w:ascii="Times New Roman" w:hAnsi="Times New Roman" w:cs="Times New Roman"/>
          <w:lang w:val="en-CA"/>
        </w:rPr>
        <w:t>(905) 525-9140 ext. 23779</w:t>
      </w:r>
      <w:r w:rsidRPr="00350996">
        <w:rPr>
          <w:rFonts w:ascii="Times New Roman" w:hAnsi="Times New Roman" w:cs="Times New Roman"/>
          <w:b/>
          <w:lang w:val="en-CA"/>
        </w:rPr>
        <w:tab/>
      </w:r>
      <w:r w:rsidRPr="00350996">
        <w:rPr>
          <w:rFonts w:ascii="Times New Roman" w:hAnsi="Times New Roman" w:cs="Times New Roman"/>
          <w:b/>
          <w:lang w:val="en-CA"/>
        </w:rPr>
        <w:tab/>
      </w:r>
      <w:r w:rsidR="00E63474">
        <w:rPr>
          <w:rFonts w:ascii="Times New Roman" w:hAnsi="Times New Roman" w:cs="Times New Roman"/>
          <w:b/>
          <w:lang w:val="en-CA"/>
        </w:rPr>
        <w:tab/>
      </w:r>
      <w:r w:rsidRPr="00350996">
        <w:rPr>
          <w:rFonts w:ascii="Times New Roman" w:hAnsi="Times New Roman" w:cs="Times New Roman"/>
          <w:lang w:val="en-CA"/>
        </w:rPr>
        <w:t>E-mail: hobbspp@mcmaster.ca</w:t>
      </w:r>
      <w:r w:rsidRPr="00350996">
        <w:rPr>
          <w:rFonts w:ascii="Times New Roman" w:hAnsi="Times New Roman" w:cs="Times New Roman"/>
          <w:b/>
          <w:lang w:val="en-CA"/>
        </w:rPr>
        <w:tab/>
      </w:r>
    </w:p>
    <w:p w14:paraId="7BCFBEEC" w14:textId="77777777" w:rsidR="00350996" w:rsidRPr="00350996" w:rsidRDefault="00350996" w:rsidP="00350996">
      <w:pPr>
        <w:spacing w:line="276" w:lineRule="auto"/>
        <w:rPr>
          <w:rFonts w:ascii="Times New Roman" w:hAnsi="Times New Roman" w:cs="Times New Roman"/>
          <w:i/>
          <w:lang w:val="en-CA"/>
        </w:rPr>
      </w:pPr>
      <w:r w:rsidRPr="00350996">
        <w:rPr>
          <w:rFonts w:ascii="Times New Roman" w:hAnsi="Times New Roman" w:cs="Times New Roman"/>
          <w:lang w:val="en-CA"/>
        </w:rPr>
        <w:t>E-mail: sbcollins@mcmaster.ca</w:t>
      </w:r>
      <w:r w:rsidRPr="00350996">
        <w:rPr>
          <w:rFonts w:ascii="Times New Roman" w:hAnsi="Times New Roman" w:cs="Times New Roman"/>
          <w:i/>
          <w:lang w:val="en-CA"/>
        </w:rPr>
        <w:tab/>
      </w:r>
      <w:r w:rsidRPr="00350996">
        <w:rPr>
          <w:rFonts w:ascii="Times New Roman" w:hAnsi="Times New Roman" w:cs="Times New Roman"/>
          <w:i/>
          <w:lang w:val="en-CA"/>
        </w:rPr>
        <w:tab/>
      </w:r>
    </w:p>
    <w:p w14:paraId="6BDC4D28" w14:textId="77777777" w:rsidR="00350996" w:rsidRPr="00350996" w:rsidRDefault="00350996" w:rsidP="00350996">
      <w:pPr>
        <w:spacing w:line="276" w:lineRule="auto"/>
        <w:rPr>
          <w:rFonts w:ascii="Times New Roman" w:hAnsi="Times New Roman" w:cs="Times New Roman"/>
          <w:b/>
          <w:i/>
          <w:lang w:val="en-CA"/>
        </w:rPr>
      </w:pPr>
    </w:p>
    <w:p w14:paraId="7D88E73F" w14:textId="77777777" w:rsidR="00350996" w:rsidRPr="00350996" w:rsidRDefault="00350996" w:rsidP="00350996">
      <w:pPr>
        <w:spacing w:line="276" w:lineRule="auto"/>
        <w:rPr>
          <w:rFonts w:ascii="Times New Roman" w:hAnsi="Times New Roman" w:cs="Times New Roman"/>
          <w:i/>
          <w:lang w:val="en-CA"/>
        </w:rPr>
      </w:pPr>
      <w:r w:rsidRPr="00350996">
        <w:rPr>
          <w:rFonts w:ascii="Times New Roman" w:hAnsi="Times New Roman" w:cs="Times New Roman"/>
          <w:b/>
          <w:lang w:val="en-CA"/>
        </w:rPr>
        <w:t xml:space="preserve">Purpose of the Study: </w:t>
      </w:r>
    </w:p>
    <w:p w14:paraId="081C5580" w14:textId="77777777" w:rsidR="00350996" w:rsidRPr="00350996" w:rsidRDefault="00350996" w:rsidP="00350996">
      <w:pPr>
        <w:spacing w:line="276" w:lineRule="auto"/>
        <w:rPr>
          <w:rFonts w:ascii="Times New Roman" w:hAnsi="Times New Roman" w:cs="Times New Roman"/>
        </w:rPr>
      </w:pPr>
    </w:p>
    <w:p w14:paraId="4208BB7C"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rPr>
        <w:t>You are invited to take part in a study on the Hamilton Urban Core Community Health Centre’s (HUCCHC) role in providing public space as an avenue for community organized groups to organize for social change. I am doing this research for my thesis.</w:t>
      </w:r>
      <w:r w:rsidRPr="00350996">
        <w:rPr>
          <w:rFonts w:ascii="Times New Roman" w:hAnsi="Times New Roman" w:cs="Times New Roman"/>
          <w:lang w:val="en-CA"/>
        </w:rPr>
        <w:t xml:space="preserve"> </w:t>
      </w:r>
    </w:p>
    <w:p w14:paraId="640D4F6C" w14:textId="77777777" w:rsidR="00350996" w:rsidRPr="00350996" w:rsidRDefault="00350996" w:rsidP="00350996">
      <w:pPr>
        <w:spacing w:line="276" w:lineRule="auto"/>
        <w:rPr>
          <w:rFonts w:ascii="Times New Roman" w:hAnsi="Times New Roman" w:cs="Times New Roman"/>
          <w:lang w:val="en-CA"/>
        </w:rPr>
      </w:pPr>
    </w:p>
    <w:p w14:paraId="6DACD818"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The purpose of this research project is to explore the role and functionality of the HUCCHC, with respect to advocacy and activism, to understand how this institution is being used as a pathway for social change. I’m interested in discovering what conditions or circumstances are necessary in order to have the HUCCHC act as a centre for social change.</w:t>
      </w:r>
    </w:p>
    <w:p w14:paraId="1AEB0635" w14:textId="77777777" w:rsidR="00350996" w:rsidRPr="00350996" w:rsidRDefault="00350996" w:rsidP="00350996">
      <w:pPr>
        <w:spacing w:line="276" w:lineRule="auto"/>
        <w:rPr>
          <w:rFonts w:ascii="Times New Roman" w:hAnsi="Times New Roman" w:cs="Times New Roman"/>
          <w:lang w:val="en-CA"/>
        </w:rPr>
      </w:pPr>
    </w:p>
    <w:p w14:paraId="4559F1E6"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 xml:space="preserve">Procedures involved in the Research: </w:t>
      </w:r>
    </w:p>
    <w:p w14:paraId="26A1EBCF" w14:textId="77777777" w:rsidR="00350996" w:rsidRPr="00350996" w:rsidRDefault="00350996" w:rsidP="00350996">
      <w:pPr>
        <w:spacing w:line="276" w:lineRule="auto"/>
        <w:rPr>
          <w:rFonts w:ascii="Times New Roman" w:hAnsi="Times New Roman" w:cs="Times New Roman"/>
          <w:b/>
          <w:lang w:val="en-CA"/>
        </w:rPr>
      </w:pPr>
    </w:p>
    <w:p w14:paraId="2CE02337"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 xml:space="preserve">My aim will be to undertake several different methods of collecting information. One method is an interview. The interview is expected to last approximately 30 -60 minutes. With your permission, this interview will be audio-recorded. I will have a notebook during the time of the interview that will primarily be used as a reference to help recall and guide my questions. Measures will be taken to respect your privacy, and to secure the information collected – see Confidentiality below. </w:t>
      </w:r>
      <w:r w:rsidRPr="00350996">
        <w:rPr>
          <w:rFonts w:ascii="Times New Roman" w:hAnsi="Times New Roman" w:cs="Times New Roman"/>
        </w:rPr>
        <w:lastRenderedPageBreak/>
        <w:t xml:space="preserve">This interview can take place wherever you will be most comfortable, but should be in a place that is, or should be, free from distraction. </w:t>
      </w:r>
    </w:p>
    <w:p w14:paraId="2DB3C59B" w14:textId="77777777" w:rsidR="00350996" w:rsidRPr="00350996" w:rsidRDefault="00350996" w:rsidP="00350996">
      <w:pPr>
        <w:spacing w:line="276" w:lineRule="auto"/>
        <w:rPr>
          <w:rFonts w:ascii="Times New Roman" w:hAnsi="Times New Roman" w:cs="Times New Roman"/>
        </w:rPr>
      </w:pPr>
    </w:p>
    <w:p w14:paraId="64B08FDE"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I will be asking you questions about (but is not limited to):</w:t>
      </w:r>
    </w:p>
    <w:p w14:paraId="648C1934"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Initially I will invite conversations that discover the nature of what your community group/organization was/is, and generally what was/is the cause that pulled you towards The Urban Core as an ally for social change?</w:t>
      </w:r>
    </w:p>
    <w:p w14:paraId="6DAFCCC2"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Your opinions, values, views, beliefs of advocacy and activism. What do you feel were some of the common values and beliefs of other members involved?</w:t>
      </w:r>
    </w:p>
    <w:p w14:paraId="0C4F2BC3"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What role did The Urban Core play for you? What are the important attributes associated to The Urban Core that contributed to having a successful or meaningful experience? What impact(s) do you think this had on your community group?</w:t>
      </w:r>
    </w:p>
    <w:p w14:paraId="544E7FED"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What help, if any, did The Urban Core have in forming your community group? What elements supported your journey? What has your relationship been with The Urban Core since completion?</w:t>
      </w:r>
    </w:p>
    <w:p w14:paraId="628E87C1"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Describe the nature of what is happening – the conditions or circumstances - at The Urban Core that you see fosters community groups to organize for social change. </w:t>
      </w:r>
    </w:p>
    <w:p w14:paraId="23BDABAB" w14:textId="77777777" w:rsidR="00E63474" w:rsidRDefault="00350996" w:rsidP="00E63474">
      <w:pPr>
        <w:pStyle w:val="ListParagraph"/>
        <w:numPr>
          <w:ilvl w:val="0"/>
          <w:numId w:val="27"/>
        </w:numPr>
        <w:spacing w:line="276" w:lineRule="auto"/>
        <w:rPr>
          <w:rFonts w:ascii="Times New Roman" w:hAnsi="Times New Roman" w:cs="Times New Roman"/>
          <w:b/>
          <w:lang w:val="en-CA"/>
        </w:rPr>
      </w:pPr>
      <w:r w:rsidRPr="00350996">
        <w:rPr>
          <w:rFonts w:ascii="Times New Roman" w:hAnsi="Times New Roman" w:cs="Times New Roman"/>
        </w:rPr>
        <w:t>How can success stories be replicated in the future?</w:t>
      </w:r>
    </w:p>
    <w:p w14:paraId="78F2ECDA" w14:textId="77777777" w:rsidR="00E63474" w:rsidRDefault="00E63474" w:rsidP="00E63474">
      <w:pPr>
        <w:spacing w:line="276" w:lineRule="auto"/>
        <w:rPr>
          <w:rFonts w:ascii="Times New Roman" w:hAnsi="Times New Roman" w:cs="Times New Roman"/>
          <w:b/>
          <w:lang w:val="en-CA"/>
        </w:rPr>
      </w:pPr>
    </w:p>
    <w:p w14:paraId="5DB8B137" w14:textId="78553C30" w:rsidR="00350996" w:rsidRPr="00E63474" w:rsidRDefault="00E63474" w:rsidP="00E63474">
      <w:pPr>
        <w:spacing w:line="276" w:lineRule="auto"/>
        <w:rPr>
          <w:rFonts w:ascii="Times New Roman" w:hAnsi="Times New Roman" w:cs="Times New Roman"/>
          <w:b/>
          <w:lang w:val="en-CA"/>
        </w:rPr>
      </w:pPr>
      <w:r>
        <w:rPr>
          <w:rFonts w:ascii="Times New Roman" w:hAnsi="Times New Roman" w:cs="Times New Roman"/>
          <w:b/>
          <w:lang w:val="en-CA"/>
        </w:rPr>
        <w:t>Are t</w:t>
      </w:r>
      <w:r w:rsidR="00350996" w:rsidRPr="00E63474">
        <w:rPr>
          <w:rFonts w:ascii="Times New Roman" w:hAnsi="Times New Roman" w:cs="Times New Roman"/>
          <w:b/>
          <w:lang w:val="en-CA"/>
        </w:rPr>
        <w:t>here any risks to doing this study?</w:t>
      </w:r>
    </w:p>
    <w:p w14:paraId="117372AF" w14:textId="77777777" w:rsidR="00350996" w:rsidRPr="00350996" w:rsidRDefault="00350996" w:rsidP="00350996">
      <w:pPr>
        <w:spacing w:line="276" w:lineRule="auto"/>
        <w:rPr>
          <w:rFonts w:ascii="Times New Roman" w:hAnsi="Times New Roman" w:cs="Times New Roman"/>
          <w:i/>
          <w:lang w:val="en-CA"/>
        </w:rPr>
      </w:pPr>
    </w:p>
    <w:p w14:paraId="1503660A"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It is not likely that there will be any harms or discomforts from/associated with conducting this interview. However, there are minimal social and psychological risks. </w:t>
      </w:r>
    </w:p>
    <w:p w14:paraId="3E6E4588" w14:textId="77777777" w:rsidR="00350996" w:rsidRPr="00350996" w:rsidRDefault="00350996" w:rsidP="00350996">
      <w:pPr>
        <w:spacing w:line="276" w:lineRule="auto"/>
        <w:rPr>
          <w:rFonts w:ascii="Times New Roman" w:hAnsi="Times New Roman" w:cs="Times New Roman"/>
          <w:lang w:val="en-CA"/>
        </w:rPr>
      </w:pPr>
    </w:p>
    <w:p w14:paraId="276E3937"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Social Risk: You may worry about how others will react to what you say, and since your group (community) is small, others may be able to identify you on the basis of references you make. I describe below (Confidentiality) the steps I am taking to protect your privacy.</w:t>
      </w:r>
    </w:p>
    <w:p w14:paraId="4A95BF68" w14:textId="77777777" w:rsidR="00350996" w:rsidRPr="00350996" w:rsidRDefault="00350996" w:rsidP="00350996">
      <w:pPr>
        <w:spacing w:line="276" w:lineRule="auto"/>
        <w:rPr>
          <w:rFonts w:ascii="Times New Roman" w:hAnsi="Times New Roman" w:cs="Times New Roman"/>
          <w:lang w:val="en-CA"/>
        </w:rPr>
      </w:pPr>
    </w:p>
    <w:p w14:paraId="6DDCDD1C"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Psychological Risk: Although this study is not intended to explore the nature of any social problem that was being addressed by any community organized group, you may inadvertently touch on a few points during the interview that may make you feel uncomfortable. </w:t>
      </w:r>
    </w:p>
    <w:p w14:paraId="4D1B5D54" w14:textId="77777777" w:rsidR="00350996" w:rsidRPr="00350996" w:rsidRDefault="00350996" w:rsidP="00350996">
      <w:pPr>
        <w:spacing w:line="276" w:lineRule="auto"/>
        <w:rPr>
          <w:rFonts w:ascii="Times New Roman" w:hAnsi="Times New Roman" w:cs="Times New Roman"/>
          <w:lang w:val="en-CA"/>
        </w:rPr>
      </w:pPr>
    </w:p>
    <w:p w14:paraId="2DD8378F"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lastRenderedPageBreak/>
        <w:t>To minimize risk, you do not need to answer questions that you do not want to answer, or that make you feel uncomfortable. Immediately following the interview we can address or resolve any uncomfortable feelings you may have, and decide how this can be resolved to your satisfaction.</w:t>
      </w:r>
    </w:p>
    <w:p w14:paraId="5AD82CD5" w14:textId="77777777" w:rsidR="00350996" w:rsidRPr="00350996" w:rsidRDefault="00350996" w:rsidP="00350996">
      <w:pPr>
        <w:spacing w:line="276" w:lineRule="auto"/>
        <w:rPr>
          <w:rFonts w:ascii="Times New Roman" w:hAnsi="Times New Roman" w:cs="Times New Roman"/>
          <w:lang w:val="en-CA"/>
        </w:rPr>
      </w:pPr>
    </w:p>
    <w:p w14:paraId="323CD6F3"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Are there any benefits to doing this study?</w:t>
      </w:r>
    </w:p>
    <w:p w14:paraId="630EED82" w14:textId="77777777" w:rsidR="00350996" w:rsidRPr="00350996" w:rsidRDefault="00350996" w:rsidP="00350996">
      <w:pPr>
        <w:spacing w:line="276" w:lineRule="auto"/>
        <w:jc w:val="both"/>
        <w:rPr>
          <w:rFonts w:ascii="Times New Roman" w:hAnsi="Times New Roman" w:cs="Times New Roman"/>
          <w:i/>
          <w:lang w:val="en-CA"/>
        </w:rPr>
      </w:pPr>
    </w:p>
    <w:p w14:paraId="4EBA8E22" w14:textId="77777777" w:rsidR="00350996" w:rsidRPr="00350996" w:rsidRDefault="00350996" w:rsidP="00350996">
      <w:pPr>
        <w:spacing w:line="276" w:lineRule="auto"/>
        <w:jc w:val="both"/>
        <w:rPr>
          <w:rFonts w:ascii="Times New Roman" w:hAnsi="Times New Roman" w:cs="Times New Roman"/>
          <w:lang w:val="en-CA"/>
        </w:rPr>
      </w:pPr>
      <w:r w:rsidRPr="00350996">
        <w:rPr>
          <w:rFonts w:ascii="Times New Roman" w:hAnsi="Times New Roman" w:cs="Times New Roman"/>
          <w:lang w:val="en-CA"/>
        </w:rPr>
        <w:t xml:space="preserve">The research will not benefit you directly – but you can contribute your voice towards meaningful social change. I hope that what is learned as a result of this study will help to better understand what role a CHC can play in the formation of social action groups. I also hope to identify the pathways that make this feasible. In this case, my research is exploratory and is not intended to have a direct impact on the local community, or society in general, but it can contribute towards the knowledge of how community groups can impact the social determinants of health. </w:t>
      </w:r>
    </w:p>
    <w:p w14:paraId="65EB9C7F" w14:textId="77777777" w:rsidR="00350996" w:rsidRPr="00350996" w:rsidRDefault="00350996" w:rsidP="00350996">
      <w:pPr>
        <w:spacing w:line="276" w:lineRule="auto"/>
        <w:rPr>
          <w:rFonts w:ascii="Times New Roman" w:hAnsi="Times New Roman" w:cs="Times New Roman"/>
          <w:i/>
          <w:lang w:val="en-CA"/>
        </w:rPr>
      </w:pPr>
    </w:p>
    <w:p w14:paraId="1ADF8E6E"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 xml:space="preserve">Confidentiality </w:t>
      </w:r>
    </w:p>
    <w:p w14:paraId="0D67C0B8" w14:textId="77777777" w:rsidR="00350996" w:rsidRPr="00350996" w:rsidRDefault="00350996" w:rsidP="00350996">
      <w:pPr>
        <w:spacing w:line="276" w:lineRule="auto"/>
        <w:rPr>
          <w:rFonts w:ascii="Times New Roman" w:hAnsi="Times New Roman" w:cs="Times New Roman"/>
          <w:lang w:val="en-CA"/>
        </w:rPr>
      </w:pPr>
    </w:p>
    <w:p w14:paraId="60591381"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rPr>
        <w:t>In order for your identity to remain as anonymous as possible, I will not be asking any personal information (name, age, job title etc.).</w:t>
      </w:r>
      <w:r w:rsidRPr="00350996">
        <w:rPr>
          <w:rFonts w:ascii="Times New Roman" w:hAnsi="Times New Roman" w:cs="Times New Roman"/>
          <w:b/>
          <w:lang w:val="en-CA"/>
        </w:rPr>
        <w:t xml:space="preserve"> </w:t>
      </w:r>
      <w:r w:rsidRPr="00350996">
        <w:rPr>
          <w:rFonts w:ascii="Times New Roman" w:hAnsi="Times New Roman" w:cs="Times New Roman"/>
          <w:lang w:val="en-CA"/>
        </w:rPr>
        <w:t xml:space="preserve">Every effort will be made to protect your confidentiality and privacy. I will not use your name or any information that would allow you to be identified. </w:t>
      </w:r>
    </w:p>
    <w:p w14:paraId="544E32B3" w14:textId="77777777" w:rsidR="00350996" w:rsidRPr="00350996" w:rsidRDefault="00350996" w:rsidP="00350996">
      <w:pPr>
        <w:spacing w:line="276" w:lineRule="auto"/>
        <w:rPr>
          <w:rFonts w:ascii="Times New Roman" w:hAnsi="Times New Roman" w:cs="Times New Roman"/>
          <w:lang w:val="en-CA"/>
        </w:rPr>
      </w:pPr>
    </w:p>
    <w:p w14:paraId="56FBDA03"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However, we are often identifiable through the stories we tell (Social Risk). Please keep this in mind in deciding what to tell me. Your participation in the study will remain private and confidential between us. Please keep in mind that the results of the study (in whole or in part) will be made available to the HUCCHC upon their request. The time, date and location of the interview will remain confidential. A pseudonym will be used to reference you anywhere in my written report. </w:t>
      </w:r>
    </w:p>
    <w:p w14:paraId="16E78EE4" w14:textId="77777777" w:rsidR="00350996" w:rsidRPr="00350996" w:rsidRDefault="00350996" w:rsidP="00350996">
      <w:pPr>
        <w:spacing w:line="276" w:lineRule="auto"/>
        <w:rPr>
          <w:rFonts w:ascii="Times New Roman" w:hAnsi="Times New Roman" w:cs="Times New Roman"/>
          <w:lang w:val="en-CA"/>
        </w:rPr>
      </w:pPr>
    </w:p>
    <w:p w14:paraId="4C618696"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The Information I collect will be stored on a ‘memory stick’ that will be protected by a password. Once the study has been completed, the data will be destroyed. This will take place by the August 31, 2015.  </w:t>
      </w:r>
    </w:p>
    <w:p w14:paraId="54750674" w14:textId="77777777" w:rsidR="00350996" w:rsidRPr="00350996" w:rsidRDefault="00350996" w:rsidP="00350996">
      <w:pPr>
        <w:spacing w:line="276" w:lineRule="auto"/>
        <w:rPr>
          <w:rFonts w:ascii="Times New Roman" w:hAnsi="Times New Roman" w:cs="Times New Roman"/>
          <w:b/>
          <w:i/>
          <w:color w:val="FF00FF"/>
          <w:lang w:val="en-CA"/>
        </w:rPr>
      </w:pPr>
    </w:p>
    <w:p w14:paraId="1A756B4C" w14:textId="77777777" w:rsidR="00E63474" w:rsidRDefault="00E63474" w:rsidP="00350996">
      <w:pPr>
        <w:spacing w:line="276" w:lineRule="auto"/>
        <w:rPr>
          <w:rFonts w:ascii="Times New Roman" w:hAnsi="Times New Roman" w:cs="Times New Roman"/>
          <w:b/>
          <w:lang w:val="en-CA"/>
        </w:rPr>
      </w:pPr>
    </w:p>
    <w:p w14:paraId="25A1FF14" w14:textId="77777777" w:rsidR="00E63474" w:rsidRDefault="00E63474" w:rsidP="00350996">
      <w:pPr>
        <w:spacing w:line="276" w:lineRule="auto"/>
        <w:rPr>
          <w:rFonts w:ascii="Times New Roman" w:hAnsi="Times New Roman" w:cs="Times New Roman"/>
          <w:b/>
          <w:lang w:val="en-CA"/>
        </w:rPr>
      </w:pPr>
    </w:p>
    <w:p w14:paraId="52C36C25" w14:textId="77777777" w:rsidR="00E63474" w:rsidRDefault="00E63474" w:rsidP="00350996">
      <w:pPr>
        <w:spacing w:line="276" w:lineRule="auto"/>
        <w:rPr>
          <w:rFonts w:ascii="Times New Roman" w:hAnsi="Times New Roman" w:cs="Times New Roman"/>
          <w:b/>
          <w:lang w:val="en-CA"/>
        </w:rPr>
      </w:pPr>
    </w:p>
    <w:p w14:paraId="28856171"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lastRenderedPageBreak/>
        <w:t xml:space="preserve">Participation and Withdrawal: </w:t>
      </w:r>
    </w:p>
    <w:p w14:paraId="1FF7E29A" w14:textId="77777777" w:rsidR="00350996" w:rsidRPr="00350996" w:rsidRDefault="00350996" w:rsidP="00350996">
      <w:pPr>
        <w:spacing w:line="276" w:lineRule="auto"/>
        <w:rPr>
          <w:rFonts w:ascii="Times New Roman" w:hAnsi="Times New Roman" w:cs="Times New Roman"/>
          <w:b/>
          <w:lang w:val="en-CA"/>
        </w:rPr>
      </w:pPr>
    </w:p>
    <w:p w14:paraId="03BCEA6B"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Your participation in this study is voluntary. It is your choice to be part of the study or not. If you decide to be part of the study, you can stop (withdraw), from the interview for whatever reason, even after signing the consent form, or part way through the study,</w:t>
      </w:r>
      <w:r w:rsidRPr="00350996">
        <w:rPr>
          <w:rFonts w:ascii="Times New Roman" w:hAnsi="Times New Roman" w:cs="Times New Roman"/>
          <w:color w:val="000000"/>
          <w:lang w:val="en-CA"/>
        </w:rPr>
        <w:t xml:space="preserve"> or up until June 1, 2015</w:t>
      </w:r>
      <w:r w:rsidRPr="00350996">
        <w:rPr>
          <w:rFonts w:ascii="Times New Roman" w:hAnsi="Times New Roman" w:cs="Times New Roman"/>
          <w:lang w:val="en-CA"/>
        </w:rPr>
        <w:t>. If you decide to withdraw, there will be no consequences to you. In cases of withdrawal, any data you have provided will be destroyed unless you indicate otherwise.  If you do not want to answer some of the questions you do not have to, but you can still be in the study.</w:t>
      </w:r>
    </w:p>
    <w:p w14:paraId="0179AE64" w14:textId="77777777" w:rsidR="00350996" w:rsidRPr="00350996" w:rsidRDefault="00350996" w:rsidP="00350996">
      <w:pPr>
        <w:spacing w:line="276" w:lineRule="auto"/>
        <w:rPr>
          <w:rFonts w:ascii="Times New Roman" w:hAnsi="Times New Roman" w:cs="Times New Roman"/>
          <w:b/>
          <w:lang w:val="en-CA"/>
        </w:rPr>
      </w:pPr>
    </w:p>
    <w:p w14:paraId="3423E98D"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 xml:space="preserve">Information about the Study Results: </w:t>
      </w:r>
    </w:p>
    <w:p w14:paraId="60C39B0A"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I expect to have this study completed by no later than </w:t>
      </w:r>
      <w:r w:rsidRPr="00350996">
        <w:rPr>
          <w:rFonts w:ascii="Times New Roman" w:hAnsi="Times New Roman" w:cs="Times New Roman"/>
          <w:i/>
          <w:lang w:val="en-CA"/>
        </w:rPr>
        <w:t>September 30, 2015.</w:t>
      </w:r>
      <w:r w:rsidRPr="00350996">
        <w:rPr>
          <w:rFonts w:ascii="Times New Roman" w:hAnsi="Times New Roman" w:cs="Times New Roman"/>
          <w:lang w:val="en-CA"/>
        </w:rPr>
        <w:t xml:space="preserve"> After completion, if you would like a summary of the results, please let me know how you would like me to send it to you.</w:t>
      </w:r>
    </w:p>
    <w:p w14:paraId="4B1FCBA6" w14:textId="77777777" w:rsidR="00350996" w:rsidRPr="00350996" w:rsidRDefault="00350996" w:rsidP="00350996">
      <w:pPr>
        <w:spacing w:line="276" w:lineRule="auto"/>
        <w:rPr>
          <w:rFonts w:ascii="Times New Roman" w:hAnsi="Times New Roman" w:cs="Times New Roman"/>
          <w:b/>
          <w:lang w:val="en-CA"/>
        </w:rPr>
      </w:pPr>
    </w:p>
    <w:p w14:paraId="14BD5A1C" w14:textId="77777777" w:rsidR="00350996" w:rsidRPr="00350996" w:rsidRDefault="00350996" w:rsidP="00350996">
      <w:pPr>
        <w:spacing w:line="276" w:lineRule="auto"/>
        <w:rPr>
          <w:rFonts w:ascii="Times New Roman" w:hAnsi="Times New Roman" w:cs="Times New Roman"/>
          <w:b/>
          <w:lang w:val="en-CA"/>
        </w:rPr>
      </w:pPr>
      <w:r w:rsidRPr="00350996">
        <w:rPr>
          <w:rFonts w:ascii="Times New Roman" w:hAnsi="Times New Roman" w:cs="Times New Roman"/>
          <w:b/>
          <w:lang w:val="en-CA"/>
        </w:rPr>
        <w:t>Questions about the Study:</w:t>
      </w:r>
    </w:p>
    <w:p w14:paraId="3F36AC54" w14:textId="77777777" w:rsidR="00350996" w:rsidRPr="00350996" w:rsidRDefault="00350996" w:rsidP="00350996">
      <w:pPr>
        <w:spacing w:line="276" w:lineRule="auto"/>
        <w:rPr>
          <w:rFonts w:ascii="Times New Roman" w:hAnsi="Times New Roman" w:cs="Times New Roman"/>
          <w:lang w:val="en-CA"/>
        </w:rPr>
      </w:pPr>
    </w:p>
    <w:p w14:paraId="2F7DE949" w14:textId="77777777" w:rsidR="00350996" w:rsidRPr="00350996" w:rsidRDefault="00350996" w:rsidP="00350996">
      <w:pPr>
        <w:spacing w:line="276" w:lineRule="auto"/>
        <w:rPr>
          <w:ins w:id="37" w:author="Karen Szala-Meneok" w:date="2014-08-20T11:07:00Z"/>
          <w:rFonts w:ascii="Times New Roman" w:hAnsi="Times New Roman" w:cs="Times New Roman"/>
          <w:lang w:val="en-CA"/>
        </w:rPr>
      </w:pPr>
      <w:r w:rsidRPr="00350996">
        <w:rPr>
          <w:rFonts w:ascii="Times New Roman" w:hAnsi="Times New Roman" w:cs="Times New Roman"/>
          <w:lang w:val="en-CA"/>
        </w:rPr>
        <w:t>If you have questions or need more information about the study itself, please contact me at:</w:t>
      </w:r>
    </w:p>
    <w:p w14:paraId="0C6B5609" w14:textId="77777777" w:rsidR="00350996" w:rsidRPr="00350996" w:rsidRDefault="00350996" w:rsidP="00350996">
      <w:pPr>
        <w:spacing w:line="276" w:lineRule="auto"/>
        <w:jc w:val="center"/>
        <w:rPr>
          <w:rFonts w:ascii="Times New Roman" w:hAnsi="Times New Roman" w:cs="Times New Roman"/>
          <w:i/>
          <w:lang w:val="en-CA"/>
        </w:rPr>
      </w:pPr>
      <w:r w:rsidRPr="00350996">
        <w:rPr>
          <w:rFonts w:ascii="Times New Roman" w:hAnsi="Times New Roman" w:cs="Times New Roman"/>
          <w:i/>
          <w:lang w:val="en-CA"/>
        </w:rPr>
        <w:t>Phil Hobbs</w:t>
      </w:r>
    </w:p>
    <w:p w14:paraId="0CD059CF" w14:textId="77777777" w:rsidR="00350996" w:rsidRPr="00350996" w:rsidRDefault="00350996" w:rsidP="00350996">
      <w:pPr>
        <w:spacing w:line="276" w:lineRule="auto"/>
        <w:jc w:val="center"/>
        <w:rPr>
          <w:rFonts w:ascii="Times New Roman" w:hAnsi="Times New Roman" w:cs="Times New Roman"/>
          <w:i/>
          <w:lang w:val="en-CA"/>
        </w:rPr>
      </w:pPr>
      <w:r w:rsidRPr="00350996">
        <w:rPr>
          <w:rFonts w:ascii="Times New Roman" w:hAnsi="Times New Roman" w:cs="Times New Roman"/>
          <w:i/>
          <w:lang w:val="en-CA"/>
        </w:rPr>
        <w:t>hobbspp@mcmaster.ca</w:t>
      </w:r>
    </w:p>
    <w:p w14:paraId="30121911"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 xml:space="preserve">This study has been reviewed by the McMaster University Research Ethics Board and received ethics clearance. If you have concerns or questions about your rights as a participant or about the way the study is conducted, please contact: </w:t>
      </w:r>
    </w:p>
    <w:p w14:paraId="415863DD"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t>McMaster Research Ethics Secretariat</w:t>
      </w:r>
    </w:p>
    <w:p w14:paraId="76FBE215"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t>Telephone: (905) 525-9140 ext. 23142</w:t>
      </w:r>
    </w:p>
    <w:p w14:paraId="381D46CD" w14:textId="77777777"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t xml:space="preserve">C/o Research Office for Administrative Development and Support </w:t>
      </w:r>
    </w:p>
    <w:p w14:paraId="5631F406" w14:textId="77777777" w:rsidR="00350996" w:rsidRPr="00350996" w:rsidRDefault="00350996" w:rsidP="00350996">
      <w:pPr>
        <w:spacing w:line="276" w:lineRule="auto"/>
        <w:rPr>
          <w:rFonts w:ascii="Times New Roman" w:hAnsi="Times New Roman" w:cs="Times New Roman"/>
          <w:lang w:val="it-IT"/>
        </w:rPr>
      </w:pP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en-CA"/>
        </w:rPr>
        <w:tab/>
      </w:r>
      <w:r w:rsidRPr="00350996">
        <w:rPr>
          <w:rFonts w:ascii="Times New Roman" w:hAnsi="Times New Roman" w:cs="Times New Roman"/>
          <w:lang w:val="it-IT"/>
        </w:rPr>
        <w:t xml:space="preserve">E-mail: </w:t>
      </w:r>
      <w:hyperlink r:id="rId19" w:history="1">
        <w:r w:rsidRPr="00350996">
          <w:rPr>
            <w:rStyle w:val="Hyperlink"/>
            <w:rFonts w:ascii="Times New Roman" w:hAnsi="Times New Roman" w:cs="Times New Roman"/>
            <w:lang w:val="it-IT"/>
          </w:rPr>
          <w:t>ethicsoffice@mcmaster.ca</w:t>
        </w:r>
      </w:hyperlink>
    </w:p>
    <w:p w14:paraId="556B63F1" w14:textId="77777777" w:rsidR="00350996" w:rsidRPr="00350996" w:rsidRDefault="00350996" w:rsidP="00350996">
      <w:pPr>
        <w:pBdr>
          <w:bottom w:val="single" w:sz="6" w:space="1" w:color="auto"/>
        </w:pBdr>
        <w:spacing w:line="276" w:lineRule="auto"/>
        <w:rPr>
          <w:rFonts w:ascii="Times New Roman" w:hAnsi="Times New Roman" w:cs="Times New Roman"/>
          <w:lang w:val="it-IT"/>
        </w:rPr>
      </w:pPr>
    </w:p>
    <w:p w14:paraId="13E6059F" w14:textId="77777777" w:rsidR="00350996" w:rsidRPr="00350996" w:rsidRDefault="00350996" w:rsidP="00350996">
      <w:pPr>
        <w:spacing w:line="276" w:lineRule="auto"/>
        <w:rPr>
          <w:rFonts w:ascii="Times New Roman" w:hAnsi="Times New Roman" w:cs="Times New Roman"/>
          <w:lang w:val="it-IT"/>
        </w:rPr>
      </w:pPr>
    </w:p>
    <w:p w14:paraId="7A725BE8" w14:textId="77777777" w:rsidR="00350996" w:rsidRPr="00350996" w:rsidRDefault="00350996" w:rsidP="00350996">
      <w:pPr>
        <w:spacing w:line="276" w:lineRule="auto"/>
        <w:rPr>
          <w:rFonts w:ascii="Times New Roman" w:hAnsi="Times New Roman" w:cs="Times New Roman"/>
          <w:lang w:val="it-IT"/>
        </w:rPr>
      </w:pPr>
    </w:p>
    <w:p w14:paraId="2EF88E3A" w14:textId="77777777" w:rsidR="00E63474" w:rsidRDefault="00E63474" w:rsidP="00350996">
      <w:pPr>
        <w:spacing w:line="276" w:lineRule="auto"/>
        <w:jc w:val="center"/>
        <w:rPr>
          <w:rFonts w:ascii="Times New Roman" w:hAnsi="Times New Roman" w:cs="Times New Roman"/>
          <w:b/>
          <w:lang w:val="it-IT"/>
        </w:rPr>
      </w:pPr>
    </w:p>
    <w:p w14:paraId="10751633" w14:textId="77777777" w:rsidR="00E63474" w:rsidRDefault="00E63474" w:rsidP="00350996">
      <w:pPr>
        <w:spacing w:line="276" w:lineRule="auto"/>
        <w:jc w:val="center"/>
        <w:rPr>
          <w:rFonts w:ascii="Times New Roman" w:hAnsi="Times New Roman" w:cs="Times New Roman"/>
          <w:b/>
          <w:lang w:val="it-IT"/>
        </w:rPr>
      </w:pPr>
    </w:p>
    <w:p w14:paraId="76E14ECF" w14:textId="77777777" w:rsidR="00E63474" w:rsidRDefault="00E63474" w:rsidP="00350996">
      <w:pPr>
        <w:spacing w:line="276" w:lineRule="auto"/>
        <w:jc w:val="center"/>
        <w:rPr>
          <w:rFonts w:ascii="Times New Roman" w:hAnsi="Times New Roman" w:cs="Times New Roman"/>
          <w:b/>
          <w:lang w:val="it-IT"/>
        </w:rPr>
      </w:pPr>
    </w:p>
    <w:p w14:paraId="3C994273" w14:textId="77777777" w:rsidR="00E63474" w:rsidRDefault="00E63474" w:rsidP="00350996">
      <w:pPr>
        <w:spacing w:line="276" w:lineRule="auto"/>
        <w:jc w:val="center"/>
        <w:rPr>
          <w:rFonts w:ascii="Times New Roman" w:hAnsi="Times New Roman" w:cs="Times New Roman"/>
          <w:b/>
          <w:lang w:val="it-IT"/>
        </w:rPr>
      </w:pPr>
    </w:p>
    <w:p w14:paraId="5E971B4E" w14:textId="77777777" w:rsidR="00E63474" w:rsidRDefault="00E63474" w:rsidP="00350996">
      <w:pPr>
        <w:spacing w:line="276" w:lineRule="auto"/>
        <w:jc w:val="center"/>
        <w:rPr>
          <w:rFonts w:ascii="Times New Roman" w:hAnsi="Times New Roman" w:cs="Times New Roman"/>
          <w:b/>
          <w:lang w:val="it-IT"/>
        </w:rPr>
      </w:pPr>
    </w:p>
    <w:p w14:paraId="65FF5DE5" w14:textId="77777777" w:rsidR="00E63474" w:rsidRDefault="00E63474" w:rsidP="00350996">
      <w:pPr>
        <w:spacing w:line="276" w:lineRule="auto"/>
        <w:jc w:val="center"/>
        <w:rPr>
          <w:rFonts w:ascii="Times New Roman" w:hAnsi="Times New Roman" w:cs="Times New Roman"/>
          <w:b/>
          <w:lang w:val="it-IT"/>
        </w:rPr>
      </w:pPr>
    </w:p>
    <w:p w14:paraId="103CC780" w14:textId="77777777" w:rsidR="00350996" w:rsidRPr="00350996" w:rsidRDefault="00350996" w:rsidP="00350996">
      <w:pPr>
        <w:spacing w:line="276" w:lineRule="auto"/>
        <w:jc w:val="center"/>
        <w:rPr>
          <w:rFonts w:ascii="Times New Roman" w:hAnsi="Times New Roman" w:cs="Times New Roman"/>
          <w:b/>
          <w:lang w:val="it-IT"/>
        </w:rPr>
      </w:pPr>
      <w:r w:rsidRPr="00350996">
        <w:rPr>
          <w:rFonts w:ascii="Times New Roman" w:hAnsi="Times New Roman" w:cs="Times New Roman"/>
          <w:b/>
          <w:lang w:val="it-IT"/>
        </w:rPr>
        <w:lastRenderedPageBreak/>
        <w:t>CONSENT</w:t>
      </w:r>
    </w:p>
    <w:p w14:paraId="06BE227D" w14:textId="77777777" w:rsidR="00350996" w:rsidRPr="00350996" w:rsidRDefault="00350996" w:rsidP="00350996">
      <w:pPr>
        <w:spacing w:line="276" w:lineRule="auto"/>
        <w:jc w:val="center"/>
        <w:rPr>
          <w:rFonts w:ascii="Times New Roman" w:hAnsi="Times New Roman" w:cs="Times New Roman"/>
          <w:b/>
          <w:lang w:val="it-IT"/>
        </w:rPr>
      </w:pPr>
    </w:p>
    <w:p w14:paraId="473DD699" w14:textId="77777777" w:rsidR="00350996" w:rsidRPr="00350996" w:rsidRDefault="00350996" w:rsidP="00350996">
      <w:pPr>
        <w:numPr>
          <w:ilvl w:val="0"/>
          <w:numId w:val="26"/>
        </w:numPr>
        <w:spacing w:line="276" w:lineRule="auto"/>
        <w:rPr>
          <w:rFonts w:ascii="Times New Roman" w:hAnsi="Times New Roman" w:cs="Times New Roman"/>
          <w:lang w:val="en-CA"/>
        </w:rPr>
      </w:pPr>
      <w:r w:rsidRPr="00350996">
        <w:rPr>
          <w:rFonts w:ascii="Times New Roman" w:hAnsi="Times New Roman" w:cs="Times New Roman"/>
          <w:lang w:val="en-CA"/>
        </w:rPr>
        <w:t xml:space="preserve">I have read the information presented in the information letter about a study being conducted by Phil Hobbs of McMaster University.  </w:t>
      </w:r>
    </w:p>
    <w:p w14:paraId="2A5E8679" w14:textId="77777777" w:rsidR="00350996" w:rsidRPr="00350996" w:rsidRDefault="00350996" w:rsidP="00350996">
      <w:pPr>
        <w:numPr>
          <w:ilvl w:val="0"/>
          <w:numId w:val="26"/>
        </w:numPr>
        <w:spacing w:line="276" w:lineRule="auto"/>
        <w:rPr>
          <w:rFonts w:ascii="Times New Roman" w:hAnsi="Times New Roman" w:cs="Times New Roman"/>
          <w:lang w:val="en-CA"/>
        </w:rPr>
      </w:pPr>
      <w:r w:rsidRPr="00350996">
        <w:rPr>
          <w:rFonts w:ascii="Times New Roman" w:hAnsi="Times New Roman" w:cs="Times New Roman"/>
          <w:lang w:val="en-CA"/>
        </w:rPr>
        <w:t xml:space="preserve">I have had the opportunity to ask questions about my involvement in this study and to receive additional details I requested.  </w:t>
      </w:r>
    </w:p>
    <w:p w14:paraId="07599019" w14:textId="77777777" w:rsidR="00350996" w:rsidRPr="00350996" w:rsidRDefault="00350996" w:rsidP="00350996">
      <w:pPr>
        <w:numPr>
          <w:ilvl w:val="0"/>
          <w:numId w:val="26"/>
        </w:numPr>
        <w:spacing w:line="276" w:lineRule="auto"/>
        <w:rPr>
          <w:rFonts w:ascii="Times New Roman" w:hAnsi="Times New Roman" w:cs="Times New Roman"/>
          <w:i/>
          <w:lang w:val="en-CA"/>
        </w:rPr>
      </w:pPr>
      <w:r w:rsidRPr="00350996">
        <w:rPr>
          <w:rFonts w:ascii="Times New Roman" w:hAnsi="Times New Roman" w:cs="Times New Roman"/>
          <w:color w:val="000000"/>
          <w:lang w:val="en-CA"/>
        </w:rPr>
        <w:t xml:space="preserve">I understand that if I agree to participate in this study, I may withdraw from the study at any time or up until approximately </w:t>
      </w:r>
      <w:r w:rsidRPr="00350996">
        <w:rPr>
          <w:rFonts w:ascii="Times New Roman" w:hAnsi="Times New Roman" w:cs="Times New Roman"/>
          <w:b/>
          <w:i/>
          <w:lang w:val="en-CA"/>
        </w:rPr>
        <w:t>June 1, 2015.</w:t>
      </w:r>
      <w:r w:rsidRPr="00350996">
        <w:rPr>
          <w:rFonts w:ascii="Times New Roman" w:hAnsi="Times New Roman" w:cs="Times New Roman"/>
          <w:lang w:val="en-CA"/>
        </w:rPr>
        <w:t xml:space="preserve"> </w:t>
      </w:r>
    </w:p>
    <w:p w14:paraId="11F9D525" w14:textId="77777777" w:rsidR="00350996" w:rsidRPr="00350996" w:rsidRDefault="00350996" w:rsidP="00350996">
      <w:pPr>
        <w:numPr>
          <w:ilvl w:val="0"/>
          <w:numId w:val="26"/>
        </w:numPr>
        <w:spacing w:line="276" w:lineRule="auto"/>
        <w:rPr>
          <w:rFonts w:ascii="Times New Roman" w:hAnsi="Times New Roman" w:cs="Times New Roman"/>
          <w:lang w:val="en-CA"/>
        </w:rPr>
      </w:pPr>
      <w:r w:rsidRPr="00350996">
        <w:rPr>
          <w:rFonts w:ascii="Times New Roman" w:hAnsi="Times New Roman" w:cs="Times New Roman"/>
          <w:lang w:val="en-CA"/>
        </w:rPr>
        <w:t xml:space="preserve">I have been given a copy of this form. </w:t>
      </w:r>
    </w:p>
    <w:p w14:paraId="3872998D" w14:textId="77777777" w:rsidR="00350996" w:rsidRPr="00350996" w:rsidRDefault="00350996" w:rsidP="00350996">
      <w:pPr>
        <w:numPr>
          <w:ilvl w:val="0"/>
          <w:numId w:val="26"/>
        </w:numPr>
        <w:spacing w:line="276" w:lineRule="auto"/>
        <w:rPr>
          <w:rFonts w:ascii="Times New Roman" w:hAnsi="Times New Roman" w:cs="Times New Roman"/>
          <w:lang w:val="en-CA"/>
        </w:rPr>
      </w:pPr>
      <w:r w:rsidRPr="00350996">
        <w:rPr>
          <w:rFonts w:ascii="Times New Roman" w:hAnsi="Times New Roman" w:cs="Times New Roman"/>
          <w:lang w:val="en-CA"/>
        </w:rPr>
        <w:t>I agree to participate in the study.</w:t>
      </w:r>
    </w:p>
    <w:p w14:paraId="1F79770A" w14:textId="77777777" w:rsidR="00350996" w:rsidRPr="00350996" w:rsidRDefault="00350996" w:rsidP="00350996">
      <w:pPr>
        <w:spacing w:line="276" w:lineRule="auto"/>
        <w:rPr>
          <w:rFonts w:ascii="Times New Roman" w:hAnsi="Times New Roman" w:cs="Times New Roman"/>
          <w:lang w:val="en-CA"/>
        </w:rPr>
      </w:pPr>
    </w:p>
    <w:p w14:paraId="11D872AF" w14:textId="77777777" w:rsidR="00350996" w:rsidRPr="00350996" w:rsidRDefault="00350996" w:rsidP="00350996">
      <w:pPr>
        <w:spacing w:line="276" w:lineRule="auto"/>
        <w:rPr>
          <w:rFonts w:ascii="Times New Roman" w:hAnsi="Times New Roman" w:cs="Times New Roman"/>
          <w:lang w:val="en-CA"/>
        </w:rPr>
      </w:pPr>
    </w:p>
    <w:p w14:paraId="37B451F5" w14:textId="386237C2"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Signature: ______</w:t>
      </w:r>
      <w:r w:rsidR="00E63474">
        <w:rPr>
          <w:rFonts w:ascii="Times New Roman" w:hAnsi="Times New Roman" w:cs="Times New Roman"/>
          <w:lang w:val="en-CA"/>
        </w:rPr>
        <w:t>___________________________ Date: ___________________</w:t>
      </w:r>
    </w:p>
    <w:p w14:paraId="1BB8E831" w14:textId="77777777" w:rsidR="00350996" w:rsidRPr="00350996" w:rsidRDefault="00350996" w:rsidP="00350996">
      <w:pPr>
        <w:spacing w:line="276" w:lineRule="auto"/>
        <w:rPr>
          <w:rFonts w:ascii="Times New Roman" w:hAnsi="Times New Roman" w:cs="Times New Roman"/>
          <w:lang w:val="en-CA"/>
        </w:rPr>
      </w:pPr>
    </w:p>
    <w:p w14:paraId="1FB05E85" w14:textId="77777777" w:rsidR="00350996" w:rsidRPr="00350996" w:rsidRDefault="00350996" w:rsidP="00350996">
      <w:pPr>
        <w:spacing w:line="276" w:lineRule="auto"/>
        <w:rPr>
          <w:rFonts w:ascii="Times New Roman" w:hAnsi="Times New Roman" w:cs="Times New Roman"/>
          <w:lang w:val="en-CA"/>
        </w:rPr>
      </w:pPr>
    </w:p>
    <w:p w14:paraId="4C26C911" w14:textId="2B01E6A5" w:rsidR="00350996" w:rsidRPr="00350996" w:rsidRDefault="00350996" w:rsidP="00350996">
      <w:pPr>
        <w:spacing w:line="276" w:lineRule="auto"/>
        <w:rPr>
          <w:rFonts w:ascii="Times New Roman" w:hAnsi="Times New Roman" w:cs="Times New Roman"/>
          <w:lang w:val="en-CA"/>
        </w:rPr>
      </w:pPr>
      <w:r w:rsidRPr="00350996">
        <w:rPr>
          <w:rFonts w:ascii="Times New Roman" w:hAnsi="Times New Roman" w:cs="Times New Roman"/>
          <w:lang w:val="en-CA"/>
        </w:rPr>
        <w:t>Name of Participant (Printed) ___________________________________</w:t>
      </w:r>
      <w:r w:rsidR="00E63474">
        <w:rPr>
          <w:rFonts w:ascii="Times New Roman" w:hAnsi="Times New Roman" w:cs="Times New Roman"/>
          <w:lang w:val="en-CA"/>
        </w:rPr>
        <w:t>______</w:t>
      </w:r>
    </w:p>
    <w:p w14:paraId="06FC6639"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1BEA5268"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07680E04"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1. I agree that the interview can be audio recorded. </w:t>
      </w:r>
    </w:p>
    <w:p w14:paraId="3DEE65B4"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Yes.</w:t>
      </w:r>
    </w:p>
    <w:p w14:paraId="7DC07158"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No.</w:t>
      </w:r>
    </w:p>
    <w:p w14:paraId="5AC93DB2"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7550B1E6"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2.  …Yes, I would like to receive a summary of the study’s results. </w:t>
      </w:r>
    </w:p>
    <w:p w14:paraId="33C5B566"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02FA0144" w14:textId="77777777" w:rsidR="00E63474"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Please send them to me at this email address</w:t>
      </w:r>
      <w:r w:rsidR="00E63474">
        <w:rPr>
          <w:rFonts w:ascii="Times New Roman" w:hAnsi="Times New Roman" w:cs="Times New Roman"/>
          <w:lang w:val="en-CA"/>
        </w:rPr>
        <w:t>:</w:t>
      </w:r>
    </w:p>
    <w:p w14:paraId="0002365D" w14:textId="77777777" w:rsidR="00E63474" w:rsidRDefault="00E63474" w:rsidP="00350996">
      <w:pPr>
        <w:autoSpaceDE w:val="0"/>
        <w:autoSpaceDN w:val="0"/>
        <w:adjustRightInd w:val="0"/>
        <w:spacing w:line="276" w:lineRule="auto"/>
        <w:rPr>
          <w:rFonts w:ascii="Times New Roman" w:hAnsi="Times New Roman" w:cs="Times New Roman"/>
          <w:lang w:val="en-CA"/>
        </w:rPr>
      </w:pPr>
    </w:p>
    <w:p w14:paraId="42CCD2CF" w14:textId="1808B6EE"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 __</w:t>
      </w:r>
      <w:r w:rsidR="00E63474">
        <w:rPr>
          <w:rFonts w:ascii="Times New Roman" w:hAnsi="Times New Roman" w:cs="Times New Roman"/>
          <w:lang w:val="en-CA"/>
        </w:rPr>
        <w:t>_________________________________________</w:t>
      </w:r>
    </w:p>
    <w:p w14:paraId="46C03759"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0EBFB824" w14:textId="77777777" w:rsidR="00E63474"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Or to this mailing address:  </w:t>
      </w:r>
    </w:p>
    <w:p w14:paraId="0659B822" w14:textId="77777777" w:rsidR="00E63474" w:rsidRDefault="00E63474" w:rsidP="00350996">
      <w:pPr>
        <w:autoSpaceDE w:val="0"/>
        <w:autoSpaceDN w:val="0"/>
        <w:adjustRightInd w:val="0"/>
        <w:spacing w:line="276" w:lineRule="auto"/>
        <w:rPr>
          <w:rFonts w:ascii="Times New Roman" w:hAnsi="Times New Roman" w:cs="Times New Roman"/>
          <w:lang w:val="en-CA"/>
        </w:rPr>
      </w:pPr>
    </w:p>
    <w:p w14:paraId="57183D9A" w14:textId="413E326E"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________________</w:t>
      </w:r>
      <w:r w:rsidR="00E63474">
        <w:rPr>
          <w:rFonts w:ascii="Times New Roman" w:hAnsi="Times New Roman" w:cs="Times New Roman"/>
          <w:lang w:val="en-CA"/>
        </w:rPr>
        <w:t>___________________________</w:t>
      </w:r>
    </w:p>
    <w:p w14:paraId="192BAF87" w14:textId="55E6B522"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3BF98557"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6E7D3664"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r w:rsidRPr="00350996">
        <w:rPr>
          <w:rFonts w:ascii="Times New Roman" w:hAnsi="Times New Roman" w:cs="Times New Roman"/>
          <w:lang w:val="en-CA"/>
        </w:rPr>
        <w:t xml:space="preserve">… No, I do not want to receive a summary of the study’s results. </w:t>
      </w:r>
    </w:p>
    <w:p w14:paraId="549C87B9"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140FA58B"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374E7719" w14:textId="77777777" w:rsidR="00350996" w:rsidRPr="00350996" w:rsidRDefault="00350996" w:rsidP="00350996">
      <w:pPr>
        <w:autoSpaceDE w:val="0"/>
        <w:autoSpaceDN w:val="0"/>
        <w:adjustRightInd w:val="0"/>
        <w:spacing w:line="276" w:lineRule="auto"/>
        <w:rPr>
          <w:rFonts w:ascii="Times New Roman" w:hAnsi="Times New Roman" w:cs="Times New Roman"/>
          <w:lang w:val="en-CA"/>
        </w:rPr>
      </w:pPr>
    </w:p>
    <w:p w14:paraId="07D7A92D" w14:textId="77777777" w:rsidR="00B732BF" w:rsidRDefault="00B732BF" w:rsidP="00B732BF">
      <w:pPr>
        <w:spacing w:line="276" w:lineRule="auto"/>
        <w:rPr>
          <w:rFonts w:ascii="Times New Roman" w:hAnsi="Times New Roman" w:cs="Times New Roman"/>
          <w:lang w:val="en-CA"/>
        </w:rPr>
      </w:pPr>
    </w:p>
    <w:p w14:paraId="48B6E9DF" w14:textId="77777777" w:rsidR="00B732BF" w:rsidRPr="001E726C" w:rsidRDefault="00350996" w:rsidP="001E726C">
      <w:pPr>
        <w:pStyle w:val="Heading1"/>
        <w:spacing w:before="0"/>
        <w:jc w:val="center"/>
        <w:rPr>
          <w:rFonts w:ascii="Times New Roman" w:hAnsi="Times New Roman" w:cs="Times New Roman"/>
          <w:color w:val="auto"/>
          <w:sz w:val="24"/>
          <w:szCs w:val="24"/>
        </w:rPr>
      </w:pPr>
      <w:bookmarkStart w:id="38" w:name="_Toc303007514"/>
      <w:r w:rsidRPr="001E726C">
        <w:rPr>
          <w:rFonts w:ascii="Times New Roman" w:hAnsi="Times New Roman" w:cs="Times New Roman"/>
          <w:color w:val="auto"/>
          <w:sz w:val="24"/>
          <w:szCs w:val="24"/>
        </w:rPr>
        <w:lastRenderedPageBreak/>
        <w:t>APPENDIX C-1</w:t>
      </w:r>
      <w:bookmarkEnd w:id="38"/>
    </w:p>
    <w:p w14:paraId="50F86A67" w14:textId="77777777" w:rsidR="00B732BF" w:rsidRDefault="00B732BF" w:rsidP="00B732BF">
      <w:pPr>
        <w:spacing w:line="276" w:lineRule="auto"/>
        <w:jc w:val="center"/>
        <w:rPr>
          <w:rFonts w:ascii="Times New Roman" w:hAnsi="Times New Roman" w:cs="Times New Roman"/>
          <w:b/>
        </w:rPr>
      </w:pPr>
    </w:p>
    <w:p w14:paraId="121A46DE" w14:textId="36F36F7A" w:rsidR="00350996" w:rsidRPr="00B732BF" w:rsidRDefault="00B732BF" w:rsidP="00B732BF">
      <w:pPr>
        <w:spacing w:line="276" w:lineRule="auto"/>
        <w:jc w:val="center"/>
        <w:rPr>
          <w:rFonts w:ascii="Times New Roman" w:hAnsi="Times New Roman" w:cs="Times New Roman"/>
          <w:b/>
        </w:rPr>
      </w:pPr>
      <w:r w:rsidRPr="00B732BF">
        <w:rPr>
          <w:rFonts w:ascii="Times New Roman" w:hAnsi="Times New Roman" w:cs="Times New Roman"/>
          <w:b/>
          <w:iCs/>
        </w:rPr>
        <w:t>INTERVIEW GUIDE – KEY INFORMANT</w:t>
      </w:r>
    </w:p>
    <w:p w14:paraId="53513895" w14:textId="77777777" w:rsidR="00B732BF" w:rsidRPr="00B732BF" w:rsidRDefault="00B732BF" w:rsidP="006F6775">
      <w:pPr>
        <w:spacing w:line="276" w:lineRule="auto"/>
        <w:rPr>
          <w:rFonts w:ascii="Times New Roman" w:hAnsi="Times New Roman" w:cs="Times New Roman"/>
        </w:rPr>
      </w:pPr>
    </w:p>
    <w:p w14:paraId="45B3987E"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b/>
        </w:rPr>
        <w:t>Information about these interview questions</w:t>
      </w:r>
      <w:r w:rsidRPr="00350996">
        <w:rPr>
          <w:rFonts w:ascii="Times New Roman" w:hAnsi="Times New Roman" w:cs="Times New Roman"/>
        </w:rPr>
        <w:t xml:space="preserve">:  </w:t>
      </w:r>
    </w:p>
    <w:p w14:paraId="15EDF065" w14:textId="77777777" w:rsidR="00350996" w:rsidRPr="00350996" w:rsidRDefault="00350996" w:rsidP="00350996">
      <w:pPr>
        <w:spacing w:line="276" w:lineRule="auto"/>
        <w:rPr>
          <w:rFonts w:ascii="Times New Roman" w:hAnsi="Times New Roman" w:cs="Times New Roman"/>
        </w:rPr>
      </w:pPr>
    </w:p>
    <w:p w14:paraId="642C0544"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This gives you an idea what I would like to learn about community organizations organizing for social change. Interviews will be one-to-one and will be open-ended (not just “yes or no” answers). Because of this, the exact wording may change a little. Sometimes I will use other short questions to make sure I understand what you told me or if I need more information when we are talking such as: “</w:t>
      </w:r>
      <w:r w:rsidRPr="00350996">
        <w:rPr>
          <w:rFonts w:ascii="Times New Roman" w:hAnsi="Times New Roman" w:cs="Times New Roman"/>
          <w:i/>
        </w:rPr>
        <w:t xml:space="preserve">So, you are saying </w:t>
      </w:r>
      <w:proofErr w:type="gramStart"/>
      <w:r w:rsidRPr="00350996">
        <w:rPr>
          <w:rFonts w:ascii="Times New Roman" w:hAnsi="Times New Roman" w:cs="Times New Roman"/>
          <w:i/>
        </w:rPr>
        <w:t>that …?</w:t>
      </w:r>
      <w:proofErr w:type="gramEnd"/>
      <w:r w:rsidRPr="00350996">
        <w:rPr>
          <w:rFonts w:ascii="Times New Roman" w:hAnsi="Times New Roman" w:cs="Times New Roman"/>
        </w:rPr>
        <w:t>), to get more information (“</w:t>
      </w:r>
      <w:r w:rsidRPr="00350996">
        <w:rPr>
          <w:rFonts w:ascii="Times New Roman" w:hAnsi="Times New Roman" w:cs="Times New Roman"/>
          <w:i/>
        </w:rPr>
        <w:t>Please tell me more?”),</w:t>
      </w:r>
      <w:r w:rsidRPr="00350996">
        <w:rPr>
          <w:rFonts w:ascii="Times New Roman" w:hAnsi="Times New Roman" w:cs="Times New Roman"/>
        </w:rPr>
        <w:t xml:space="preserve"> or to learn what you think or feel about something (“</w:t>
      </w:r>
      <w:r w:rsidRPr="00350996">
        <w:rPr>
          <w:rFonts w:ascii="Times New Roman" w:hAnsi="Times New Roman" w:cs="Times New Roman"/>
          <w:i/>
        </w:rPr>
        <w:t>Why do you think that is…?”).</w:t>
      </w:r>
      <w:r w:rsidRPr="00350996">
        <w:rPr>
          <w:rFonts w:ascii="Times New Roman" w:hAnsi="Times New Roman" w:cs="Times New Roman"/>
        </w:rPr>
        <w:t xml:space="preserve"> </w:t>
      </w:r>
    </w:p>
    <w:p w14:paraId="07D2F2D9" w14:textId="77777777" w:rsidR="00350996" w:rsidRPr="00350996" w:rsidRDefault="00350996" w:rsidP="00350996">
      <w:pPr>
        <w:spacing w:line="276" w:lineRule="auto"/>
        <w:rPr>
          <w:rFonts w:ascii="Times New Roman" w:hAnsi="Times New Roman" w:cs="Times New Roman"/>
        </w:rPr>
      </w:pPr>
    </w:p>
    <w:p w14:paraId="21B83002" w14:textId="03CC5AF2" w:rsidR="00350996" w:rsidRPr="00350996" w:rsidRDefault="00350996" w:rsidP="006F6775">
      <w:pPr>
        <w:spacing w:line="276" w:lineRule="auto"/>
        <w:rPr>
          <w:rFonts w:ascii="Times New Roman" w:hAnsi="Times New Roman" w:cs="Times New Roman"/>
        </w:rPr>
      </w:pPr>
      <w:r w:rsidRPr="00350996">
        <w:rPr>
          <w:rFonts w:ascii="Times New Roman" w:hAnsi="Times New Roman" w:cs="Times New Roman"/>
          <w:b/>
        </w:rPr>
        <w:t>Questions</w:t>
      </w:r>
      <w:r w:rsidRPr="00350996">
        <w:rPr>
          <w:rFonts w:ascii="Times New Roman" w:hAnsi="Times New Roman" w:cs="Times New Roman"/>
        </w:rPr>
        <w:t xml:space="preserve"> (but is not limited to):</w:t>
      </w:r>
    </w:p>
    <w:p w14:paraId="32168C60"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Your work at The Urban Core.</w:t>
      </w:r>
    </w:p>
    <w:p w14:paraId="26141BF0"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Your personal opinions and views on activism and advocacy work.</w:t>
      </w:r>
    </w:p>
    <w:p w14:paraId="6C809097"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Do you feel that you participate in, or have any experience with, any advocacy/activism activities at The Urban Core? – Tell me about them. </w:t>
      </w:r>
    </w:p>
    <w:p w14:paraId="1B37D8DC"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Describe the nature of what is happening – the conditions or circumstances - at The Urban Core </w:t>
      </w:r>
      <w:r w:rsidRPr="00350996">
        <w:rPr>
          <w:rFonts w:ascii="Times New Roman" w:hAnsi="Times New Roman" w:cs="Times New Roman"/>
          <w:b/>
        </w:rPr>
        <w:t>that fosters</w:t>
      </w:r>
      <w:r w:rsidRPr="00350996">
        <w:rPr>
          <w:rFonts w:ascii="Times New Roman" w:hAnsi="Times New Roman" w:cs="Times New Roman"/>
        </w:rPr>
        <w:t xml:space="preserve"> </w:t>
      </w:r>
      <w:r w:rsidRPr="00350996">
        <w:rPr>
          <w:rFonts w:ascii="Times New Roman" w:hAnsi="Times New Roman" w:cs="Times New Roman"/>
          <w:b/>
        </w:rPr>
        <w:t>staff members</w:t>
      </w:r>
      <w:r w:rsidRPr="00350996">
        <w:rPr>
          <w:rFonts w:ascii="Times New Roman" w:hAnsi="Times New Roman" w:cs="Times New Roman"/>
        </w:rPr>
        <w:t xml:space="preserve"> to organize for social change. To what extent does this take place?</w:t>
      </w:r>
    </w:p>
    <w:p w14:paraId="488727E5"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Describe the nature of what is happening – the conditions or circumstances - at The Urban Core </w:t>
      </w:r>
      <w:r w:rsidRPr="00350996">
        <w:rPr>
          <w:rFonts w:ascii="Times New Roman" w:hAnsi="Times New Roman" w:cs="Times New Roman"/>
          <w:b/>
        </w:rPr>
        <w:t>that fosters</w:t>
      </w:r>
      <w:r w:rsidRPr="00350996">
        <w:rPr>
          <w:rFonts w:ascii="Times New Roman" w:hAnsi="Times New Roman" w:cs="Times New Roman"/>
        </w:rPr>
        <w:t xml:space="preserve"> </w:t>
      </w:r>
      <w:r w:rsidRPr="00350996">
        <w:rPr>
          <w:rFonts w:ascii="Times New Roman" w:hAnsi="Times New Roman" w:cs="Times New Roman"/>
          <w:b/>
        </w:rPr>
        <w:t>community groups</w:t>
      </w:r>
      <w:r w:rsidRPr="00350996">
        <w:rPr>
          <w:rFonts w:ascii="Times New Roman" w:hAnsi="Times New Roman" w:cs="Times New Roman"/>
        </w:rPr>
        <w:t xml:space="preserve"> to organize for social change. To what extent does this take place?</w:t>
      </w:r>
    </w:p>
    <w:p w14:paraId="041249F9"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How and why are groups formed? Who forms groups? What elements do you feel make some groups more successful or meaningful than others? </w:t>
      </w:r>
    </w:p>
    <w:p w14:paraId="4CAC7766"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How can success stories be replicated in the future?</w:t>
      </w:r>
    </w:p>
    <w:p w14:paraId="0F6D68C3" w14:textId="77777777" w:rsidR="00350996" w:rsidRPr="00350996" w:rsidRDefault="00350996" w:rsidP="00350996">
      <w:pPr>
        <w:spacing w:line="276" w:lineRule="auto"/>
        <w:rPr>
          <w:rFonts w:ascii="Times New Roman" w:hAnsi="Times New Roman" w:cs="Times New Roman"/>
          <w:b/>
        </w:rPr>
      </w:pPr>
    </w:p>
    <w:p w14:paraId="7358B91C"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 xml:space="preserve">Is there something important we forgot? Is there anything else you think I need to know about the HUCCHC that relates to advocacy, activism, or community organizing? </w:t>
      </w:r>
    </w:p>
    <w:p w14:paraId="2DC250D2" w14:textId="77777777" w:rsidR="00350996" w:rsidRPr="00350996" w:rsidRDefault="00350996" w:rsidP="00350996">
      <w:pPr>
        <w:spacing w:line="276" w:lineRule="auto"/>
        <w:jc w:val="center"/>
        <w:rPr>
          <w:rFonts w:ascii="Times New Roman" w:hAnsi="Times New Roman" w:cs="Times New Roman"/>
          <w:b/>
        </w:rPr>
      </w:pPr>
    </w:p>
    <w:p w14:paraId="36977DA1" w14:textId="77777777" w:rsidR="006F6775" w:rsidRDefault="00350996" w:rsidP="006F6775">
      <w:pPr>
        <w:spacing w:line="276" w:lineRule="auto"/>
        <w:jc w:val="center"/>
        <w:rPr>
          <w:rFonts w:ascii="Times New Roman" w:hAnsi="Times New Roman" w:cs="Times New Roman"/>
          <w:b/>
        </w:rPr>
      </w:pPr>
      <w:r w:rsidRPr="00350996">
        <w:rPr>
          <w:rFonts w:ascii="Times New Roman" w:hAnsi="Times New Roman" w:cs="Times New Roman"/>
          <w:b/>
        </w:rPr>
        <w:t>END</w:t>
      </w:r>
    </w:p>
    <w:p w14:paraId="4E91DFFC" w14:textId="77777777" w:rsidR="006F6775" w:rsidRDefault="006F6775" w:rsidP="006F6775">
      <w:pPr>
        <w:spacing w:line="276" w:lineRule="auto"/>
        <w:jc w:val="center"/>
        <w:rPr>
          <w:rFonts w:ascii="Times New Roman" w:hAnsi="Times New Roman" w:cs="Times New Roman"/>
          <w:b/>
        </w:rPr>
      </w:pPr>
    </w:p>
    <w:p w14:paraId="4D4A97C5" w14:textId="77777777" w:rsidR="006F6775" w:rsidRDefault="006F6775" w:rsidP="006F6775">
      <w:pPr>
        <w:spacing w:line="276" w:lineRule="auto"/>
        <w:jc w:val="center"/>
        <w:rPr>
          <w:rFonts w:ascii="Times New Roman" w:hAnsi="Times New Roman" w:cs="Times New Roman"/>
          <w:b/>
        </w:rPr>
      </w:pPr>
    </w:p>
    <w:p w14:paraId="51C9B946" w14:textId="77777777" w:rsidR="006F6775" w:rsidRDefault="006F6775" w:rsidP="006F6775">
      <w:pPr>
        <w:spacing w:line="276" w:lineRule="auto"/>
        <w:jc w:val="center"/>
        <w:rPr>
          <w:rFonts w:ascii="Times New Roman" w:hAnsi="Times New Roman" w:cs="Times New Roman"/>
          <w:b/>
        </w:rPr>
      </w:pPr>
    </w:p>
    <w:p w14:paraId="034A149D" w14:textId="2B6A8FDA" w:rsidR="00350996" w:rsidRPr="00F70C33" w:rsidRDefault="006F6775" w:rsidP="00F70C33">
      <w:pPr>
        <w:pStyle w:val="Heading1"/>
        <w:spacing w:before="0"/>
        <w:jc w:val="center"/>
        <w:rPr>
          <w:rFonts w:ascii="Times New Roman" w:hAnsi="Times New Roman" w:cs="Times New Roman"/>
          <w:color w:val="auto"/>
          <w:sz w:val="24"/>
          <w:szCs w:val="24"/>
        </w:rPr>
      </w:pPr>
      <w:bookmarkStart w:id="39" w:name="_Toc303007515"/>
      <w:r w:rsidRPr="00F70C33">
        <w:rPr>
          <w:rFonts w:ascii="Times New Roman" w:hAnsi="Times New Roman" w:cs="Times New Roman"/>
          <w:color w:val="auto"/>
          <w:sz w:val="24"/>
          <w:szCs w:val="24"/>
        </w:rPr>
        <w:lastRenderedPageBreak/>
        <w:t>APPENDIX C-2</w:t>
      </w:r>
      <w:bookmarkEnd w:id="39"/>
    </w:p>
    <w:p w14:paraId="321D5B57" w14:textId="77777777" w:rsidR="00891984" w:rsidRDefault="00891984" w:rsidP="00891984">
      <w:pPr>
        <w:spacing w:line="276" w:lineRule="auto"/>
        <w:jc w:val="center"/>
        <w:rPr>
          <w:rFonts w:ascii="Times New Roman" w:hAnsi="Times New Roman" w:cs="Times New Roman"/>
          <w:b/>
        </w:rPr>
      </w:pPr>
    </w:p>
    <w:p w14:paraId="2B45D47A" w14:textId="66DC95F7" w:rsidR="00891984" w:rsidRDefault="00891984" w:rsidP="00891984">
      <w:pPr>
        <w:spacing w:line="276" w:lineRule="auto"/>
        <w:jc w:val="center"/>
        <w:rPr>
          <w:rFonts w:ascii="Times New Roman" w:hAnsi="Times New Roman" w:cs="Times New Roman"/>
          <w:b/>
        </w:rPr>
      </w:pPr>
      <w:r>
        <w:rPr>
          <w:rFonts w:ascii="Times New Roman" w:hAnsi="Times New Roman" w:cs="Times New Roman"/>
          <w:b/>
        </w:rPr>
        <w:t>INTERVIEW GUIDE – PROGRAM PARTICIPANT</w:t>
      </w:r>
    </w:p>
    <w:p w14:paraId="74EA982B" w14:textId="77777777" w:rsidR="00891984" w:rsidRPr="00891984" w:rsidRDefault="00891984" w:rsidP="00891984">
      <w:pPr>
        <w:spacing w:line="276" w:lineRule="auto"/>
        <w:jc w:val="center"/>
        <w:rPr>
          <w:rFonts w:ascii="Times New Roman" w:hAnsi="Times New Roman" w:cs="Times New Roman"/>
          <w:b/>
        </w:rPr>
      </w:pPr>
    </w:p>
    <w:p w14:paraId="4C058D7F"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b/>
        </w:rPr>
        <w:t>Information about these interview questions</w:t>
      </w:r>
      <w:r w:rsidRPr="00350996">
        <w:rPr>
          <w:rFonts w:ascii="Times New Roman" w:hAnsi="Times New Roman" w:cs="Times New Roman"/>
        </w:rPr>
        <w:t xml:space="preserve">:  </w:t>
      </w:r>
    </w:p>
    <w:p w14:paraId="0C121F67" w14:textId="77777777" w:rsidR="00350996" w:rsidRPr="00350996" w:rsidRDefault="00350996" w:rsidP="00350996">
      <w:pPr>
        <w:spacing w:line="276" w:lineRule="auto"/>
        <w:rPr>
          <w:rFonts w:ascii="Times New Roman" w:hAnsi="Times New Roman" w:cs="Times New Roman"/>
        </w:rPr>
      </w:pPr>
    </w:p>
    <w:p w14:paraId="2E4B69DE"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This gives you an idea what I would like to learn about community organizations organizing for social change. Interviews will be one-to-one and will be open-ended (not just “yes or no” answers). Because of this, the exact wording may change a little. Sometimes I will use other short questions to make sure I understand what you told me or if I need more information when we are talking such as: “</w:t>
      </w:r>
      <w:r w:rsidRPr="00350996">
        <w:rPr>
          <w:rFonts w:ascii="Times New Roman" w:hAnsi="Times New Roman" w:cs="Times New Roman"/>
          <w:i/>
        </w:rPr>
        <w:t xml:space="preserve">So, you are saying </w:t>
      </w:r>
      <w:proofErr w:type="gramStart"/>
      <w:r w:rsidRPr="00350996">
        <w:rPr>
          <w:rFonts w:ascii="Times New Roman" w:hAnsi="Times New Roman" w:cs="Times New Roman"/>
          <w:i/>
        </w:rPr>
        <w:t>that …?</w:t>
      </w:r>
      <w:proofErr w:type="gramEnd"/>
      <w:r w:rsidRPr="00350996">
        <w:rPr>
          <w:rFonts w:ascii="Times New Roman" w:hAnsi="Times New Roman" w:cs="Times New Roman"/>
        </w:rPr>
        <w:t>), to get more information (“</w:t>
      </w:r>
      <w:r w:rsidRPr="00350996">
        <w:rPr>
          <w:rFonts w:ascii="Times New Roman" w:hAnsi="Times New Roman" w:cs="Times New Roman"/>
          <w:i/>
        </w:rPr>
        <w:t>Please tell me more?”),</w:t>
      </w:r>
      <w:r w:rsidRPr="00350996">
        <w:rPr>
          <w:rFonts w:ascii="Times New Roman" w:hAnsi="Times New Roman" w:cs="Times New Roman"/>
        </w:rPr>
        <w:t xml:space="preserve"> or to learn what you think or feel about something (“</w:t>
      </w:r>
      <w:r w:rsidRPr="00350996">
        <w:rPr>
          <w:rFonts w:ascii="Times New Roman" w:hAnsi="Times New Roman" w:cs="Times New Roman"/>
          <w:i/>
        </w:rPr>
        <w:t>Why do you think that is…?”).</w:t>
      </w:r>
      <w:r w:rsidRPr="00350996">
        <w:rPr>
          <w:rFonts w:ascii="Times New Roman" w:hAnsi="Times New Roman" w:cs="Times New Roman"/>
        </w:rPr>
        <w:t xml:space="preserve"> </w:t>
      </w:r>
    </w:p>
    <w:p w14:paraId="1E292D03" w14:textId="77777777" w:rsidR="00350996" w:rsidRPr="00350996" w:rsidRDefault="00350996" w:rsidP="00350996">
      <w:pPr>
        <w:spacing w:line="276" w:lineRule="auto"/>
        <w:rPr>
          <w:rFonts w:ascii="Times New Roman" w:hAnsi="Times New Roman" w:cs="Times New Roman"/>
        </w:rPr>
      </w:pPr>
    </w:p>
    <w:p w14:paraId="0BCCBBD3" w14:textId="0F2B1B8B" w:rsidR="00350996" w:rsidRPr="006F6775" w:rsidRDefault="00350996" w:rsidP="00350996">
      <w:pPr>
        <w:spacing w:line="276" w:lineRule="auto"/>
        <w:rPr>
          <w:rFonts w:ascii="Times New Roman" w:hAnsi="Times New Roman" w:cs="Times New Roman"/>
          <w:b/>
        </w:rPr>
      </w:pPr>
      <w:r w:rsidRPr="006F6775">
        <w:rPr>
          <w:rFonts w:ascii="Times New Roman" w:hAnsi="Times New Roman" w:cs="Times New Roman"/>
          <w:b/>
        </w:rPr>
        <w:t>Questions</w:t>
      </w:r>
      <w:r w:rsidRPr="00350996">
        <w:rPr>
          <w:rFonts w:ascii="Times New Roman" w:hAnsi="Times New Roman" w:cs="Times New Roman"/>
        </w:rPr>
        <w:t xml:space="preserve"> (but is not limited to):</w:t>
      </w:r>
    </w:p>
    <w:p w14:paraId="484E3836"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Initially I will invite conversations that discover the nature of what your community group/organization was/is, and generally what was/is the cause that pulled you towards The Urban Core as an ally for social change?</w:t>
      </w:r>
    </w:p>
    <w:p w14:paraId="7BCF500C"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Your opinions, values, views, beliefs of advocacy and activism. What do you feel were some of the common values and beliefs of other members involved?</w:t>
      </w:r>
    </w:p>
    <w:p w14:paraId="5B3ED3CB"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What role did The Urban Core play for you? What are the important attributes associated to The Urban Core that contributed to having a successful or meaningful experience? What impact(s) do you think this had on your community group?</w:t>
      </w:r>
    </w:p>
    <w:p w14:paraId="14500145"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What help, if any, did The Urban Core have in forming your community group? What elements supported your journey? What has your relationship been with The Urban Core since completion?</w:t>
      </w:r>
    </w:p>
    <w:p w14:paraId="5C4D6478"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 xml:space="preserve">Describe the nature of what is happening – the conditions or circumstances - at The Urban Core that you see fosters community groups to organize for social change. </w:t>
      </w:r>
    </w:p>
    <w:p w14:paraId="20143679" w14:textId="77777777" w:rsidR="00350996" w:rsidRPr="00350996" w:rsidRDefault="00350996" w:rsidP="00350996">
      <w:pPr>
        <w:pStyle w:val="ListParagraph"/>
        <w:numPr>
          <w:ilvl w:val="0"/>
          <w:numId w:val="27"/>
        </w:numPr>
        <w:spacing w:line="276" w:lineRule="auto"/>
        <w:rPr>
          <w:rFonts w:ascii="Times New Roman" w:hAnsi="Times New Roman" w:cs="Times New Roman"/>
        </w:rPr>
      </w:pPr>
      <w:r w:rsidRPr="00350996">
        <w:rPr>
          <w:rFonts w:ascii="Times New Roman" w:hAnsi="Times New Roman" w:cs="Times New Roman"/>
        </w:rPr>
        <w:t>How can success stories be replicated in the future?</w:t>
      </w:r>
    </w:p>
    <w:p w14:paraId="427A827E" w14:textId="77777777" w:rsidR="00350996" w:rsidRPr="00350996" w:rsidRDefault="00350996" w:rsidP="00350996">
      <w:pPr>
        <w:spacing w:line="276" w:lineRule="auto"/>
        <w:rPr>
          <w:rFonts w:ascii="Times New Roman" w:hAnsi="Times New Roman" w:cs="Times New Roman"/>
          <w:b/>
        </w:rPr>
      </w:pPr>
    </w:p>
    <w:p w14:paraId="70ED0100" w14:textId="77777777" w:rsidR="00350996" w:rsidRPr="00350996" w:rsidRDefault="00350996" w:rsidP="00350996">
      <w:pPr>
        <w:spacing w:line="276" w:lineRule="auto"/>
        <w:rPr>
          <w:rFonts w:ascii="Times New Roman" w:hAnsi="Times New Roman" w:cs="Times New Roman"/>
        </w:rPr>
      </w:pPr>
      <w:r w:rsidRPr="00350996">
        <w:rPr>
          <w:rFonts w:ascii="Times New Roman" w:hAnsi="Times New Roman" w:cs="Times New Roman"/>
        </w:rPr>
        <w:t xml:space="preserve">Is there something important we forgot? Is there anything else you think I need to know about your relationship with The Urban </w:t>
      </w:r>
      <w:proofErr w:type="gramStart"/>
      <w:r w:rsidRPr="00350996">
        <w:rPr>
          <w:rFonts w:ascii="Times New Roman" w:hAnsi="Times New Roman" w:cs="Times New Roman"/>
        </w:rPr>
        <w:t>Core, that</w:t>
      </w:r>
      <w:proofErr w:type="gramEnd"/>
      <w:r w:rsidRPr="00350996">
        <w:rPr>
          <w:rFonts w:ascii="Times New Roman" w:hAnsi="Times New Roman" w:cs="Times New Roman"/>
        </w:rPr>
        <w:t xml:space="preserve"> relates to advocacy, activism, or community organizing? </w:t>
      </w:r>
    </w:p>
    <w:p w14:paraId="18DC1F4E" w14:textId="227ABF4B" w:rsidR="007E712A" w:rsidRPr="006F6775" w:rsidRDefault="00350996" w:rsidP="006F6775">
      <w:pPr>
        <w:spacing w:line="276" w:lineRule="auto"/>
        <w:ind w:firstLine="720"/>
        <w:jc w:val="center"/>
        <w:rPr>
          <w:rFonts w:ascii="Times New Roman" w:hAnsi="Times New Roman" w:cs="Times New Roman"/>
          <w:b/>
        </w:rPr>
      </w:pPr>
      <w:r w:rsidRPr="00350996">
        <w:rPr>
          <w:rFonts w:ascii="Times New Roman" w:hAnsi="Times New Roman" w:cs="Times New Roman"/>
          <w:b/>
        </w:rPr>
        <w:t>EN</w:t>
      </w:r>
      <w:r w:rsidR="006F6775">
        <w:rPr>
          <w:rFonts w:ascii="Times New Roman" w:hAnsi="Times New Roman" w:cs="Times New Roman"/>
          <w:b/>
        </w:rPr>
        <w:t>D</w:t>
      </w:r>
    </w:p>
    <w:sectPr w:rsidR="007E712A" w:rsidRPr="006F6775" w:rsidSect="00CC56E0">
      <w:pgSz w:w="12240" w:h="15840"/>
      <w:pgMar w:top="2155" w:right="2155" w:bottom="1418" w:left="2155" w:header="720" w:footer="72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A91F" w14:textId="77777777" w:rsidR="004F629A" w:rsidRDefault="004F629A" w:rsidP="00510631">
      <w:r>
        <w:separator/>
      </w:r>
    </w:p>
  </w:endnote>
  <w:endnote w:type="continuationSeparator" w:id="0">
    <w:p w14:paraId="1E6E585E" w14:textId="77777777" w:rsidR="004F629A" w:rsidRDefault="004F629A" w:rsidP="0051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8515" w14:textId="77777777" w:rsidR="004F629A" w:rsidRDefault="004F629A" w:rsidP="00461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447"/>
      <w:gridCol w:w="1252"/>
      <w:gridCol w:w="3447"/>
    </w:tblGrid>
    <w:tr w:rsidR="004F629A" w14:paraId="4154188B" w14:textId="77777777" w:rsidTr="00F26E8E">
      <w:trPr>
        <w:trHeight w:val="151"/>
      </w:trPr>
      <w:tc>
        <w:tcPr>
          <w:tcW w:w="2250" w:type="pct"/>
          <w:tcBorders>
            <w:top w:val="nil"/>
            <w:left w:val="nil"/>
            <w:bottom w:val="single" w:sz="4" w:space="0" w:color="4F81BD" w:themeColor="accent1"/>
            <w:right w:val="nil"/>
          </w:tcBorders>
        </w:tcPr>
        <w:p w14:paraId="51A5661F" w14:textId="77777777" w:rsidR="004F629A" w:rsidRDefault="004F629A" w:rsidP="009B444A">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14B97E4" w14:textId="77777777" w:rsidR="004F629A" w:rsidRDefault="004F629A" w:rsidP="00F26E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C0EDD7E" w14:textId="77777777" w:rsidR="004F629A" w:rsidRDefault="004F629A" w:rsidP="00F26E8E">
          <w:pPr>
            <w:pStyle w:val="Header"/>
            <w:spacing w:line="276" w:lineRule="auto"/>
            <w:rPr>
              <w:rFonts w:asciiTheme="majorHAnsi" w:eastAsiaTheme="majorEastAsia" w:hAnsiTheme="majorHAnsi" w:cstheme="majorBidi"/>
              <w:b/>
              <w:bCs/>
              <w:color w:val="4F81BD" w:themeColor="accent1"/>
            </w:rPr>
          </w:pPr>
        </w:p>
      </w:tc>
    </w:tr>
    <w:tr w:rsidR="004F629A" w14:paraId="41070607" w14:textId="77777777" w:rsidTr="00F26E8E">
      <w:trPr>
        <w:trHeight w:val="150"/>
      </w:trPr>
      <w:tc>
        <w:tcPr>
          <w:tcW w:w="2250" w:type="pct"/>
          <w:tcBorders>
            <w:top w:val="single" w:sz="4" w:space="0" w:color="4F81BD" w:themeColor="accent1"/>
            <w:left w:val="nil"/>
            <w:bottom w:val="nil"/>
            <w:right w:val="nil"/>
          </w:tcBorders>
        </w:tcPr>
        <w:p w14:paraId="523E6A4E" w14:textId="77777777" w:rsidR="004F629A" w:rsidRDefault="004F629A" w:rsidP="00F26E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F811C0F" w14:textId="77777777" w:rsidR="004F629A" w:rsidRDefault="004F629A" w:rsidP="00F26E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71E509A" w14:textId="77777777" w:rsidR="004F629A" w:rsidRDefault="004F629A" w:rsidP="00F26E8E">
          <w:pPr>
            <w:pStyle w:val="Header"/>
            <w:spacing w:line="276" w:lineRule="auto"/>
            <w:rPr>
              <w:rFonts w:asciiTheme="majorHAnsi" w:eastAsiaTheme="majorEastAsia" w:hAnsiTheme="majorHAnsi" w:cstheme="majorBidi"/>
              <w:b/>
              <w:bCs/>
              <w:color w:val="4F81BD" w:themeColor="accent1"/>
            </w:rPr>
          </w:pPr>
        </w:p>
      </w:tc>
    </w:tr>
  </w:tbl>
  <w:p w14:paraId="457F0B77" w14:textId="77777777" w:rsidR="004F629A" w:rsidRDefault="004F62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9F704" w14:textId="77777777" w:rsidR="004F629A" w:rsidRDefault="004F629A" w:rsidP="00F43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683F7720" w14:textId="77777777" w:rsidR="004F629A" w:rsidRDefault="004F629A" w:rsidP="009B444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DEBF" w14:textId="77777777" w:rsidR="004F629A" w:rsidRDefault="004F629A" w:rsidP="00461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BBA">
      <w:rPr>
        <w:rStyle w:val="PageNumber"/>
        <w:noProof/>
      </w:rPr>
      <w:t>64</w:t>
    </w:r>
    <w:r>
      <w:rPr>
        <w:rStyle w:val="PageNumber"/>
      </w:rPr>
      <w:fldChar w:fldCharType="end"/>
    </w:r>
  </w:p>
  <w:p w14:paraId="3C282DAD" w14:textId="77777777" w:rsidR="004F629A" w:rsidRPr="00DD34DC" w:rsidRDefault="004F629A" w:rsidP="00B1339B">
    <w:pPr>
      <w:pStyle w:val="Footer"/>
      <w:ind w:right="360"/>
      <w:jc w:val="both"/>
      <w:rPr>
        <w:b/>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29E00" w14:textId="77777777" w:rsidR="004F629A" w:rsidRDefault="004F629A" w:rsidP="00510631">
      <w:r>
        <w:separator/>
      </w:r>
    </w:p>
  </w:footnote>
  <w:footnote w:type="continuationSeparator" w:id="0">
    <w:p w14:paraId="7DD13455" w14:textId="77777777" w:rsidR="004F629A" w:rsidRDefault="004F629A" w:rsidP="00510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952F" w14:textId="77777777" w:rsidR="004F629A" w:rsidRDefault="004F629A">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450F26CF" w14:textId="77777777" w:rsidR="004F629A" w:rsidRDefault="004F62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4958" w14:textId="77777777" w:rsidR="004F629A" w:rsidRDefault="004F629A">
    <w:pPr>
      <w:pStyle w:val="Header"/>
    </w:pPr>
    <w:r>
      <w:t>MSW Thesis – P. Hobbs</w:t>
    </w:r>
    <w:r>
      <w:ptab w:relativeTo="margin" w:alignment="center" w:leader="none"/>
    </w:r>
    <w:r>
      <w:ptab w:relativeTo="margin" w:alignment="right" w:leader="none"/>
    </w:r>
    <w:r>
      <w:t>McMaster School of Social Work</w:t>
    </w:r>
  </w:p>
  <w:p w14:paraId="485F861E" w14:textId="77777777" w:rsidR="004F629A" w:rsidRDefault="004F62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091"/>
    <w:multiLevelType w:val="hybridMultilevel"/>
    <w:tmpl w:val="C3D8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F466D"/>
    <w:multiLevelType w:val="hybridMultilevel"/>
    <w:tmpl w:val="C658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9088C"/>
    <w:multiLevelType w:val="hybridMultilevel"/>
    <w:tmpl w:val="157EC4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DA4C4F"/>
    <w:multiLevelType w:val="hybridMultilevel"/>
    <w:tmpl w:val="B7444E52"/>
    <w:lvl w:ilvl="0" w:tplc="9EEAFF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D280B"/>
    <w:multiLevelType w:val="hybridMultilevel"/>
    <w:tmpl w:val="E3E8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61EA2"/>
    <w:multiLevelType w:val="hybridMultilevel"/>
    <w:tmpl w:val="9E6E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7124C"/>
    <w:multiLevelType w:val="hybridMultilevel"/>
    <w:tmpl w:val="6C7E9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325DBC"/>
    <w:multiLevelType w:val="hybridMultilevel"/>
    <w:tmpl w:val="D11A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6021F"/>
    <w:multiLevelType w:val="hybridMultilevel"/>
    <w:tmpl w:val="036A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F5A28"/>
    <w:multiLevelType w:val="hybridMultilevel"/>
    <w:tmpl w:val="574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C5E63"/>
    <w:multiLevelType w:val="hybridMultilevel"/>
    <w:tmpl w:val="6C56AEF2"/>
    <w:lvl w:ilvl="0" w:tplc="35DCA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C3896"/>
    <w:multiLevelType w:val="hybridMultilevel"/>
    <w:tmpl w:val="F8F2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62690"/>
    <w:multiLevelType w:val="hybridMultilevel"/>
    <w:tmpl w:val="5F6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06682"/>
    <w:multiLevelType w:val="hybridMultilevel"/>
    <w:tmpl w:val="C27A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A3CF9"/>
    <w:multiLevelType w:val="hybridMultilevel"/>
    <w:tmpl w:val="C4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93B71"/>
    <w:multiLevelType w:val="hybridMultilevel"/>
    <w:tmpl w:val="6088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62E50"/>
    <w:multiLevelType w:val="hybridMultilevel"/>
    <w:tmpl w:val="A596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72431"/>
    <w:multiLevelType w:val="hybridMultilevel"/>
    <w:tmpl w:val="F99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A1C71"/>
    <w:multiLevelType w:val="hybridMultilevel"/>
    <w:tmpl w:val="A91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D0AE9"/>
    <w:multiLevelType w:val="hybridMultilevel"/>
    <w:tmpl w:val="628C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43438"/>
    <w:multiLevelType w:val="hybridMultilevel"/>
    <w:tmpl w:val="1F9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E7176"/>
    <w:multiLevelType w:val="hybridMultilevel"/>
    <w:tmpl w:val="918627A6"/>
    <w:lvl w:ilvl="0" w:tplc="D016697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00B71"/>
    <w:multiLevelType w:val="hybridMultilevel"/>
    <w:tmpl w:val="0FA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E4C21"/>
    <w:multiLevelType w:val="hybridMultilevel"/>
    <w:tmpl w:val="A93E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1652E"/>
    <w:multiLevelType w:val="hybridMultilevel"/>
    <w:tmpl w:val="C70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9271C"/>
    <w:multiLevelType w:val="hybridMultilevel"/>
    <w:tmpl w:val="314E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B417F"/>
    <w:multiLevelType w:val="hybridMultilevel"/>
    <w:tmpl w:val="5040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3"/>
  </w:num>
  <w:num w:numId="4">
    <w:abstractNumId w:val="23"/>
  </w:num>
  <w:num w:numId="5">
    <w:abstractNumId w:val="14"/>
  </w:num>
  <w:num w:numId="6">
    <w:abstractNumId w:val="8"/>
  </w:num>
  <w:num w:numId="7">
    <w:abstractNumId w:val="15"/>
  </w:num>
  <w:num w:numId="8">
    <w:abstractNumId w:val="25"/>
  </w:num>
  <w:num w:numId="9">
    <w:abstractNumId w:val="10"/>
  </w:num>
  <w:num w:numId="10">
    <w:abstractNumId w:val="0"/>
  </w:num>
  <w:num w:numId="11">
    <w:abstractNumId w:val="6"/>
  </w:num>
  <w:num w:numId="12">
    <w:abstractNumId w:val="5"/>
  </w:num>
  <w:num w:numId="13">
    <w:abstractNumId w:val="21"/>
  </w:num>
  <w:num w:numId="14">
    <w:abstractNumId w:val="22"/>
  </w:num>
  <w:num w:numId="15">
    <w:abstractNumId w:val="2"/>
  </w:num>
  <w:num w:numId="16">
    <w:abstractNumId w:val="12"/>
  </w:num>
  <w:num w:numId="17">
    <w:abstractNumId w:val="1"/>
  </w:num>
  <w:num w:numId="18">
    <w:abstractNumId w:val="16"/>
  </w:num>
  <w:num w:numId="19">
    <w:abstractNumId w:val="11"/>
  </w:num>
  <w:num w:numId="20">
    <w:abstractNumId w:val="27"/>
  </w:num>
  <w:num w:numId="21">
    <w:abstractNumId w:val="9"/>
  </w:num>
  <w:num w:numId="22">
    <w:abstractNumId w:val="4"/>
  </w:num>
  <w:num w:numId="23">
    <w:abstractNumId w:val="24"/>
  </w:num>
  <w:num w:numId="24">
    <w:abstractNumId w:val="3"/>
  </w:num>
  <w:num w:numId="25">
    <w:abstractNumId w:val="19"/>
  </w:num>
  <w:num w:numId="26">
    <w:abstractNumId w:val="18"/>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AD"/>
    <w:rsid w:val="0002026F"/>
    <w:rsid w:val="000208BD"/>
    <w:rsid w:val="000228E4"/>
    <w:rsid w:val="000320DC"/>
    <w:rsid w:val="000419D1"/>
    <w:rsid w:val="000462B3"/>
    <w:rsid w:val="00055F49"/>
    <w:rsid w:val="000634D5"/>
    <w:rsid w:val="000642D5"/>
    <w:rsid w:val="00066D58"/>
    <w:rsid w:val="00085A77"/>
    <w:rsid w:val="00094557"/>
    <w:rsid w:val="000A11BF"/>
    <w:rsid w:val="000A5C02"/>
    <w:rsid w:val="000A7FAC"/>
    <w:rsid w:val="000C69A7"/>
    <w:rsid w:val="000D35E2"/>
    <w:rsid w:val="000E1332"/>
    <w:rsid w:val="000E261C"/>
    <w:rsid w:val="000F799A"/>
    <w:rsid w:val="001133EA"/>
    <w:rsid w:val="00121345"/>
    <w:rsid w:val="00130B80"/>
    <w:rsid w:val="00131C60"/>
    <w:rsid w:val="00135502"/>
    <w:rsid w:val="0013639F"/>
    <w:rsid w:val="00151811"/>
    <w:rsid w:val="00177AEB"/>
    <w:rsid w:val="00181523"/>
    <w:rsid w:val="00183F0C"/>
    <w:rsid w:val="00186BEF"/>
    <w:rsid w:val="001B23D3"/>
    <w:rsid w:val="001C7575"/>
    <w:rsid w:val="001E0F34"/>
    <w:rsid w:val="001E5529"/>
    <w:rsid w:val="001E726C"/>
    <w:rsid w:val="00204F42"/>
    <w:rsid w:val="00232387"/>
    <w:rsid w:val="002420FE"/>
    <w:rsid w:val="002422AB"/>
    <w:rsid w:val="0024378F"/>
    <w:rsid w:val="00246BB5"/>
    <w:rsid w:val="002514C2"/>
    <w:rsid w:val="0027023B"/>
    <w:rsid w:val="0027255B"/>
    <w:rsid w:val="00273FBB"/>
    <w:rsid w:val="00274F71"/>
    <w:rsid w:val="002758CD"/>
    <w:rsid w:val="00276C06"/>
    <w:rsid w:val="00283E38"/>
    <w:rsid w:val="00286ECE"/>
    <w:rsid w:val="002A6496"/>
    <w:rsid w:val="002B0B78"/>
    <w:rsid w:val="002B58B4"/>
    <w:rsid w:val="002C084B"/>
    <w:rsid w:val="002C76C3"/>
    <w:rsid w:val="002F3C22"/>
    <w:rsid w:val="003006DF"/>
    <w:rsid w:val="00305F41"/>
    <w:rsid w:val="00336A58"/>
    <w:rsid w:val="00341325"/>
    <w:rsid w:val="00341F43"/>
    <w:rsid w:val="003504E3"/>
    <w:rsid w:val="00350996"/>
    <w:rsid w:val="00360CD9"/>
    <w:rsid w:val="00362312"/>
    <w:rsid w:val="00384172"/>
    <w:rsid w:val="00384563"/>
    <w:rsid w:val="003A2412"/>
    <w:rsid w:val="003B4DD6"/>
    <w:rsid w:val="003C79FB"/>
    <w:rsid w:val="003D036A"/>
    <w:rsid w:val="003D1BA7"/>
    <w:rsid w:val="003D3F57"/>
    <w:rsid w:val="003E236C"/>
    <w:rsid w:val="003F0704"/>
    <w:rsid w:val="003F1FAE"/>
    <w:rsid w:val="00407F77"/>
    <w:rsid w:val="004108DC"/>
    <w:rsid w:val="00422493"/>
    <w:rsid w:val="00434C58"/>
    <w:rsid w:val="00450C86"/>
    <w:rsid w:val="00451087"/>
    <w:rsid w:val="00457830"/>
    <w:rsid w:val="00461108"/>
    <w:rsid w:val="00462901"/>
    <w:rsid w:val="004738DB"/>
    <w:rsid w:val="00490E4D"/>
    <w:rsid w:val="00496366"/>
    <w:rsid w:val="004A039C"/>
    <w:rsid w:val="004B48F5"/>
    <w:rsid w:val="004C402D"/>
    <w:rsid w:val="004E1E4E"/>
    <w:rsid w:val="004F629A"/>
    <w:rsid w:val="00507253"/>
    <w:rsid w:val="00510631"/>
    <w:rsid w:val="00523011"/>
    <w:rsid w:val="0054032D"/>
    <w:rsid w:val="00544108"/>
    <w:rsid w:val="00553B49"/>
    <w:rsid w:val="005615DC"/>
    <w:rsid w:val="005758B7"/>
    <w:rsid w:val="00576150"/>
    <w:rsid w:val="00576E56"/>
    <w:rsid w:val="00580C99"/>
    <w:rsid w:val="00590DB7"/>
    <w:rsid w:val="005A6F8B"/>
    <w:rsid w:val="005B5D83"/>
    <w:rsid w:val="005C0A60"/>
    <w:rsid w:val="005C29B9"/>
    <w:rsid w:val="005C6DFD"/>
    <w:rsid w:val="005D528F"/>
    <w:rsid w:val="00603E32"/>
    <w:rsid w:val="00605F9A"/>
    <w:rsid w:val="0060784B"/>
    <w:rsid w:val="0061294F"/>
    <w:rsid w:val="00627225"/>
    <w:rsid w:val="00631109"/>
    <w:rsid w:val="00642448"/>
    <w:rsid w:val="00675B88"/>
    <w:rsid w:val="00676D82"/>
    <w:rsid w:val="00677AA5"/>
    <w:rsid w:val="0068269F"/>
    <w:rsid w:val="00691F3C"/>
    <w:rsid w:val="006B50C7"/>
    <w:rsid w:val="006D6A22"/>
    <w:rsid w:val="006F6775"/>
    <w:rsid w:val="006F6F03"/>
    <w:rsid w:val="00704136"/>
    <w:rsid w:val="00744BA0"/>
    <w:rsid w:val="007464EE"/>
    <w:rsid w:val="00746CE4"/>
    <w:rsid w:val="00753326"/>
    <w:rsid w:val="00757EFA"/>
    <w:rsid w:val="0076651D"/>
    <w:rsid w:val="00774156"/>
    <w:rsid w:val="007B1B8B"/>
    <w:rsid w:val="007C0ABE"/>
    <w:rsid w:val="007D1351"/>
    <w:rsid w:val="007D7C61"/>
    <w:rsid w:val="007E67B9"/>
    <w:rsid w:val="007E712A"/>
    <w:rsid w:val="00813735"/>
    <w:rsid w:val="0082476A"/>
    <w:rsid w:val="00825190"/>
    <w:rsid w:val="00827CF6"/>
    <w:rsid w:val="00844897"/>
    <w:rsid w:val="008466FE"/>
    <w:rsid w:val="00856114"/>
    <w:rsid w:val="008610FD"/>
    <w:rsid w:val="00863F24"/>
    <w:rsid w:val="008747EE"/>
    <w:rsid w:val="00891984"/>
    <w:rsid w:val="008A4AD6"/>
    <w:rsid w:val="008B3F6D"/>
    <w:rsid w:val="008B6DC4"/>
    <w:rsid w:val="00921F42"/>
    <w:rsid w:val="009536F5"/>
    <w:rsid w:val="009712AF"/>
    <w:rsid w:val="00973BBA"/>
    <w:rsid w:val="00975DAB"/>
    <w:rsid w:val="00981800"/>
    <w:rsid w:val="00981BEF"/>
    <w:rsid w:val="00981DD9"/>
    <w:rsid w:val="00984268"/>
    <w:rsid w:val="00986E9C"/>
    <w:rsid w:val="009A0C57"/>
    <w:rsid w:val="009A24BF"/>
    <w:rsid w:val="009A256D"/>
    <w:rsid w:val="009A7D9B"/>
    <w:rsid w:val="009B3291"/>
    <w:rsid w:val="009B444A"/>
    <w:rsid w:val="009C6894"/>
    <w:rsid w:val="009C689B"/>
    <w:rsid w:val="009E00C8"/>
    <w:rsid w:val="009F1922"/>
    <w:rsid w:val="00A20E65"/>
    <w:rsid w:val="00A46E06"/>
    <w:rsid w:val="00A537F1"/>
    <w:rsid w:val="00A57970"/>
    <w:rsid w:val="00A63266"/>
    <w:rsid w:val="00A840DD"/>
    <w:rsid w:val="00A8532A"/>
    <w:rsid w:val="00AE4ACF"/>
    <w:rsid w:val="00AF4898"/>
    <w:rsid w:val="00B1339B"/>
    <w:rsid w:val="00B21DB4"/>
    <w:rsid w:val="00B25F6D"/>
    <w:rsid w:val="00B306FD"/>
    <w:rsid w:val="00B30832"/>
    <w:rsid w:val="00B31EAB"/>
    <w:rsid w:val="00B51FF2"/>
    <w:rsid w:val="00B533C6"/>
    <w:rsid w:val="00B647B7"/>
    <w:rsid w:val="00B732BF"/>
    <w:rsid w:val="00B905FB"/>
    <w:rsid w:val="00BA75B8"/>
    <w:rsid w:val="00BB5CC6"/>
    <w:rsid w:val="00BC5AA7"/>
    <w:rsid w:val="00BD0F47"/>
    <w:rsid w:val="00BD3D4E"/>
    <w:rsid w:val="00BD41BE"/>
    <w:rsid w:val="00BE5359"/>
    <w:rsid w:val="00BF2559"/>
    <w:rsid w:val="00BF505B"/>
    <w:rsid w:val="00C718E2"/>
    <w:rsid w:val="00C74E17"/>
    <w:rsid w:val="00C83B26"/>
    <w:rsid w:val="00C923DE"/>
    <w:rsid w:val="00CC56E0"/>
    <w:rsid w:val="00CD5FF1"/>
    <w:rsid w:val="00CE776C"/>
    <w:rsid w:val="00CE78AA"/>
    <w:rsid w:val="00D023B8"/>
    <w:rsid w:val="00D052F1"/>
    <w:rsid w:val="00D11791"/>
    <w:rsid w:val="00D2150E"/>
    <w:rsid w:val="00D3531A"/>
    <w:rsid w:val="00D613BD"/>
    <w:rsid w:val="00D67496"/>
    <w:rsid w:val="00D70108"/>
    <w:rsid w:val="00D7201F"/>
    <w:rsid w:val="00D81C65"/>
    <w:rsid w:val="00D9391C"/>
    <w:rsid w:val="00DB65BD"/>
    <w:rsid w:val="00DC3E50"/>
    <w:rsid w:val="00DE0F12"/>
    <w:rsid w:val="00DE35AD"/>
    <w:rsid w:val="00E007EC"/>
    <w:rsid w:val="00E27444"/>
    <w:rsid w:val="00E35853"/>
    <w:rsid w:val="00E374E5"/>
    <w:rsid w:val="00E52981"/>
    <w:rsid w:val="00E63474"/>
    <w:rsid w:val="00E8211C"/>
    <w:rsid w:val="00E85988"/>
    <w:rsid w:val="00E97AC9"/>
    <w:rsid w:val="00EA464C"/>
    <w:rsid w:val="00EA5B8B"/>
    <w:rsid w:val="00EB32AD"/>
    <w:rsid w:val="00EB4F58"/>
    <w:rsid w:val="00EC1FC9"/>
    <w:rsid w:val="00EC5F72"/>
    <w:rsid w:val="00F14212"/>
    <w:rsid w:val="00F26E8E"/>
    <w:rsid w:val="00F37082"/>
    <w:rsid w:val="00F43CB8"/>
    <w:rsid w:val="00F53994"/>
    <w:rsid w:val="00F57D7A"/>
    <w:rsid w:val="00F62520"/>
    <w:rsid w:val="00F70C33"/>
    <w:rsid w:val="00F733E5"/>
    <w:rsid w:val="00F754F7"/>
    <w:rsid w:val="00F77A65"/>
    <w:rsid w:val="00F92B00"/>
    <w:rsid w:val="00F95516"/>
    <w:rsid w:val="00FA7657"/>
    <w:rsid w:val="00FB6497"/>
    <w:rsid w:val="00FD33F7"/>
    <w:rsid w:val="00FD3C5A"/>
    <w:rsid w:val="00FD4EB5"/>
    <w:rsid w:val="00FF12D5"/>
    <w:rsid w:val="00FF3FC1"/>
    <w:rsid w:val="00FF4061"/>
    <w:rsid w:val="00FF484A"/>
    <w:rsid w:val="00FF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DB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F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3509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631"/>
    <w:pPr>
      <w:tabs>
        <w:tab w:val="center" w:pos="4320"/>
        <w:tab w:val="right" w:pos="8640"/>
      </w:tabs>
    </w:pPr>
  </w:style>
  <w:style w:type="character" w:customStyle="1" w:styleId="HeaderChar">
    <w:name w:val="Header Char"/>
    <w:basedOn w:val="DefaultParagraphFont"/>
    <w:link w:val="Header"/>
    <w:uiPriority w:val="99"/>
    <w:rsid w:val="00510631"/>
  </w:style>
  <w:style w:type="paragraph" w:styleId="Footer">
    <w:name w:val="footer"/>
    <w:basedOn w:val="Normal"/>
    <w:link w:val="FooterChar"/>
    <w:uiPriority w:val="99"/>
    <w:unhideWhenUsed/>
    <w:rsid w:val="00510631"/>
    <w:pPr>
      <w:tabs>
        <w:tab w:val="center" w:pos="4320"/>
        <w:tab w:val="right" w:pos="8640"/>
      </w:tabs>
    </w:pPr>
  </w:style>
  <w:style w:type="character" w:customStyle="1" w:styleId="FooterChar">
    <w:name w:val="Footer Char"/>
    <w:basedOn w:val="DefaultParagraphFont"/>
    <w:link w:val="Footer"/>
    <w:uiPriority w:val="99"/>
    <w:rsid w:val="00510631"/>
  </w:style>
  <w:style w:type="paragraph" w:styleId="NoSpacing">
    <w:name w:val="No Spacing"/>
    <w:link w:val="NoSpacingChar"/>
    <w:qFormat/>
    <w:rsid w:val="00510631"/>
    <w:rPr>
      <w:rFonts w:ascii="PMingLiU" w:hAnsi="PMingLiU"/>
      <w:sz w:val="22"/>
      <w:szCs w:val="22"/>
    </w:rPr>
  </w:style>
  <w:style w:type="character" w:customStyle="1" w:styleId="NoSpacingChar">
    <w:name w:val="No Spacing Char"/>
    <w:basedOn w:val="DefaultParagraphFont"/>
    <w:link w:val="NoSpacing"/>
    <w:rsid w:val="00510631"/>
    <w:rPr>
      <w:rFonts w:ascii="PMingLiU" w:hAnsi="PMingLiU"/>
      <w:sz w:val="22"/>
      <w:szCs w:val="22"/>
    </w:rPr>
  </w:style>
  <w:style w:type="character" w:styleId="PageNumber">
    <w:name w:val="page number"/>
    <w:basedOn w:val="DefaultParagraphFont"/>
    <w:uiPriority w:val="99"/>
    <w:semiHidden/>
    <w:unhideWhenUsed/>
    <w:rsid w:val="00510631"/>
  </w:style>
  <w:style w:type="character" w:customStyle="1" w:styleId="Heading1Char">
    <w:name w:val="Heading 1 Char"/>
    <w:basedOn w:val="DefaultParagraphFont"/>
    <w:link w:val="Heading1"/>
    <w:uiPriority w:val="9"/>
    <w:rsid w:val="00863F24"/>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863F24"/>
    <w:rPr>
      <w:color w:val="0000FF" w:themeColor="hyperlink"/>
      <w:u w:val="single"/>
    </w:rPr>
  </w:style>
  <w:style w:type="paragraph" w:styleId="Bibliography">
    <w:name w:val="Bibliography"/>
    <w:basedOn w:val="Normal"/>
    <w:next w:val="Normal"/>
    <w:uiPriority w:val="37"/>
    <w:unhideWhenUsed/>
    <w:rsid w:val="00863F24"/>
  </w:style>
  <w:style w:type="paragraph" w:styleId="ListParagraph">
    <w:name w:val="List Paragraph"/>
    <w:basedOn w:val="Normal"/>
    <w:uiPriority w:val="34"/>
    <w:qFormat/>
    <w:rsid w:val="00863F24"/>
    <w:pPr>
      <w:ind w:left="720"/>
      <w:contextualSpacing/>
    </w:pPr>
  </w:style>
  <w:style w:type="paragraph" w:styleId="BalloonText">
    <w:name w:val="Balloon Text"/>
    <w:basedOn w:val="Normal"/>
    <w:link w:val="BalloonTextChar"/>
    <w:uiPriority w:val="99"/>
    <w:semiHidden/>
    <w:unhideWhenUsed/>
    <w:rsid w:val="00863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F24"/>
    <w:rPr>
      <w:rFonts w:ascii="Lucida Grande" w:hAnsi="Lucida Grande" w:cs="Lucida Grande"/>
      <w:sz w:val="18"/>
      <w:szCs w:val="18"/>
    </w:rPr>
  </w:style>
  <w:style w:type="paragraph" w:styleId="TOC1">
    <w:name w:val="toc 1"/>
    <w:basedOn w:val="Normal"/>
    <w:next w:val="Normal"/>
    <w:autoRedefine/>
    <w:uiPriority w:val="39"/>
    <w:unhideWhenUsed/>
    <w:rsid w:val="00B30832"/>
    <w:pPr>
      <w:tabs>
        <w:tab w:val="right" w:leader="dot" w:pos="7920"/>
      </w:tabs>
      <w:spacing w:before="120"/>
    </w:pPr>
    <w:rPr>
      <w:rFonts w:ascii="Times New Roman" w:hAnsi="Times New Roman"/>
      <w:b/>
    </w:rPr>
  </w:style>
  <w:style w:type="paragraph" w:styleId="TOC2">
    <w:name w:val="toc 2"/>
    <w:basedOn w:val="Normal"/>
    <w:next w:val="Normal"/>
    <w:autoRedefine/>
    <w:uiPriority w:val="39"/>
    <w:unhideWhenUsed/>
    <w:rsid w:val="002C084B"/>
    <w:pPr>
      <w:tabs>
        <w:tab w:val="right" w:leader="dot" w:pos="7920"/>
      </w:tabs>
      <w:ind w:left="709"/>
    </w:pPr>
    <w:rPr>
      <w:rFonts w:ascii="Times New Roman" w:hAnsi="Times New Roman"/>
      <w:szCs w:val="22"/>
    </w:rPr>
  </w:style>
  <w:style w:type="paragraph" w:styleId="TOC3">
    <w:name w:val="toc 3"/>
    <w:basedOn w:val="Normal"/>
    <w:next w:val="Normal"/>
    <w:autoRedefine/>
    <w:uiPriority w:val="39"/>
    <w:unhideWhenUsed/>
    <w:rsid w:val="002C084B"/>
    <w:pPr>
      <w:ind w:left="480"/>
    </w:pPr>
    <w:rPr>
      <w:rFonts w:ascii="Times New Roman" w:hAnsi="Times New Roman"/>
      <w:szCs w:val="22"/>
    </w:rPr>
  </w:style>
  <w:style w:type="paragraph" w:styleId="TOC4">
    <w:name w:val="toc 4"/>
    <w:basedOn w:val="Normal"/>
    <w:next w:val="Normal"/>
    <w:autoRedefine/>
    <w:uiPriority w:val="39"/>
    <w:unhideWhenUsed/>
    <w:rsid w:val="009B444A"/>
    <w:pPr>
      <w:ind w:left="720"/>
    </w:pPr>
    <w:rPr>
      <w:sz w:val="20"/>
      <w:szCs w:val="20"/>
    </w:rPr>
  </w:style>
  <w:style w:type="paragraph" w:styleId="TOC5">
    <w:name w:val="toc 5"/>
    <w:basedOn w:val="Normal"/>
    <w:next w:val="Normal"/>
    <w:autoRedefine/>
    <w:uiPriority w:val="39"/>
    <w:unhideWhenUsed/>
    <w:rsid w:val="009B444A"/>
    <w:pPr>
      <w:ind w:left="960"/>
    </w:pPr>
    <w:rPr>
      <w:sz w:val="20"/>
      <w:szCs w:val="20"/>
    </w:rPr>
  </w:style>
  <w:style w:type="paragraph" w:styleId="TOC6">
    <w:name w:val="toc 6"/>
    <w:basedOn w:val="Normal"/>
    <w:next w:val="Normal"/>
    <w:autoRedefine/>
    <w:uiPriority w:val="39"/>
    <w:unhideWhenUsed/>
    <w:rsid w:val="009B444A"/>
    <w:pPr>
      <w:ind w:left="1200"/>
    </w:pPr>
    <w:rPr>
      <w:sz w:val="20"/>
      <w:szCs w:val="20"/>
    </w:rPr>
  </w:style>
  <w:style w:type="paragraph" w:styleId="TOC7">
    <w:name w:val="toc 7"/>
    <w:basedOn w:val="Normal"/>
    <w:next w:val="Normal"/>
    <w:autoRedefine/>
    <w:uiPriority w:val="39"/>
    <w:unhideWhenUsed/>
    <w:rsid w:val="009B444A"/>
    <w:pPr>
      <w:ind w:left="1440"/>
    </w:pPr>
    <w:rPr>
      <w:sz w:val="20"/>
      <w:szCs w:val="20"/>
    </w:rPr>
  </w:style>
  <w:style w:type="paragraph" w:styleId="TOC8">
    <w:name w:val="toc 8"/>
    <w:basedOn w:val="Normal"/>
    <w:next w:val="Normal"/>
    <w:autoRedefine/>
    <w:uiPriority w:val="39"/>
    <w:unhideWhenUsed/>
    <w:rsid w:val="009B444A"/>
    <w:pPr>
      <w:ind w:left="1680"/>
    </w:pPr>
    <w:rPr>
      <w:sz w:val="20"/>
      <w:szCs w:val="20"/>
    </w:rPr>
  </w:style>
  <w:style w:type="paragraph" w:styleId="TOC9">
    <w:name w:val="toc 9"/>
    <w:basedOn w:val="Normal"/>
    <w:next w:val="Normal"/>
    <w:autoRedefine/>
    <w:uiPriority w:val="39"/>
    <w:unhideWhenUsed/>
    <w:rsid w:val="009B444A"/>
    <w:pPr>
      <w:ind w:left="1920"/>
    </w:pPr>
    <w:rPr>
      <w:sz w:val="20"/>
      <w:szCs w:val="20"/>
    </w:rPr>
  </w:style>
  <w:style w:type="character" w:styleId="CommentReference">
    <w:name w:val="annotation reference"/>
    <w:basedOn w:val="DefaultParagraphFont"/>
    <w:uiPriority w:val="99"/>
    <w:semiHidden/>
    <w:unhideWhenUsed/>
    <w:rsid w:val="00627225"/>
    <w:rPr>
      <w:sz w:val="16"/>
      <w:szCs w:val="16"/>
    </w:rPr>
  </w:style>
  <w:style w:type="paragraph" w:styleId="CommentText">
    <w:name w:val="annotation text"/>
    <w:basedOn w:val="Normal"/>
    <w:link w:val="CommentTextChar"/>
    <w:uiPriority w:val="99"/>
    <w:semiHidden/>
    <w:unhideWhenUsed/>
    <w:rsid w:val="00627225"/>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62722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27225"/>
    <w:rPr>
      <w:b/>
      <w:bCs/>
    </w:rPr>
  </w:style>
  <w:style w:type="character" w:customStyle="1" w:styleId="CommentSubjectChar">
    <w:name w:val="Comment Subject Char"/>
    <w:basedOn w:val="CommentTextChar"/>
    <w:link w:val="CommentSubject"/>
    <w:uiPriority w:val="99"/>
    <w:semiHidden/>
    <w:rsid w:val="00627225"/>
    <w:rPr>
      <w:rFonts w:eastAsiaTheme="minorHAnsi"/>
      <w:b/>
      <w:bCs/>
      <w:sz w:val="20"/>
      <w:szCs w:val="20"/>
    </w:rPr>
  </w:style>
  <w:style w:type="character" w:customStyle="1" w:styleId="Heading2Char">
    <w:name w:val="Heading 2 Char"/>
    <w:basedOn w:val="DefaultParagraphFont"/>
    <w:link w:val="Heading2"/>
    <w:uiPriority w:val="9"/>
    <w:rsid w:val="0035099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77AA5"/>
    <w:pPr>
      <w:outlineLvl w:val="9"/>
    </w:pPr>
    <w:rPr>
      <w:lang w:bidi="ar-SA"/>
    </w:rPr>
  </w:style>
  <w:style w:type="paragraph" w:styleId="NormalWeb">
    <w:name w:val="Normal (Web)"/>
    <w:basedOn w:val="Normal"/>
    <w:uiPriority w:val="99"/>
    <w:semiHidden/>
    <w:unhideWhenUsed/>
    <w:rsid w:val="0024378F"/>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F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3509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631"/>
    <w:pPr>
      <w:tabs>
        <w:tab w:val="center" w:pos="4320"/>
        <w:tab w:val="right" w:pos="8640"/>
      </w:tabs>
    </w:pPr>
  </w:style>
  <w:style w:type="character" w:customStyle="1" w:styleId="HeaderChar">
    <w:name w:val="Header Char"/>
    <w:basedOn w:val="DefaultParagraphFont"/>
    <w:link w:val="Header"/>
    <w:uiPriority w:val="99"/>
    <w:rsid w:val="00510631"/>
  </w:style>
  <w:style w:type="paragraph" w:styleId="Footer">
    <w:name w:val="footer"/>
    <w:basedOn w:val="Normal"/>
    <w:link w:val="FooterChar"/>
    <w:uiPriority w:val="99"/>
    <w:unhideWhenUsed/>
    <w:rsid w:val="00510631"/>
    <w:pPr>
      <w:tabs>
        <w:tab w:val="center" w:pos="4320"/>
        <w:tab w:val="right" w:pos="8640"/>
      </w:tabs>
    </w:pPr>
  </w:style>
  <w:style w:type="character" w:customStyle="1" w:styleId="FooterChar">
    <w:name w:val="Footer Char"/>
    <w:basedOn w:val="DefaultParagraphFont"/>
    <w:link w:val="Footer"/>
    <w:uiPriority w:val="99"/>
    <w:rsid w:val="00510631"/>
  </w:style>
  <w:style w:type="paragraph" w:styleId="NoSpacing">
    <w:name w:val="No Spacing"/>
    <w:link w:val="NoSpacingChar"/>
    <w:qFormat/>
    <w:rsid w:val="00510631"/>
    <w:rPr>
      <w:rFonts w:ascii="PMingLiU" w:hAnsi="PMingLiU"/>
      <w:sz w:val="22"/>
      <w:szCs w:val="22"/>
    </w:rPr>
  </w:style>
  <w:style w:type="character" w:customStyle="1" w:styleId="NoSpacingChar">
    <w:name w:val="No Spacing Char"/>
    <w:basedOn w:val="DefaultParagraphFont"/>
    <w:link w:val="NoSpacing"/>
    <w:rsid w:val="00510631"/>
    <w:rPr>
      <w:rFonts w:ascii="PMingLiU" w:hAnsi="PMingLiU"/>
      <w:sz w:val="22"/>
      <w:szCs w:val="22"/>
    </w:rPr>
  </w:style>
  <w:style w:type="character" w:styleId="PageNumber">
    <w:name w:val="page number"/>
    <w:basedOn w:val="DefaultParagraphFont"/>
    <w:uiPriority w:val="99"/>
    <w:semiHidden/>
    <w:unhideWhenUsed/>
    <w:rsid w:val="00510631"/>
  </w:style>
  <w:style w:type="character" w:customStyle="1" w:styleId="Heading1Char">
    <w:name w:val="Heading 1 Char"/>
    <w:basedOn w:val="DefaultParagraphFont"/>
    <w:link w:val="Heading1"/>
    <w:uiPriority w:val="9"/>
    <w:rsid w:val="00863F24"/>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863F24"/>
    <w:rPr>
      <w:color w:val="0000FF" w:themeColor="hyperlink"/>
      <w:u w:val="single"/>
    </w:rPr>
  </w:style>
  <w:style w:type="paragraph" w:styleId="Bibliography">
    <w:name w:val="Bibliography"/>
    <w:basedOn w:val="Normal"/>
    <w:next w:val="Normal"/>
    <w:uiPriority w:val="37"/>
    <w:unhideWhenUsed/>
    <w:rsid w:val="00863F24"/>
  </w:style>
  <w:style w:type="paragraph" w:styleId="ListParagraph">
    <w:name w:val="List Paragraph"/>
    <w:basedOn w:val="Normal"/>
    <w:uiPriority w:val="34"/>
    <w:qFormat/>
    <w:rsid w:val="00863F24"/>
    <w:pPr>
      <w:ind w:left="720"/>
      <w:contextualSpacing/>
    </w:pPr>
  </w:style>
  <w:style w:type="paragraph" w:styleId="BalloonText">
    <w:name w:val="Balloon Text"/>
    <w:basedOn w:val="Normal"/>
    <w:link w:val="BalloonTextChar"/>
    <w:uiPriority w:val="99"/>
    <w:semiHidden/>
    <w:unhideWhenUsed/>
    <w:rsid w:val="00863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F24"/>
    <w:rPr>
      <w:rFonts w:ascii="Lucida Grande" w:hAnsi="Lucida Grande" w:cs="Lucida Grande"/>
      <w:sz w:val="18"/>
      <w:szCs w:val="18"/>
    </w:rPr>
  </w:style>
  <w:style w:type="paragraph" w:styleId="TOC1">
    <w:name w:val="toc 1"/>
    <w:basedOn w:val="Normal"/>
    <w:next w:val="Normal"/>
    <w:autoRedefine/>
    <w:uiPriority w:val="39"/>
    <w:unhideWhenUsed/>
    <w:rsid w:val="00B30832"/>
    <w:pPr>
      <w:tabs>
        <w:tab w:val="right" w:leader="dot" w:pos="7920"/>
      </w:tabs>
      <w:spacing w:before="120"/>
    </w:pPr>
    <w:rPr>
      <w:rFonts w:ascii="Times New Roman" w:hAnsi="Times New Roman"/>
      <w:b/>
    </w:rPr>
  </w:style>
  <w:style w:type="paragraph" w:styleId="TOC2">
    <w:name w:val="toc 2"/>
    <w:basedOn w:val="Normal"/>
    <w:next w:val="Normal"/>
    <w:autoRedefine/>
    <w:uiPriority w:val="39"/>
    <w:unhideWhenUsed/>
    <w:rsid w:val="002C084B"/>
    <w:pPr>
      <w:tabs>
        <w:tab w:val="right" w:leader="dot" w:pos="7920"/>
      </w:tabs>
      <w:ind w:left="709"/>
    </w:pPr>
    <w:rPr>
      <w:rFonts w:ascii="Times New Roman" w:hAnsi="Times New Roman"/>
      <w:szCs w:val="22"/>
    </w:rPr>
  </w:style>
  <w:style w:type="paragraph" w:styleId="TOC3">
    <w:name w:val="toc 3"/>
    <w:basedOn w:val="Normal"/>
    <w:next w:val="Normal"/>
    <w:autoRedefine/>
    <w:uiPriority w:val="39"/>
    <w:unhideWhenUsed/>
    <w:rsid w:val="002C084B"/>
    <w:pPr>
      <w:ind w:left="480"/>
    </w:pPr>
    <w:rPr>
      <w:rFonts w:ascii="Times New Roman" w:hAnsi="Times New Roman"/>
      <w:szCs w:val="22"/>
    </w:rPr>
  </w:style>
  <w:style w:type="paragraph" w:styleId="TOC4">
    <w:name w:val="toc 4"/>
    <w:basedOn w:val="Normal"/>
    <w:next w:val="Normal"/>
    <w:autoRedefine/>
    <w:uiPriority w:val="39"/>
    <w:unhideWhenUsed/>
    <w:rsid w:val="009B444A"/>
    <w:pPr>
      <w:ind w:left="720"/>
    </w:pPr>
    <w:rPr>
      <w:sz w:val="20"/>
      <w:szCs w:val="20"/>
    </w:rPr>
  </w:style>
  <w:style w:type="paragraph" w:styleId="TOC5">
    <w:name w:val="toc 5"/>
    <w:basedOn w:val="Normal"/>
    <w:next w:val="Normal"/>
    <w:autoRedefine/>
    <w:uiPriority w:val="39"/>
    <w:unhideWhenUsed/>
    <w:rsid w:val="009B444A"/>
    <w:pPr>
      <w:ind w:left="960"/>
    </w:pPr>
    <w:rPr>
      <w:sz w:val="20"/>
      <w:szCs w:val="20"/>
    </w:rPr>
  </w:style>
  <w:style w:type="paragraph" w:styleId="TOC6">
    <w:name w:val="toc 6"/>
    <w:basedOn w:val="Normal"/>
    <w:next w:val="Normal"/>
    <w:autoRedefine/>
    <w:uiPriority w:val="39"/>
    <w:unhideWhenUsed/>
    <w:rsid w:val="009B444A"/>
    <w:pPr>
      <w:ind w:left="1200"/>
    </w:pPr>
    <w:rPr>
      <w:sz w:val="20"/>
      <w:szCs w:val="20"/>
    </w:rPr>
  </w:style>
  <w:style w:type="paragraph" w:styleId="TOC7">
    <w:name w:val="toc 7"/>
    <w:basedOn w:val="Normal"/>
    <w:next w:val="Normal"/>
    <w:autoRedefine/>
    <w:uiPriority w:val="39"/>
    <w:unhideWhenUsed/>
    <w:rsid w:val="009B444A"/>
    <w:pPr>
      <w:ind w:left="1440"/>
    </w:pPr>
    <w:rPr>
      <w:sz w:val="20"/>
      <w:szCs w:val="20"/>
    </w:rPr>
  </w:style>
  <w:style w:type="paragraph" w:styleId="TOC8">
    <w:name w:val="toc 8"/>
    <w:basedOn w:val="Normal"/>
    <w:next w:val="Normal"/>
    <w:autoRedefine/>
    <w:uiPriority w:val="39"/>
    <w:unhideWhenUsed/>
    <w:rsid w:val="009B444A"/>
    <w:pPr>
      <w:ind w:left="1680"/>
    </w:pPr>
    <w:rPr>
      <w:sz w:val="20"/>
      <w:szCs w:val="20"/>
    </w:rPr>
  </w:style>
  <w:style w:type="paragraph" w:styleId="TOC9">
    <w:name w:val="toc 9"/>
    <w:basedOn w:val="Normal"/>
    <w:next w:val="Normal"/>
    <w:autoRedefine/>
    <w:uiPriority w:val="39"/>
    <w:unhideWhenUsed/>
    <w:rsid w:val="009B444A"/>
    <w:pPr>
      <w:ind w:left="1920"/>
    </w:pPr>
    <w:rPr>
      <w:sz w:val="20"/>
      <w:szCs w:val="20"/>
    </w:rPr>
  </w:style>
  <w:style w:type="character" w:styleId="CommentReference">
    <w:name w:val="annotation reference"/>
    <w:basedOn w:val="DefaultParagraphFont"/>
    <w:uiPriority w:val="99"/>
    <w:semiHidden/>
    <w:unhideWhenUsed/>
    <w:rsid w:val="00627225"/>
    <w:rPr>
      <w:sz w:val="16"/>
      <w:szCs w:val="16"/>
    </w:rPr>
  </w:style>
  <w:style w:type="paragraph" w:styleId="CommentText">
    <w:name w:val="annotation text"/>
    <w:basedOn w:val="Normal"/>
    <w:link w:val="CommentTextChar"/>
    <w:uiPriority w:val="99"/>
    <w:semiHidden/>
    <w:unhideWhenUsed/>
    <w:rsid w:val="00627225"/>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62722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27225"/>
    <w:rPr>
      <w:b/>
      <w:bCs/>
    </w:rPr>
  </w:style>
  <w:style w:type="character" w:customStyle="1" w:styleId="CommentSubjectChar">
    <w:name w:val="Comment Subject Char"/>
    <w:basedOn w:val="CommentTextChar"/>
    <w:link w:val="CommentSubject"/>
    <w:uiPriority w:val="99"/>
    <w:semiHidden/>
    <w:rsid w:val="00627225"/>
    <w:rPr>
      <w:rFonts w:eastAsiaTheme="minorHAnsi"/>
      <w:b/>
      <w:bCs/>
      <w:sz w:val="20"/>
      <w:szCs w:val="20"/>
    </w:rPr>
  </w:style>
  <w:style w:type="character" w:customStyle="1" w:styleId="Heading2Char">
    <w:name w:val="Heading 2 Char"/>
    <w:basedOn w:val="DefaultParagraphFont"/>
    <w:link w:val="Heading2"/>
    <w:uiPriority w:val="9"/>
    <w:rsid w:val="0035099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77AA5"/>
    <w:pPr>
      <w:outlineLvl w:val="9"/>
    </w:pPr>
    <w:rPr>
      <w:lang w:bidi="ar-SA"/>
    </w:rPr>
  </w:style>
  <w:style w:type="paragraph" w:styleId="NormalWeb">
    <w:name w:val="Normal (Web)"/>
    <w:basedOn w:val="Normal"/>
    <w:uiPriority w:val="99"/>
    <w:semiHidden/>
    <w:unhideWhenUsed/>
    <w:rsid w:val="0024378F"/>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2111">
      <w:bodyDiv w:val="1"/>
      <w:marLeft w:val="0"/>
      <w:marRight w:val="0"/>
      <w:marTop w:val="0"/>
      <w:marBottom w:val="0"/>
      <w:divBdr>
        <w:top w:val="none" w:sz="0" w:space="0" w:color="auto"/>
        <w:left w:val="none" w:sz="0" w:space="0" w:color="auto"/>
        <w:bottom w:val="none" w:sz="0" w:space="0" w:color="auto"/>
        <w:right w:val="none" w:sz="0" w:space="0" w:color="auto"/>
      </w:divBdr>
      <w:divsChild>
        <w:div w:id="821776467">
          <w:marLeft w:val="0"/>
          <w:marRight w:val="0"/>
          <w:marTop w:val="0"/>
          <w:marBottom w:val="0"/>
          <w:divBdr>
            <w:top w:val="none" w:sz="0" w:space="0" w:color="auto"/>
            <w:left w:val="none" w:sz="0" w:space="0" w:color="auto"/>
            <w:bottom w:val="none" w:sz="0" w:space="0" w:color="auto"/>
            <w:right w:val="none" w:sz="0" w:space="0" w:color="auto"/>
          </w:divBdr>
          <w:divsChild>
            <w:div w:id="1101804309">
              <w:marLeft w:val="0"/>
              <w:marRight w:val="0"/>
              <w:marTop w:val="0"/>
              <w:marBottom w:val="0"/>
              <w:divBdr>
                <w:top w:val="none" w:sz="0" w:space="0" w:color="auto"/>
                <w:left w:val="none" w:sz="0" w:space="0" w:color="auto"/>
                <w:bottom w:val="none" w:sz="0" w:space="0" w:color="auto"/>
                <w:right w:val="none" w:sz="0" w:space="0" w:color="auto"/>
              </w:divBdr>
              <w:divsChild>
                <w:div w:id="1388412268">
                  <w:marLeft w:val="0"/>
                  <w:marRight w:val="0"/>
                  <w:marTop w:val="0"/>
                  <w:marBottom w:val="0"/>
                  <w:divBdr>
                    <w:top w:val="none" w:sz="0" w:space="0" w:color="auto"/>
                    <w:left w:val="none" w:sz="0" w:space="0" w:color="auto"/>
                    <w:bottom w:val="none" w:sz="0" w:space="0" w:color="auto"/>
                    <w:right w:val="none" w:sz="0" w:space="0" w:color="auto"/>
                  </w:divBdr>
                  <w:divsChild>
                    <w:div w:id="1792555925">
                      <w:marLeft w:val="0"/>
                      <w:marRight w:val="0"/>
                      <w:marTop w:val="0"/>
                      <w:marBottom w:val="0"/>
                      <w:divBdr>
                        <w:top w:val="none" w:sz="0" w:space="0" w:color="auto"/>
                        <w:left w:val="none" w:sz="0" w:space="0" w:color="auto"/>
                        <w:bottom w:val="none" w:sz="0" w:space="0" w:color="auto"/>
                        <w:right w:val="none" w:sz="0" w:space="0" w:color="auto"/>
                      </w:divBdr>
                    </w:div>
                    <w:div w:id="12674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www.thinkupstream.net" TargetMode="External"/><Relationship Id="rId15" Type="http://schemas.openxmlformats.org/officeDocument/2006/relationships/hyperlink" Target="mailto:ethicsoffice@mcmaster.ca" TargetMode="External"/><Relationship Id="rId16" Type="http://schemas.openxmlformats.org/officeDocument/2006/relationships/hyperlink" Target="mailto:hobbspp@mcmaster.ca" TargetMode="External"/><Relationship Id="rId17" Type="http://schemas.openxmlformats.org/officeDocument/2006/relationships/hyperlink" Target="mailto:ethicsoffice@mcmaster.ca" TargetMode="External"/><Relationship Id="rId18" Type="http://schemas.openxmlformats.org/officeDocument/2006/relationships/hyperlink" Target="mailto:ethicsoffice@mcmaster.ca" TargetMode="External"/><Relationship Id="rId19" Type="http://schemas.openxmlformats.org/officeDocument/2006/relationships/hyperlink" Target="mailto:ethicsoffice@mcmaster.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McMnd</b:Tag>
    <b:SourceType>InternetSite</b:SourceType>
    <b:Guid>{A4099093-A78B-E047-A1C6-A64AE58B55A8}</b:Guid>
    <b:Author>
      <b:Author>
        <b:Corporate>McMaster University</b:Corporate>
      </b:Author>
    </b:Author>
    <b:Title>School of Social Work</b:Title>
    <b:InternetSiteTitle>McMaster University</b:InternetSiteTitle>
    <b:URL>https://www.socialwork.mcmaster.ca</b:URL>
    <b:Year>n.d.</b:Year>
    <b:YearAccessed>2015</b:YearAccessed>
    <b:MonthAccessed>May</b:MonthAccessed>
    <b:DayAccessed>7</b:DayAccessed>
    <b:RefOrder>1</b:RefOrder>
  </b:Source>
  <b:Source>
    <b:Tag>Rya15</b:Tag>
    <b:SourceType>InternetSite</b:SourceType>
    <b:Guid>{20746EEE-DA13-7F42-85A4-137B09B30CF7}</b:Guid>
    <b:Author>
      <b:Author>
        <b:NameList>
          <b:Person>
            <b:Last>Meili</b:Last>
            <b:First>Ryan</b:First>
          </b:Person>
        </b:NameList>
      </b:Author>
    </b:Author>
    <b:Title>About Upstream</b:Title>
    <b:InternetSiteTitle>Upstream</b:InternetSiteTitle>
    <b:URL>http://www.thinkupstream.net/about_upstream</b:URL>
    <b:YearAccessed>2015</b:YearAccessed>
    <b:MonthAccessed>May</b:MonthAccessed>
    <b:DayAccessed>5</b:DayAccessed>
    <b:Year>n.d.</b:Year>
    <b:RefOrder>2</b:RefOrder>
  </b:Source>
  <b:Source>
    <b:Tag>Rac05</b:Tag>
    <b:SourceType>ArticleInAPeriodical</b:SourceType>
    <b:Guid>{AED1FC9A-9ABB-4643-A94F-294E6EDE5179}</b:Guid>
    <b:Author>
      <b:Author>
        <b:NameList>
          <b:Person>
            <b:Last>Rachlis</b:Last>
            <b:First>Michael</b:First>
          </b:Person>
        </b:NameList>
      </b:Author>
    </b:Author>
    <b:Title>Community health centres are medicare's best kept secret</b:Title>
    <b:Year>2005</b:Year>
    <b:Pages>A13</b:Pages>
    <b:PeriodicalTitle>The Globe and Mail</b:PeriodicalTitle>
    <b:Month>June</b:Month>
    <b:Day>13</b:Day>
    <b:RefOrder>3</b:RefOrder>
  </b:Source>
  <b:Source>
    <b:Tag>Dut07</b:Tag>
    <b:SourceType>InternetSite</b:SourceType>
    <b:Guid>{BE81C66D-1F54-4C4E-8060-56CB82EA0C4F}</b:Guid>
    <b:Title>CHC's key to progress on second stage of medicare</b:Title>
    <b:Year>2007</b:Year>
    <b:Author>
      <b:Author>
        <b:NameList>
          <b:Person>
            <b:Last>Dutt</b:Last>
            <b:First>Monika</b:First>
          </b:Person>
          <b:Person>
            <b:Last>Raza</b:Last>
            <b:First>Dan</b:First>
          </b:Person>
        </b:NameList>
      </b:Author>
    </b:Author>
    <b:InternetSiteTitle>Canadian Association of Community Health Centres</b:InternetSiteTitle>
    <b:URL>http://www.cachc.ca/chcs-key-to-achieving-second-stage-of-medicare/</b:URL>
    <b:YearAccessed>2015</b:YearAccessed>
    <b:MonthAccessed>April</b:MonthAccessed>
    <b:DayAccessed>28</b:DayAccessed>
    <b:RefOrder>4</b:RefOrder>
  </b:Source>
  <b:Source>
    <b:Tag>CAC15</b:Tag>
    <b:SourceType>InternetSite</b:SourceType>
    <b:Guid>{2AA73EB0-589E-F143-B6E1-ED74F662D97B}</b:Guid>
    <b:Author>
      <b:Author>
        <b:Corporate>CACHC</b:Corporate>
      </b:Author>
    </b:Author>
    <b:Title>About Community Health Centres</b:Title>
    <b:InternetSiteTitle>Canadian Association of Community Health Centres</b:InternetSiteTitle>
    <b:URL>http://www.cachc.ca/about/about-community-health-centres/</b:URL>
    <b:YearAccessed>2015</b:YearAccessed>
    <b:MonthAccessed>April</b:MonthAccessed>
    <b:DayAccessed>29</b:DayAccessed>
    <b:Year>n.d.</b:Year>
    <b:RefOrder>5</b:RefOrder>
  </b:Source>
  <b:Source>
    <b:Tag>AOH10</b:Tag>
    <b:SourceType>Report</b:SourceType>
    <b:Guid>{CCFE67A8-39E4-7B48-A00E-31ADDA2558FC}</b:Guid>
    <b:Title>History</b:Title>
    <b:Year>2010</b:Year>
    <b:Author>
      <b:Author>
        <b:Corporate>AOHC</b:Corporate>
      </b:Author>
    </b:Author>
    <b:Publisher>Association of Ontario Health Centres</b:Publisher>
    <b:City>Toronto</b:City>
    <b:RefOrder>6</b:RefOrder>
  </b:Source>
  <b:Source>
    <b:Tag>Joh72</b:Tag>
    <b:SourceType>Report</b:SourceType>
    <b:Guid>{33DFFC13-EE86-7148-8A39-8531049E20BF}</b:Guid>
    <b:Title>Hastings Report</b:Title>
    <b:Publisher>C.M.A. Journal</b:Publisher>
    <b:City>Ottawa</b:City>
    <b:Year>1972</b:Year>
    <b:Author>
      <b:Author>
        <b:NameList>
          <b:Person>
            <b:Last>Hastings</b:Last>
            <b:First>John</b:First>
            <b:Middle>E. F.</b:Middle>
          </b:Person>
        </b:NameList>
      </b:Author>
    </b:Author>
    <b:RefOrder>7</b:RefOrder>
  </b:Source>
  <b:Source>
    <b:Tag>Lar82</b:Tag>
    <b:SourceType>ConferenceProceedings</b:SourceType>
    <b:Guid>{A246EF9E-76A0-074E-86E4-BCDDCD63701A}</b:Guid>
    <b:Title>Ontario Health Centres -- An Idea Whose Time Has Come</b:Title>
    <b:Publisher>Ministry of Health</b:Publisher>
    <b:City>Toronto</b:City>
    <b:Year>1982</b:Year>
    <b:Author>
      <b:Author>
        <b:NameList>
          <b:Person>
            <b:Last>Grossman</b:Last>
            <b:First>Larry</b:First>
          </b:Person>
        </b:NameList>
      </b:Author>
    </b:Author>
    <b:ConferenceName>Annual Symposium of the Association of Ontario Health Centres</b:ConferenceName>
    <b:RefOrder>8</b:RefOrder>
  </b:Source>
  <b:Source>
    <b:Tag>CACnd</b:Tag>
    <b:SourceType>InternetSite</b:SourceType>
    <b:Guid>{333C99E6-588C-8C43-A1CA-D44B704A333F}</b:Guid>
    <b:Author>
      <b:Author>
        <b:Corporate>CACHC</b:Corporate>
      </b:Author>
    </b:Author>
    <b:Title>Health 2.0 for CHCs</b:Title>
    <b:InternetSiteTitle>Canadian Association of Community Health Centres</b:InternetSiteTitle>
    <b:URL>http://www.cachc.ca/?page_id=98</b:URL>
    <b:Year>n.d.</b:Year>
    <b:YearAccessed>2015</b:YearAccessed>
    <b:MonthAccessed>April</b:MonthAccessed>
    <b:DayAccessed>29</b:DayAccessed>
    <b:RefOrder>9</b:RefOrder>
  </b:Source>
  <b:Source>
    <b:Tag>Den15</b:Tag>
    <b:SourceType>Interview</b:SourceType>
    <b:Guid>{6B90AFFF-69D4-F246-A364-44AD9F94B702}</b:Guid>
    <b:Title>The History</b:Title>
    <b:Year>2015</b:Year>
    <b:Month>May</b:Month>
    <b:Day>26</b:Day>
    <b:Author>
      <b:Interviewee>
        <b:NameList>
          <b:Person>
            <b:Last>Brooks</b:Last>
            <b:First>Denise</b:First>
          </b:Person>
        </b:NameList>
      </b:Interviewee>
      <b:Interviewer>
        <b:NameList>
          <b:Person>
            <b:Last>Hobbs</b:Last>
            <b:First>Phil</b:First>
          </b:Person>
        </b:NameList>
      </b:Interviewer>
    </b:Author>
    <b:RefOrder>10</b:RefOrder>
  </b:Source>
  <b:Source>
    <b:Tag>HUCnd</b:Tag>
    <b:SourceType>InternetSite</b:SourceType>
    <b:Guid>{6C3527F4-F81D-1744-A19B-2EB05C1AB735}</b:Guid>
    <b:Author>
      <b:Author>
        <b:NameList>
          <b:Person>
            <b:Last>HUCCHC</b:Last>
          </b:Person>
        </b:NameList>
      </b:Author>
    </b:Author>
    <b:Title>Mission</b:Title>
    <b:InternetSiteTitle>The Hamilton Urban Core Community Health Centre</b:InternetSiteTitle>
    <b:URL>http://www.hucchc.com/mission.html</b:URL>
    <b:Year>n.d.</b:Year>
    <b:YearAccessed>2015</b:YearAccessed>
    <b:MonthAccessed>May</b:MonthAccessed>
    <b:DayAccessed>6</b:DayAccessed>
    <b:RefOrder>11</b:RefOrder>
  </b:Source>
  <b:Source>
    <b:Tag>Jen02</b:Tag>
    <b:SourceType>BookSection</b:SourceType>
    <b:Guid>{C119EB4D-6485-FE4C-9447-3F4E38DC5180}</b:Guid>
    <b:Author>
      <b:Author>
        <b:NameList>
          <b:Person>
            <b:Last>Mason</b:Last>
            <b:First>Jennifer</b:First>
          </b:Person>
        </b:NameList>
      </b:Author>
      <b:BookAuthor>
        <b:NameList>
          <b:Person>
            <b:Last>Mason</b:Last>
            <b:First>Jennifer</b:First>
          </b:Person>
        </b:NameList>
      </b:BookAuthor>
    </b:Author>
    <b:Title>Finding a focus and knowing where you stand</b:Title>
    <b:BookTitle>Qualitative Researching</b:BookTitle>
    <b:City>Thousand Oaks</b:City>
    <b:StateProvince>CA</b:StateProvince>
    <b:Publisher>SAGE Publications Ltd.</b:Publisher>
    <b:Year>2002</b:Year>
    <b:Pages>13-23</b:Pages>
    <b:RefOrder>12</b:RefOrder>
  </b:Source>
  <b:Source>
    <b:Tag>Irw07</b:Tag>
    <b:SourceType>JournalArticle</b:SourceType>
    <b:Guid>{386E25A1-3D97-B94A-923F-5853588D25CE}</b:Guid>
    <b:Author>
      <b:Author>
        <b:NameList>
          <b:Person>
            <b:Last>Irwin</b:Last>
            <b:First>Alec</b:First>
          </b:Person>
          <b:Person>
            <b:Last>Scali</b:Last>
            <b:First>E.</b:First>
          </b:Person>
        </b:NameList>
      </b:Author>
    </b:Author>
    <b:Title>Action on the social determiannts of health: A historical perspective</b:Title>
    <b:JournalName>Global Public Health</b:JournalName>
    <b:Year>2007</b:Year>
    <b:Volume>2</b:Volume>
    <b:Issue>3</b:Issue>
    <b:Pages>235-256</b:Pages>
    <b:RefOrder>13</b:RefOrder>
  </b:Source>
  <b:Source>
    <b:Tag>Mik10</b:Tag>
    <b:SourceType>Report</b:SourceType>
    <b:Guid>{0868F9BE-C2CF-D14D-998E-22D7E56D7DAD}</b:Guid>
    <b:Title>Social Determinants of Health: The Canadian Facts</b:Title>
    <b:Year>2010</b:Year>
    <b:Author>
      <b:Author>
        <b:NameList>
          <b:Person>
            <b:Last>Mikkonen</b:Last>
            <b:First>Juha</b:First>
          </b:Person>
          <b:Person>
            <b:Last>Raphael</b:Last>
            <b:First>Dennis</b:First>
          </b:Person>
        </b:NameList>
      </b:Author>
    </b:Author>
    <b:Publisher>York University School of Health Policy and Management</b:Publisher>
    <b:City>Toronto</b:City>
    <b:RefOrder>14</b:RefOrder>
  </b:Source>
  <b:Source>
    <b:Tag>Hor14</b:Tag>
    <b:SourceType>JournalArticle</b:SourceType>
    <b:Guid>{9D7997B3-28EC-1F4A-B34E-D04245DBDA08}</b:Guid>
    <b:Author>
      <b:Author>
        <b:NameList>
          <b:Person>
            <b:Last>Amaro</b:Last>
            <b:First>Hortensia</b:First>
          </b:Person>
        </b:NameList>
      </b:Author>
    </b:Author>
    <b:Title>The action is upstream: Place-Based approaches for acheiving population health and health equity</b:Title>
    <b:JournalName>American Journal of Public Health</b:JournalName>
    <b:Year>2014</b:Year>
    <b:Volume>104</b:Volume>
    <b:Issue>6</b:Issue>
    <b:Pages>964</b:Pages>
    <b:RefOrder>15</b:RefOrder>
  </b:Source>
  <b:Source>
    <b:Tag>Wor86</b:Tag>
    <b:SourceType>InternetSite</b:SourceType>
    <b:Guid>{F0992381-7ECA-214C-93E4-54B73711820E}</b:Guid>
    <b:Title>The Ottawa Charter for Health Promotion</b:Title>
    <b:Year>1986</b:Year>
    <b:Author>
      <b:Author>
        <b:Corporate>World Health Organization</b:Corporate>
      </b:Author>
    </b:Author>
    <b:InternetSiteTitle>World Health Organization</b:InternetSiteTitle>
    <b:URL>http://www.who.int/healthpromotion/conferences/previous/ottawa/en/</b:URL>
    <b:YearAccessed>2015</b:YearAccessed>
    <b:MonthAccessed>May </b:MonthAccessed>
    <b:DayAccessed>11</b:DayAccessed>
    <b:RefOrder>16</b:RefOrder>
  </b:Source>
  <b:Source>
    <b:Tag>Gor03</b:Tag>
    <b:SourceType>JournalArticle</b:SourceType>
    <b:Guid>{B18939E8-12CD-4C4B-A7DB-1161771A1D15}</b:Guid>
    <b:Author>
      <b:Author>
        <b:NameList>
          <b:Person>
            <b:Last>Gore</b:Last>
            <b:First>Dana</b:First>
            <b:Middle>M.</b:Middle>
          </b:Person>
          <b:Person>
            <b:Last>Kothari</b:Last>
            <b:Middle>R.</b:Middle>
            <b:First>Anita</b:First>
          </b:Person>
        </b:NameList>
      </b:Author>
    </b:Author>
    <b:Title>Getting to the root of the problem: Health promotion strategies to address the social determinants of health</b:Title>
    <b:JournalName>Canadian Journal of Public Health</b:JournalName>
    <b:Year>2013</b:Year>
    <b:Volume>104</b:Volume>
    <b:Issue>1</b:Issue>
    <b:Pages>e52-e54</b:Pages>
    <b:RefOrder>18</b:RefOrder>
  </b:Source>
  <b:Source>
    <b:Tag>McC09</b:Tag>
    <b:SourceType>BookSection</b:SourceType>
    <b:Guid>{EB694E4B-B7D4-5740-985E-18C7CB4B75C4}</b:Guid>
    <b:Title>Social Movement Organizations</b:Title>
    <b:City>Malden</b:City>
    <b:StateProvince>MA</b:StateProvince>
    <b:Publisher>Wiley-Blackwell</b:Publisher>
    <b:Year>2009</b:Year>
    <b:Pages>193-210</b:Pages>
    <b:Author>
      <b:Author>
        <b:NameList>
          <b:Person>
            <b:Last>McCarthy</b:Last>
            <b:First>John</b:First>
            <b:Middle>D.</b:Middle>
          </b:Person>
          <b:Person>
            <b:Last>Zald</b:Last>
            <b:Middle>N.</b:Middle>
            <b:First>Mayer</b:First>
          </b:Person>
        </b:NameList>
      </b:Author>
      <b:BookAuthor>
        <b:NameList>
          <b:Person>
            <b:Last>Goodwin</b:Last>
            <b:First>Jeff</b:First>
          </b:Person>
          <b:Person>
            <b:Last>Jasper</b:Last>
            <b:Middle>M.</b:Middle>
            <b:First>James</b:First>
          </b:Person>
        </b:NameList>
      </b:BookAuthor>
    </b:Author>
    <b:BookTitle>The Social Movements Reader</b:BookTitle>
    <b:RefOrder>19</b:RefOrder>
  </b:Source>
  <b:Source>
    <b:Tag>Mir14</b:Tag>
    <b:SourceType>BookSection</b:SourceType>
    <b:Guid>{DB03B256-5F28-5C4A-8DE5-09686F49F575}</b:Guid>
    <b:Author>
      <b:Author>
        <b:NameList>
          <b:Person>
            <b:Last>Smith</b:Last>
            <b:First>Miriam</b:First>
          </b:Person>
        </b:NameList>
      </b:Author>
      <b:BookAuthor>
        <b:NameList>
          <b:Person>
            <b:Last>Smith</b:Last>
            <b:First>Miriam</b:First>
          </b:Person>
        </b:NameList>
      </b:BookAuthor>
    </b:Author>
    <b:Title>Theories of Group and Movement Organizing</b:Title>
    <b:BookTitle>Group Politics and Social Movements in Canada</b:BookTitle>
    <b:City>Toronto</b:City>
    <b:Publisher>University of Toronto Press</b:Publisher>
    <b:Year>2014</b:Year>
    <b:Pages>xi-xxxi</b:Pages>
    <b:RefOrder>20</b:RefOrder>
  </b:Source>
  <b:Source>
    <b:Tag>Eri131</b:Tag>
    <b:SourceType>Book</b:SourceType>
    <b:Guid>{2EFF112D-8F9A-404F-A99A-D8F304FA27CF}</b:Guid>
    <b:Author>
      <b:Author>
        <b:NameList>
          <b:Person>
            <b:Last>Shragge</b:Last>
            <b:First>Eric</b:First>
          </b:Person>
        </b:NameList>
      </b:Author>
    </b:Author>
    <b:Title>Activism and Social Change</b:Title>
    <b:City>Toronto</b:City>
    <b:Publisher>University of Toronto Press</b:Publisher>
    <b:Year>2013</b:Year>
    <b:RefOrder>21</b:RefOrder>
  </b:Source>
  <b:Source>
    <b:Tag>Mic14</b:Tag>
    <b:SourceType>BookSection</b:SourceType>
    <b:Guid>{DA3A0D10-DD63-014D-B124-549047742ECD}</b:Guid>
    <b:Title>Health Social Movements: THe Next Wave in Contentious Politics?</b:Title>
    <b:Year>2014</b:Year>
    <b:Author>
      <b:Author>
        <b:NameList>
          <b:Person>
            <b:Last>Orsini</b:Last>
            <b:First>Michael</b:First>
          </b:Person>
        </b:NameList>
      </b:Author>
      <b:BookAuthor>
        <b:NameList>
          <b:Person>
            <b:Last>Smith</b:Last>
            <b:First>Miriam</b:First>
          </b:Person>
        </b:NameList>
      </b:BookAuthor>
    </b:Author>
    <b:BookTitle>Group Politics and Social movements in Canada</b:BookTitle>
    <b:City>Toronto</b:City>
    <b:Publisher>University of Toronto Press</b:Publisher>
    <b:Pages>333-355</b:Pages>
    <b:RefOrder>22</b:RefOrder>
  </b:Source>
  <b:Source>
    <b:Tag>HUCnd1</b:Tag>
    <b:SourceType>InternetSite</b:SourceType>
    <b:Guid>{EA989E4E-0328-F244-B66C-E29C073ADFC4}</b:Guid>
    <b:Title>Home</b:Title>
    <b:Year>n.d.</b:Year>
    <b:Author>
      <b:Author>
        <b:Corporate>HUCCHC</b:Corporate>
      </b:Author>
    </b:Author>
    <b:InternetSiteTitle>The Hamilton Urban Core Community Health Centre</b:InternetSiteTitle>
    <b:URL>http://www.hucchc.com/index.html</b:URL>
    <b:YearAccessed>2015</b:YearAccessed>
    <b:MonthAccessed>June</b:MonthAccessed>
    <b:DayAccessed>22</b:DayAccessed>
    <b:RefOrder>23</b:RefOrder>
  </b:Source>
  <b:Source>
    <b:Tag>Placeholder1</b:Tag>
    <b:SourceType>JournalArticle</b:SourceType>
    <b:Guid>{FD06AB52-DBA7-384E-AD32-4EEC2539978C}</b:Guid>
    <b:Author>
      <b:Author>
        <b:NameList>
          <b:Person>
            <b:Last>Macinko</b:Last>
            <b:First>James</b:First>
          </b:Person>
          <b:Person>
            <b:Last>Starfield</b:Last>
            <b:First>Barbara</b:First>
          </b:Person>
        </b:NameList>
      </b:Author>
    </b:Author>
    <b:Title>The utility of social capital in research on health determinants</b:Title>
    <b:JournalName>The Milbank Quarterly</b:JournalName>
    <b:Year>2001</b:Year>
    <b:Volume>79</b:Volume>
    <b:Issue>3</b:Issue>
    <b:Pages>387-427</b:Pages>
    <b:RefOrder>24</b:RefOrder>
  </b:Source>
  <b:Source>
    <b:Tag>Ric06</b:Tag>
    <b:SourceType>JournalArticle</b:SourceType>
    <b:Guid>{5E82EAED-2B93-6246-810F-1B7FB9995A4F}</b:Guid>
    <b:Author>
      <b:Author>
        <b:NameList>
          <b:Person>
            <b:Last>Carpiano</b:Last>
            <b:First>Richard</b:First>
            <b:Middle>M.</b:Middle>
          </b:Person>
        </b:NameList>
      </b:Author>
    </b:Author>
    <b:Title>Toward a neighborhood resources-based theory of social capital for health: Can Bourdieu and sociology help?</b:Title>
    <b:JournalName>Social Science &amp; Medicine</b:JournalName>
    <b:Year>2006</b:Year>
    <b:Volume>62</b:Volume>
    <b:Pages>165-175</b:Pages>
    <b:RefOrder>25</b:RefOrder>
  </b:Source>
  <b:Source>
    <b:Tag>Mik11</b:Tag>
    <b:SourceType>JournalArticle</b:SourceType>
    <b:Guid>{EDAB9F5B-F88B-C54E-90A9-195ED5A5F970}</b:Guid>
    <b:Author>
      <b:Author>
        <b:NameList>
          <b:Person>
            <b:Last>Rostila</b:Last>
            <b:First>Mikael</b:First>
          </b:Person>
        </b:NameList>
      </b:Author>
    </b:Author>
    <b:Title>A resource-based theory of social capital for health research: Can it help us bridge the individual and collective facets of the concept?</b:Title>
    <b:JournalName>Social Theory &amp; Health</b:JournalName>
    <b:Year>2011</b:Year>
    <b:Volume>9</b:Volume>
    <b:Issue>2</b:Issue>
    <b:Pages>109-129</b:Pages>
    <b:RefOrder>26</b:RefOrder>
  </b:Source>
  <b:Source>
    <b:Tag>Fra07</b:Tag>
    <b:SourceType>JournalArticle</b:SourceType>
    <b:Guid>{F974C815-AA69-7844-998E-81B25AC72563}</b:Guid>
    <b:Author>
      <b:Author>
        <b:NameList>
          <b:Person>
            <b:Last>Baum</b:Last>
            <b:First>Fran</b:First>
          </b:Person>
        </b:NameList>
      </b:Author>
    </b:Author>
    <b:Title>Cracking the nut of health equity: top down and bottom up pressure for action on the social determinants of health</b:Title>
    <b:JournalName>Promotion &amp; Education</b:JournalName>
    <b:Year>2007</b:Year>
    <b:Volume>14</b:Volume>
    <b:Issue>2</b:Issue>
    <b:Pages>90-95</b:Pages>
    <b:RefOrder>27</b:RefOrder>
  </b:Source>
  <b:Source>
    <b:Tag>Eri09</b:Tag>
    <b:SourceType>JournalArticle</b:SourceType>
    <b:Guid>{E200FB77-334F-0046-AC6A-215A7C8BEA71}</b:Guid>
    <b:Title>Understanding the role of social capital for health promotion beyond Putnam: A qualitative case study from northern Sweden</b:Title>
    <b:Year>2009</b:Year>
    <b:Volume>7</b:Volume>
    <b:Pages>318-338</b:Pages>
    <b:Author>
      <b:Author>
        <b:NameList>
          <b:Person>
            <b:Last>Eriksson</b:Last>
            <b:First>Malin</b:First>
          </b:Person>
          <b:Person>
            <b:Last>Dahlgren</b:Last>
            <b:First>Lars</b:First>
          </b:Person>
          <b:Person>
            <b:Last>Emmelin</b:Last>
            <b:First>Maria</b:First>
          </b:Person>
        </b:NameList>
      </b:Author>
    </b:Author>
    <b:JournalName>Social Theory &amp; Health</b:JournalName>
    <b:Issue>4</b:Issue>
    <b:RefOrder>28</b:RefOrder>
  </b:Source>
  <b:Source>
    <b:Tag>Haw11</b:Tag>
    <b:SourceType>JournalArticle</b:SourceType>
    <b:Guid>{08195D9F-C967-174C-B6F5-70C6EDBFABB7}</b:Guid>
    <b:Author>
      <b:Author>
        <b:NameList>
          <b:Person>
            <b:Last>Hawkins</b:Last>
            <b:First>Robert</b:First>
            <b:Middle>L.</b:Middle>
          </b:Person>
          <b:Person>
            <b:Last>Maurer</b:Last>
            <b:First>Katherine</b:First>
          </b:Person>
        </b:NameList>
      </b:Author>
    </b:Author>
    <b:Title>Unravelling social capital: Disentangling a concept for social work</b:Title>
    <b:JournalName>British Journal of Social Work</b:JournalName>
    <b:Year>2011</b:Year>
    <b:Volume>42</b:Volume>
    <b:Pages>353-370</b:Pages>
    <b:RefOrder>29</b:RefOrder>
  </b:Source>
  <b:Source>
    <b:Tag>Hun11</b:Tag>
    <b:SourceType>JournalArticle</b:SourceType>
    <b:Guid>{D7F55AE6-6962-C840-9423-4DF0CC464612}</b:Guid>
    <b:Author>
      <b:Author>
        <b:NameList>
          <b:Person>
            <b:Last>Hunter</b:Last>
            <b:First>Bradley</b:First>
            <b:Middle>D.</b:Middle>
          </b:Person>
          <b:Person>
            <b:Last>Neiger</b:Last>
            <b:First>Brad</b:First>
          </b:Person>
          <b:Person>
            <b:Last>West</b:Last>
            <b:First>Joshua</b:First>
          </b:Person>
        </b:NameList>
      </b:Author>
    </b:Author>
    <b:Title>The importance of addressing social determinants of health at the local level: the case for social capital</b:Title>
    <b:JournalName>Health adn Social Care in the Community</b:JournalName>
    <b:Year>2011</b:Year>
    <b:Volume>19</b:Volume>
    <b:Issue>5</b:Issue>
    <b:Pages>522-530</b:Pages>
    <b:RefOrder>30</b:RefOrder>
  </b:Source>
  <b:Source>
    <b:Tag>Pea03</b:Tag>
    <b:SourceType>JournalArticle</b:SourceType>
    <b:Guid>{CB65A646-19E2-DF4C-8D98-30F79C051B6A}</b:Guid>
    <b:Author>
      <b:Author>
        <b:NameList>
          <b:Person>
            <b:Last>Pearce</b:Last>
            <b:First>Neil</b:First>
          </b:Person>
          <b:Person>
            <b:Last>Smith </b:Last>
            <b:Middle>Davey</b:Middle>
            <b:First>George</b:First>
          </b:Person>
        </b:NameList>
      </b:Author>
    </b:Author>
    <b:Title>Is social capital the key to inequalities in health?</b:Title>
    <b:JournalName>American Journal of Public Health</b:JournalName>
    <b:Year>2003</b:Year>
    <b:Volume>93</b:Volume>
    <b:Issue>1</b:Issue>
    <b:Pages>122-129</b:Pages>
    <b:RefOrder>31</b:RefOrder>
  </b:Source>
  <b:Source>
    <b:Tag>Wak07</b:Tag>
    <b:SourceType>JournalArticle</b:SourceType>
    <b:Guid>{2F635EAF-2596-5548-A4CD-61938697B4C4}</b:Guid>
    <b:Author>
      <b:Author>
        <b:NameList>
          <b:Person>
            <b:Last>Wakefield</b:Last>
            <b:First>Sarah</b:First>
          </b:Person>
          <b:Person>
            <b:Last>Elliott</b:Last>
            <b:First>Susan</b:First>
          </b:Person>
          <b:Person>
            <b:Last>Cole</b:Last>
            <b:Middle>C.</b:Middle>
            <b:First>Donald</b:First>
          </b:Person>
        </b:NameList>
      </b:Author>
    </b:Author>
    <b:Title>Social capital, environmental health and collective action: a Hamilton, Ontario case study</b:Title>
    <b:JournalName>The Canadian Geographer</b:JournalName>
    <b:Year>2007</b:Year>
    <b:Volume>51</b:Volume>
    <b:Issue>4</b:Issue>
    <b:Pages>428-443</b:Pages>
    <b:RefOrder>32</b:RefOrder>
  </b:Source>
  <b:Source>
    <b:Tag>Bil115</b:Tag>
    <b:SourceType>Book</b:SourceType>
    <b:Guid>{CB1287FE-1A84-C447-B708-FBDF08077304}</b:Guid>
    <b:Title>Pragmatics of Community Organization</b:Title>
    <b:City>Toronto</b:City>
    <b:Publisher>CommonAct Press</b:Publisher>
    <b:Year>2011</b:Year>
    <b:Author>
      <b:Author>
        <b:NameList>
          <b:Person>
            <b:Last>Lee</b:Last>
            <b:First>Bill</b:First>
          </b:Person>
        </b:NameList>
      </b:Author>
    </b:Author>
    <b:RefOrder>33</b:RefOrder>
  </b:Source>
  <b:Source>
    <b:Tag>Eli971</b:Tag>
    <b:SourceType>Book</b:SourceType>
    <b:Guid>{B4DDCE09-DA5C-A64B-A08E-5064DB2A5881}</b:Guid>
    <b:Author>
      <b:Author>
        <b:NameList>
          <b:Person>
            <b:Last>Sadan</b:Last>
            <b:First>Elisheva</b:First>
          </b:Person>
        </b:NameList>
      </b:Author>
    </b:Author>
    <b:Title>Empowerment and Community Planning: Theory and Practice of People-Focused Social Solutions</b:Title>
    <b:City>Tel Aviv</b:City>
    <b:Year>1997</b:Year>
    <b:Publisher>Hakibbutz Hameuchad Publishers</b:Publisher>
    <b:RefOrder>34</b:RefOrder>
  </b:Source>
  <b:Source>
    <b:Tag>Ran99</b:Tag>
    <b:SourceType>JournalArticle</b:SourceType>
    <b:Guid>{D0E133A0-C994-314D-81C0-0D852E33807D}</b:Guid>
    <b:Author>
      <b:Author>
        <b:NameList>
          <b:Person>
            <b:Last>Amster</b:Last>
            <b:First>Randall</b:First>
          </b:Person>
        </b:NameList>
      </b:Author>
    </b:Author>
    <b:Title>Ethnography at the margins: Vagabonds, transients, and the specter of resistance  </b:Title>
    <b:JournalName>Humbolt Journal of Social Relations</b:JournalName>
    <b:Year>1999</b:Year>
    <b:Volume>25</b:Volume>
    <b:Issue>1</b:Issue>
    <b:Pages>121-155</b:Pages>
    <b:RefOrder>35</b:RefOrder>
  </b:Source>
  <b:Source>
    <b:Tag>Jen025</b:Tag>
    <b:SourceType>BookSection</b:SourceType>
    <b:Guid>{3191BF1D-F5DB-1443-82E9-50D27B858496}</b:Guid>
    <b:Title>Introduction</b:Title>
    <b:Year>2002</b:Year>
    <b:Publisher>SAGE Publications Inc.</b:Publisher>
    <b:Pages>1-9</b:Pages>
    <b:City>Thousand Oaks</b:City>
    <b:StateProvince>CA</b:StateProvince>
    <b:Author>
      <b:Author>
        <b:NameList>
          <b:Person>
            <b:Last>Mason</b:Last>
            <b:First>Jennifer</b:First>
          </b:Person>
        </b:NameList>
      </b:Author>
      <b:BookAuthor>
        <b:NameList>
          <b:Person>
            <b:Last>Mason</b:Last>
            <b:First>Jennifer</b:First>
          </b:Person>
        </b:NameList>
      </b:BookAuthor>
    </b:Author>
    <b:BookTitle>Qualitative Researching</b:BookTitle>
    <b:RefOrder>36</b:RefOrder>
  </b:Source>
  <b:Source>
    <b:Tag>Car07</b:Tag>
    <b:SourceType>JournalArticle</b:SourceType>
    <b:Guid>{E3C5BEEB-35A1-CF4C-82C9-A9CC59F38BA2}</b:Guid>
    <b:Author>
      <b:Author>
        <b:NameList>
          <b:Person>
            <b:Last>Carter</b:Last>
            <b:First>Stacy</b:First>
            <b:Middle>M.</b:Middle>
          </b:Person>
          <b:Person>
            <b:Last>Little</b:Last>
            <b:First>Miles</b:First>
          </b:Person>
        </b:NameList>
      </b:Author>
    </b:Author>
    <b:Title>Justifying knowledge, justifying method, taking action: Epistemologies, methodologies, and methods in qualitative research</b:Title>
    <b:JournalName>Qualitative Health Research</b:JournalName>
    <b:Year>2007</b:Year>
    <b:Volume>17</b:Volume>
    <b:Issue>10</b:Issue>
    <b:Pages>1316-1328</b:Pages>
    <b:RefOrder>37</b:RefOrder>
  </b:Source>
  <b:Source>
    <b:Tag>LNe97</b:Tag>
    <b:SourceType>BookSection</b:SourceType>
    <b:Guid>{BADF97E1-DB66-B24B-8436-2032BE9717ED}</b:Guid>
    <b:Title>The Meaning of Methodology</b:Title>
    <b:Publisher>Allyn &amp; Bacon</b:Publisher>
    <b:City>Boston</b:City>
    <b:Year>1997</b:Year>
    <b:Pages>43-66</b:Pages>
    <b:Author>
      <b:Author>
        <b:NameList>
          <b:Person>
            <b:Last>Neuman</b:Last>
            <b:First>William</b:First>
            <b:Middle>L.</b:Middle>
          </b:Person>
        </b:NameList>
      </b:Author>
      <b:BookAuthor>
        <b:NameList>
          <b:Person>
            <b:Last>Neuman</b:Last>
            <b:First>William</b:First>
            <b:Middle>L.</b:Middle>
          </b:Person>
        </b:NameList>
      </b:BookAuthor>
    </b:Author>
    <b:BookTitle>Social Research Methods: Qualitative and Quantitative Approaches</b:BookTitle>
    <b:StateProvince>Mass</b:StateProvince>
    <b:RefOrder>38</b:RefOrder>
  </b:Source>
  <b:Source>
    <b:Tag>Kre06</b:Tag>
    <b:SourceType>BookSection</b:SourceType>
    <b:Guid>{F6DD85EC-25DE-164C-A4BB-8F1FEAE72C3F}</b:Guid>
    <b:Author>
      <b:Author>
        <b:NameList>
          <b:Person>
            <b:Last>Kreuger</b:Last>
            <b:First>Larry</b:First>
            <b:Middle>W.</b:Middle>
          </b:Person>
          <b:Person>
            <b:Last>Neuman</b:Last>
            <b:First>Lawrence</b:First>
            <b:Middle>W.</b:Middle>
          </b:Person>
        </b:NameList>
      </b:Author>
      <b:BookAuthor>
        <b:NameList>
          <b:Person>
            <b:Last>Kreuger</b:Last>
            <b:First>Larry</b:First>
            <b:Middle>W.</b:Middle>
          </b:Person>
          <b:Person>
            <b:Last>Neuman</b:Last>
            <b:Middle>W.</b:Middle>
            <b:First>Lawrence</b:First>
          </b:Person>
        </b:NameList>
      </b:BookAuthor>
    </b:Author>
    <b:Title>The meanings of methodology</b:Title>
    <b:BookTitle>Social Work Research Methods</b:BookTitle>
    <b:City>Boston</b:City>
    <b:StateProvince>MA</b:StateProvince>
    <b:Publisher>Pearson Education Inc.</b:Publisher>
    <b:Year>2006</b:Year>
    <b:Pages>70-96</b:Pages>
    <b:RefOrder>39</b:RefOrder>
  </b:Source>
  <b:Source>
    <b:Tag>Nor101</b:Tag>
    <b:SourceType>BookSection</b:SourceType>
    <b:Guid>{75A68999-5588-C349-972B-561E6D702DE2}</b:Guid>
    <b:Author>
      <b:Author>
        <b:NameList>
          <b:Person>
            <b:Last>Blaikie</b:Last>
            <b:First>Norman</b:First>
          </b:Person>
        </b:NameList>
      </b:Author>
      <b:BookAuthor>
        <b:NameList>
          <b:Person>
            <b:Last>Blaikie</b:Last>
            <b:First>Norman</b:First>
          </b:Person>
        </b:NameList>
      </b:BookAuthor>
    </b:Author>
    <b:Title>Strategies for answering research questions</b:Title>
    <b:BookTitle>Designing Social Research</b:BookTitle>
    <b:City>Malden</b:City>
    <b:StateProvince>MA</b:StateProvince>
    <b:Publisher>Polity Press</b:Publisher>
    <b:Year>2010b</b:Year>
    <b:Volume>2</b:Volume>
    <b:Pages>79-109</b:Pages>
    <b:RefOrder>40</b:RefOrder>
  </b:Source>
  <b:Source>
    <b:Tag>Rob94</b:Tag>
    <b:SourceType>Book</b:SourceType>
    <b:Guid>{E02862CA-C6A1-7C4E-BCA5-DC479BEB4ECE}</b:Guid>
    <b:Title>Case Study Research</b:Title>
    <b:City>Thousand Oaks</b:City>
    <b:StateProvince>CA</b:StateProvince>
    <b:Publisher>SAGE Publications</b:Publisher>
    <b:Year>1994</b:Year>
    <b:Author>
      <b:Author>
        <b:NameList>
          <b:Person>
            <b:Last>Yin</b:Last>
            <b:First>Robert</b:First>
            <b:Middle>K.</b:Middle>
          </b:Person>
        </b:NameList>
      </b:Author>
    </b:Author>
    <b:RefOrder>41</b:RefOrder>
  </b:Source>
  <b:Source>
    <b:Tag>Jen022</b:Tag>
    <b:SourceType>BookSection</b:SourceType>
    <b:Guid>{89EDD70A-C8E1-5E46-B5F2-32961E202D9F}</b:Guid>
    <b:Author>
      <b:Author>
        <b:NameList>
          <b:Person>
            <b:Last>Mason</b:Last>
            <b:First>Jennifer</b:First>
          </b:Person>
        </b:NameList>
      </b:Author>
      <b:BookAuthor>
        <b:NameList>
          <b:Person>
            <b:Last>Mason</b:Last>
            <b:First>Jennifer</b:First>
          </b:Person>
        </b:NameList>
      </b:BookAuthor>
    </b:Author>
    <b:Title>Sampling and selection in qualitative research</b:Title>
    <b:BookTitle>Qualitative Researching</b:BookTitle>
    <b:City>Thousand Oaks</b:City>
    <b:StateProvince>CA</b:StateProvince>
    <b:Publisher>SAGE Publications Inc.</b:Publisher>
    <b:Year>2002</b:Year>
    <b:Pages>120-144</b:Pages>
    <b:RefOrder>42</b:RefOrder>
  </b:Source>
  <b:Source>
    <b:Tag>Jen026</b:Tag>
    <b:SourceType>BookSection</b:SourceType>
    <b:Guid>{F86A87C6-A35A-504E-8928-8EDA9FC40405}</b:Guid>
    <b:Author>
      <b:Author>
        <b:NameList>
          <b:Person>
            <b:Last>Mason</b:Last>
            <b:First>Jennifer</b:First>
          </b:Person>
        </b:NameList>
      </b:Author>
      <b:BookAuthor>
        <b:NameList>
          <b:Person>
            <b:Last>Mason</b:Last>
            <b:First>Jennifer</b:First>
          </b:Person>
        </b:NameList>
      </b:BookAuthor>
    </b:Author>
    <b:Title>Qualitative Interviewing</b:Title>
    <b:BookTitle>Qualitative Researching</b:BookTitle>
    <b:City>Thousand Oaks</b:City>
    <b:StateProvince>CA</b:StateProvince>
    <b:Publisher>SAGE Publications Inc.</b:Publisher>
    <b:Year>2002</b:Year>
    <b:Pages>62-83</b:Pages>
    <b:RefOrder>43</b:RefOrder>
  </b:Source>
  <b:Source>
    <b:Tag>Kat12</b:Tag>
    <b:SourceType>JournalArticle</b:SourceType>
    <b:Guid>{E3698EB0-1256-9D4B-969C-09237EB682D3}</b:Guid>
    <b:Title>The power and potential of grounded theory</b:Title>
    <b:Year>2012</b:Year>
    <b:Volume>6</b:Volume>
    <b:Pages>2-15</b:Pages>
    <b:Author>
      <b:Author>
        <b:NameList>
          <b:Person>
            <b:Last>Charmaz</b:Last>
            <b:First>Kathy</b:First>
          </b:Person>
        </b:NameList>
      </b:Author>
    </b:Author>
    <b:JournalName>A Journal of the BSA MedSoc Group</b:JournalName>
    <b:Issue>3</b:Issue>
    <b:RefOrder>44</b:RefOrder>
  </b:Source>
  <b:Source>
    <b:Tag>Gov12</b:Tag>
    <b:SourceType>InternetSite</b:SourceType>
    <b:Guid>{C2B68A9F-3913-5746-8424-06F4A092DE86}</b:Guid>
    <b:Title>Primary Health Care</b:Title>
    <b:Year>2012</b:Year>
    <b:Author>
      <b:Author>
        <b:NameList>
          <b:Person>
            <b:Last>Canada</b:Last>
            <b:First>Government</b:First>
            <b:Middle>of</b:Middle>
          </b:Person>
        </b:NameList>
      </b:Author>
    </b:Author>
    <b:InternetSiteTitle>Government of Canada</b:InternetSiteTitle>
    <b:URL>http://healthycanadians.gc.ca/health-system-systeme-sante/services/primary-primaires/about-apropos-eng.php</b:URL>
    <b:Month>August</b:Month>
    <b:Day>23</b:Day>
    <b:YearAccessed>2015</b:YearAccessed>
    <b:MonthAccessed>September</b:MonthAccessed>
    <b:DayAccessed>5</b:DayAccessed>
    <b:RefOrder>17</b:RefOrder>
  </b:Source>
</b:Sources>
</file>

<file path=customXml/itemProps1.xml><?xml version="1.0" encoding="utf-8"?>
<ds:datastoreItem xmlns:ds="http://schemas.openxmlformats.org/officeDocument/2006/customXml" ds:itemID="{C24B2C1B-DB5F-3248-92D3-B88978AA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97</Pages>
  <Words>32671</Words>
  <Characters>186226</Characters>
  <Application>Microsoft Macintosh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Hobbs</dc:creator>
  <cp:lastModifiedBy>Phil Hobbs</cp:lastModifiedBy>
  <cp:revision>3</cp:revision>
  <dcterms:created xsi:type="dcterms:W3CDTF">2015-09-13T18:46:00Z</dcterms:created>
  <dcterms:modified xsi:type="dcterms:W3CDTF">2015-09-15T19:22:00Z</dcterms:modified>
</cp:coreProperties>
</file>